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E126" w14:textId="49A0E4F6" w:rsidR="00EE2759" w:rsidRDefault="004E3325" w:rsidP="00EE2759">
      <w:pPr>
        <w:jc w:val="both"/>
        <w:rPr>
          <w:rFonts w:ascii="Arial" w:hAnsi="Arial" w:cs="Arial"/>
          <w:color w:val="0070C0"/>
          <w:sz w:val="24"/>
          <w:szCs w:val="24"/>
        </w:rPr>
      </w:pPr>
      <w:r w:rsidRPr="00967097">
        <w:rPr>
          <w:rFonts w:ascii="Arial" w:hAnsi="Arial" w:cs="Arial"/>
          <w:color w:val="0070C0"/>
          <w:sz w:val="24"/>
          <w:szCs w:val="24"/>
        </w:rPr>
        <w:t xml:space="preserve">Purpose and Applications: This guide specification </w:t>
      </w:r>
      <w:r w:rsidR="002B6965" w:rsidRPr="00967097">
        <w:rPr>
          <w:rFonts w:ascii="Arial" w:hAnsi="Arial" w:cs="Arial"/>
          <w:color w:val="0070C0"/>
          <w:sz w:val="24"/>
          <w:szCs w:val="24"/>
        </w:rPr>
        <w:t xml:space="preserve">covers </w:t>
      </w:r>
      <w:r w:rsidRPr="00967097">
        <w:rPr>
          <w:rFonts w:ascii="Arial" w:hAnsi="Arial" w:cs="Arial"/>
          <w:color w:val="0070C0"/>
          <w:sz w:val="24"/>
          <w:szCs w:val="24"/>
        </w:rPr>
        <w:t>Andersen</w:t>
      </w:r>
      <w:r w:rsidR="0010368F">
        <w:rPr>
          <w:rFonts w:ascii="Arial" w:hAnsi="Arial" w:cs="Arial"/>
          <w:color w:val="0070C0"/>
          <w:sz w:val="24"/>
          <w:szCs w:val="24"/>
        </w:rPr>
        <w:t>®</w:t>
      </w:r>
      <w:r w:rsidRPr="00967097">
        <w:rPr>
          <w:rFonts w:ascii="Arial" w:hAnsi="Arial" w:cs="Arial"/>
          <w:color w:val="0070C0"/>
          <w:sz w:val="24"/>
          <w:szCs w:val="24"/>
        </w:rPr>
        <w:t xml:space="preserve"> </w:t>
      </w:r>
      <w:r w:rsidR="00EE2759" w:rsidRPr="00967097">
        <w:rPr>
          <w:rFonts w:ascii="Arial" w:hAnsi="Arial" w:cs="Arial"/>
          <w:color w:val="0070C0"/>
          <w:sz w:val="24"/>
          <w:szCs w:val="24"/>
        </w:rPr>
        <w:t>A</w:t>
      </w:r>
      <w:r w:rsidR="00E67C1E" w:rsidRPr="00967097">
        <w:rPr>
          <w:rFonts w:ascii="Arial" w:hAnsi="Arial" w:cs="Arial"/>
          <w:color w:val="0070C0"/>
          <w:sz w:val="24"/>
          <w:szCs w:val="24"/>
        </w:rPr>
        <w:t>-</w:t>
      </w:r>
      <w:r w:rsidR="00B40078" w:rsidRPr="00967097">
        <w:rPr>
          <w:rFonts w:ascii="Arial" w:hAnsi="Arial" w:cs="Arial"/>
          <w:color w:val="0070C0"/>
          <w:sz w:val="24"/>
          <w:szCs w:val="24"/>
        </w:rPr>
        <w:t>Series w</w:t>
      </w:r>
      <w:r w:rsidR="002B6965" w:rsidRPr="00967097">
        <w:rPr>
          <w:rFonts w:ascii="Arial" w:hAnsi="Arial" w:cs="Arial"/>
          <w:color w:val="0070C0"/>
          <w:sz w:val="24"/>
          <w:szCs w:val="24"/>
        </w:rPr>
        <w:t>indows.</w:t>
      </w:r>
      <w:r w:rsidR="00CF3F73" w:rsidRPr="00967097">
        <w:rPr>
          <w:rFonts w:ascii="Arial" w:hAnsi="Arial" w:cs="Arial"/>
          <w:color w:val="0070C0"/>
          <w:sz w:val="24"/>
          <w:szCs w:val="24"/>
        </w:rPr>
        <w:t xml:space="preserve"> These </w:t>
      </w:r>
      <w:r w:rsidR="00E67C1E" w:rsidRPr="00967097">
        <w:rPr>
          <w:rFonts w:ascii="Arial" w:hAnsi="Arial" w:cs="Arial"/>
          <w:color w:val="0070C0"/>
          <w:sz w:val="24"/>
          <w:szCs w:val="24"/>
        </w:rPr>
        <w:t xml:space="preserve">architecturally inspired </w:t>
      </w:r>
      <w:r w:rsidR="00CF3F73" w:rsidRPr="00967097">
        <w:rPr>
          <w:rFonts w:ascii="Arial" w:hAnsi="Arial" w:cs="Arial"/>
          <w:color w:val="0070C0"/>
          <w:sz w:val="24"/>
          <w:szCs w:val="24"/>
        </w:rPr>
        <w:t>windows are suitable for new construction, remodeling or replacement applications.</w:t>
      </w:r>
      <w:r w:rsidR="00E06E1B">
        <w:rPr>
          <w:rFonts w:ascii="Arial" w:hAnsi="Arial" w:cs="Arial"/>
          <w:color w:val="0070C0"/>
          <w:sz w:val="24"/>
          <w:szCs w:val="24"/>
        </w:rPr>
        <w:t xml:space="preserve"> </w:t>
      </w:r>
    </w:p>
    <w:p w14:paraId="3C7C96E5" w14:textId="12B5ADC1" w:rsidR="00F61AF1" w:rsidRDefault="00F61AF1" w:rsidP="00EE2759">
      <w:pPr>
        <w:jc w:val="both"/>
        <w:rPr>
          <w:rFonts w:ascii="Arial" w:hAnsi="Arial" w:cs="Arial"/>
          <w:color w:val="0070C0"/>
          <w:sz w:val="24"/>
          <w:szCs w:val="24"/>
        </w:rPr>
      </w:pPr>
    </w:p>
    <w:p w14:paraId="5ED7816E" w14:textId="53A9026A" w:rsidR="00F61AF1" w:rsidRPr="00967097" w:rsidRDefault="00F61AF1" w:rsidP="00EE2759">
      <w:pPr>
        <w:jc w:val="both"/>
        <w:rPr>
          <w:rFonts w:ascii="Arial" w:hAnsi="Arial" w:cs="Arial"/>
          <w:color w:val="0070C0"/>
          <w:sz w:val="24"/>
          <w:szCs w:val="24"/>
        </w:rPr>
      </w:pPr>
      <w:bookmarkStart w:id="0" w:name="_Hlk525225285"/>
      <w:r>
        <w:rPr>
          <w:rFonts w:ascii="Arial" w:hAnsi="Arial" w:cs="Arial"/>
          <w:color w:val="0070C0"/>
          <w:sz w:val="24"/>
          <w:szCs w:val="24"/>
        </w:rPr>
        <w:t>Product Features:</w:t>
      </w:r>
      <w:ins w:id="1" w:author="Grubish, Daniel" w:date="2018-09-21T07:46:00Z">
        <w:r w:rsidR="00B60D9F">
          <w:rPr>
            <w:rFonts w:ascii="Arial" w:hAnsi="Arial" w:cs="Arial"/>
            <w:color w:val="0070C0"/>
            <w:sz w:val="24"/>
            <w:szCs w:val="24"/>
          </w:rPr>
          <w:t xml:space="preserve"> </w:t>
        </w:r>
      </w:ins>
      <w:bookmarkStart w:id="2" w:name="_GoBack"/>
      <w:bookmarkEnd w:id="2"/>
      <w:r>
        <w:rPr>
          <w:rFonts w:ascii="Arial" w:hAnsi="Arial" w:cs="Arial"/>
          <w:color w:val="0070C0"/>
          <w:sz w:val="24"/>
          <w:szCs w:val="24"/>
        </w:rPr>
        <w:t xml:space="preserve">A-Series window products include wood interiors and a Fibrex sash and fiberglass frame and trim. There are 11 standard exterior colors, wood interiors in 6 species, 6 factory applied stain options and 7 interior finish options available. These finishes are offered in hundreds of combinations for sash, frame and trim colors and designed to make stunning window combinations easy to create. They are available in pine, oak or maple interiors and may be ordered unfinished, factory-stained, painted or primed. Exceptional energy efficiency and weather resistance are characteristics of A-Series windows and patio doors. VeriLock® security sensors can be integrated with professionally installed security systems and/or self-monitoring systems compatible with Honeywell 5800 transmitters.  </w:t>
      </w:r>
      <w:bookmarkEnd w:id="0"/>
    </w:p>
    <w:p w14:paraId="24ED4A85" w14:textId="77777777" w:rsidR="004E3325" w:rsidRPr="00FB76C2" w:rsidRDefault="004E3325" w:rsidP="004E3325">
      <w:pPr>
        <w:jc w:val="both"/>
        <w:rPr>
          <w:rFonts w:ascii="Arial" w:hAnsi="Arial" w:cs="Arial"/>
          <w:color w:val="0070C0"/>
          <w:sz w:val="24"/>
          <w:szCs w:val="24"/>
        </w:rPr>
      </w:pPr>
    </w:p>
    <w:p w14:paraId="3E509061" w14:textId="465D3A2A" w:rsidR="004E3325" w:rsidRPr="00967097" w:rsidRDefault="005A4EAE" w:rsidP="004E3325">
      <w:pPr>
        <w:jc w:val="both"/>
        <w:rPr>
          <w:rFonts w:ascii="Arial" w:hAnsi="Arial" w:cs="Arial"/>
          <w:color w:val="0070C0"/>
          <w:sz w:val="24"/>
          <w:szCs w:val="24"/>
        </w:rPr>
      </w:pPr>
      <w:r w:rsidRPr="00967097">
        <w:rPr>
          <w:rFonts w:ascii="Arial" w:hAnsi="Arial" w:cs="Arial"/>
          <w:color w:val="0070C0"/>
          <w:sz w:val="24"/>
          <w:szCs w:val="24"/>
        </w:rPr>
        <w:t xml:space="preserve">This Document: </w:t>
      </w:r>
      <w:r w:rsidR="004E3325" w:rsidRPr="00967097">
        <w:rPr>
          <w:rFonts w:ascii="Arial" w:hAnsi="Arial" w:cs="Arial"/>
          <w:color w:val="0070C0"/>
          <w:sz w:val="24"/>
          <w:szCs w:val="24"/>
        </w:rPr>
        <w:t>This guide specification document is provided by Andersen Corporation as a technical support tool incident to the sale of its products. Andersen Corporation is solely responsible for its content. This document should be reviewed and edited to suit Project requirements by a</w:t>
      </w:r>
      <w:r w:rsidR="0014278B" w:rsidRPr="00967097">
        <w:rPr>
          <w:rFonts w:ascii="Arial" w:hAnsi="Arial" w:cs="Arial"/>
          <w:color w:val="0070C0"/>
          <w:sz w:val="24"/>
          <w:szCs w:val="24"/>
        </w:rPr>
        <w:t xml:space="preserve"> qualified design professional.</w:t>
      </w:r>
      <w:r w:rsidR="0024448F" w:rsidRPr="00967097">
        <w:rPr>
          <w:rFonts w:ascii="Arial" w:hAnsi="Arial" w:cs="Arial"/>
          <w:color w:val="0070C0"/>
          <w:sz w:val="24"/>
          <w:szCs w:val="24"/>
        </w:rPr>
        <w:t xml:space="preserve"> </w:t>
      </w:r>
      <w:r w:rsidR="008C3AC7" w:rsidRPr="00967097">
        <w:rPr>
          <w:rFonts w:ascii="Arial" w:hAnsi="Arial" w:cs="Arial"/>
          <w:color w:val="0070C0"/>
          <w:sz w:val="24"/>
          <w:szCs w:val="24"/>
        </w:rPr>
        <w:t>Performance values expressed in this document may vary based on size, configuration and specified options.</w:t>
      </w:r>
      <w:r w:rsidR="00317BE5" w:rsidRPr="00967097">
        <w:rPr>
          <w:rFonts w:ascii="Arial" w:hAnsi="Arial" w:cs="Arial"/>
          <w:color w:val="0070C0"/>
          <w:sz w:val="24"/>
          <w:szCs w:val="24"/>
        </w:rPr>
        <w:t xml:space="preserve"> Product data contained in this guide specification is accurate as of the date of issue indicated above. Due to ongoing product changes, this data may change over time. Consult manufacturer for complete product information.</w:t>
      </w:r>
    </w:p>
    <w:p w14:paraId="33BFBEB1" w14:textId="77777777" w:rsidR="004E3325" w:rsidRPr="00967097" w:rsidRDefault="004E3325" w:rsidP="004E3325">
      <w:pPr>
        <w:jc w:val="both"/>
        <w:rPr>
          <w:rFonts w:ascii="Arial" w:hAnsi="Arial" w:cs="Arial"/>
          <w:color w:val="0070C0"/>
          <w:sz w:val="24"/>
          <w:szCs w:val="24"/>
        </w:rPr>
      </w:pPr>
    </w:p>
    <w:p w14:paraId="5E0363E4" w14:textId="77777777" w:rsidR="003A61FE" w:rsidRPr="00967097" w:rsidRDefault="004E3325" w:rsidP="004E3325">
      <w:pPr>
        <w:jc w:val="both"/>
        <w:rPr>
          <w:rFonts w:ascii="Arial" w:hAnsi="Arial" w:cs="Arial"/>
          <w:color w:val="0070C0"/>
          <w:sz w:val="24"/>
          <w:szCs w:val="24"/>
        </w:rPr>
      </w:pPr>
      <w:r w:rsidRPr="00967097">
        <w:rPr>
          <w:rFonts w:ascii="Arial" w:hAnsi="Arial" w:cs="Arial"/>
          <w:color w:val="0070C0"/>
          <w:sz w:val="24"/>
          <w:szCs w:val="24"/>
        </w:rPr>
        <w:t>Contact Information: Contact manufacturer for more information on this or other products made by Andersen Corporation</w:t>
      </w:r>
      <w:r w:rsidR="005A1238" w:rsidRPr="00967097">
        <w:rPr>
          <w:rFonts w:ascii="Arial" w:hAnsi="Arial" w:cs="Arial"/>
          <w:color w:val="0070C0"/>
          <w:sz w:val="24"/>
          <w:szCs w:val="24"/>
        </w:rPr>
        <w:t>: Andersen Windows, Inc.</w:t>
      </w:r>
      <w:r w:rsidR="0014278B" w:rsidRPr="00967097">
        <w:rPr>
          <w:rFonts w:ascii="Arial" w:hAnsi="Arial" w:cs="Arial"/>
          <w:color w:val="0070C0"/>
          <w:sz w:val="24"/>
          <w:szCs w:val="24"/>
        </w:rPr>
        <w:t>,</w:t>
      </w:r>
      <w:r w:rsidR="005A1238" w:rsidRPr="00967097">
        <w:rPr>
          <w:rFonts w:ascii="Arial" w:hAnsi="Arial" w:cs="Arial"/>
          <w:color w:val="0070C0"/>
          <w:sz w:val="24"/>
          <w:szCs w:val="24"/>
        </w:rPr>
        <w:t xml:space="preserve"> Andersen Service Center, 100 Fourth Ave North, Bayport, MN 55003-1096.</w:t>
      </w:r>
      <w:r w:rsidR="003A61FE" w:rsidRPr="00967097">
        <w:rPr>
          <w:rFonts w:ascii="Arial" w:hAnsi="Arial" w:cs="Arial"/>
          <w:color w:val="0070C0"/>
          <w:sz w:val="24"/>
          <w:szCs w:val="24"/>
        </w:rPr>
        <w:t xml:space="preserve"> </w:t>
      </w:r>
      <w:r w:rsidRPr="00967097">
        <w:rPr>
          <w:rFonts w:ascii="Arial" w:hAnsi="Arial" w:cs="Arial"/>
          <w:color w:val="0070C0"/>
          <w:sz w:val="24"/>
          <w:szCs w:val="24"/>
        </w:rPr>
        <w:t xml:space="preserve">Telephone: </w:t>
      </w:r>
      <w:r w:rsidR="005A1238" w:rsidRPr="00967097">
        <w:rPr>
          <w:rFonts w:ascii="Arial" w:hAnsi="Arial" w:cs="Arial"/>
          <w:color w:val="0070C0"/>
          <w:sz w:val="24"/>
          <w:szCs w:val="24"/>
        </w:rPr>
        <w:t>(</w:t>
      </w:r>
      <w:r w:rsidR="0047325E" w:rsidRPr="00967097">
        <w:rPr>
          <w:rFonts w:ascii="Arial" w:hAnsi="Arial" w:cs="Arial"/>
          <w:color w:val="0070C0"/>
          <w:sz w:val="24"/>
          <w:szCs w:val="24"/>
        </w:rPr>
        <w:t>800</w:t>
      </w:r>
      <w:r w:rsidR="005A1238" w:rsidRPr="00967097">
        <w:rPr>
          <w:rFonts w:ascii="Arial" w:hAnsi="Arial" w:cs="Arial"/>
          <w:color w:val="0070C0"/>
          <w:sz w:val="24"/>
          <w:szCs w:val="24"/>
        </w:rPr>
        <w:t xml:space="preserve">) </w:t>
      </w:r>
      <w:r w:rsidR="0047325E" w:rsidRPr="00967097">
        <w:rPr>
          <w:rFonts w:ascii="Arial" w:hAnsi="Arial" w:cs="Arial"/>
          <w:color w:val="0070C0"/>
          <w:sz w:val="24"/>
          <w:szCs w:val="24"/>
        </w:rPr>
        <w:t>299</w:t>
      </w:r>
      <w:r w:rsidR="005A1238" w:rsidRPr="00967097">
        <w:rPr>
          <w:rFonts w:ascii="Arial" w:hAnsi="Arial" w:cs="Arial"/>
          <w:color w:val="0070C0"/>
          <w:sz w:val="24"/>
          <w:szCs w:val="24"/>
        </w:rPr>
        <w:t>-</w:t>
      </w:r>
      <w:r w:rsidR="0047325E" w:rsidRPr="00967097">
        <w:rPr>
          <w:rFonts w:ascii="Arial" w:hAnsi="Arial" w:cs="Arial"/>
          <w:color w:val="0070C0"/>
          <w:sz w:val="24"/>
          <w:szCs w:val="24"/>
        </w:rPr>
        <w:t>9029</w:t>
      </w:r>
      <w:r w:rsidR="003A61FE" w:rsidRPr="00967097">
        <w:rPr>
          <w:rFonts w:ascii="Arial" w:hAnsi="Arial" w:cs="Arial"/>
          <w:color w:val="0070C0"/>
          <w:sz w:val="24"/>
          <w:szCs w:val="24"/>
        </w:rPr>
        <w:t>.</w:t>
      </w:r>
    </w:p>
    <w:p w14:paraId="431C08A1" w14:textId="77777777" w:rsidR="004E3325" w:rsidRPr="00967097" w:rsidRDefault="003A61FE" w:rsidP="002B36E3">
      <w:pPr>
        <w:pStyle w:val="EDITORNOTE"/>
        <w:outlineLvl w:val="0"/>
      </w:pPr>
      <w:r w:rsidRPr="00967097">
        <w:t>Web</w:t>
      </w:r>
      <w:r w:rsidR="004E3325" w:rsidRPr="00967097">
        <w:t xml:space="preserve">site: </w:t>
      </w:r>
      <w:hyperlink r:id="rId8" w:history="1">
        <w:r w:rsidR="002C5FF9" w:rsidRPr="00967097">
          <w:rPr>
            <w:rStyle w:val="Hyperlink"/>
          </w:rPr>
          <w:t>http://www.andersenwindows.com/for-professionals</w:t>
        </w:r>
      </w:hyperlink>
    </w:p>
    <w:p w14:paraId="2583EA6C" w14:textId="69749F98" w:rsidR="004E3325" w:rsidRPr="00967097" w:rsidRDefault="004E3325" w:rsidP="004E3325">
      <w:pPr>
        <w:jc w:val="both"/>
        <w:rPr>
          <w:rFonts w:ascii="Arial" w:hAnsi="Arial" w:cs="Arial"/>
          <w:color w:val="0070C0"/>
          <w:sz w:val="24"/>
          <w:szCs w:val="24"/>
        </w:rPr>
      </w:pPr>
      <w:r w:rsidRPr="00967097">
        <w:rPr>
          <w:rFonts w:ascii="Arial" w:hAnsi="Arial" w:cs="Arial"/>
          <w:color w:val="0070C0"/>
          <w:sz w:val="24"/>
          <w:szCs w:val="24"/>
        </w:rPr>
        <w:t>Trademarks: This document contains product designatio</w:t>
      </w:r>
      <w:r w:rsidR="0010368F">
        <w:rPr>
          <w:rFonts w:ascii="Arial" w:hAnsi="Arial" w:cs="Arial"/>
          <w:color w:val="0070C0"/>
          <w:sz w:val="24"/>
          <w:szCs w:val="24"/>
        </w:rPr>
        <w:t xml:space="preserve">ns and trademarks owned by </w:t>
      </w:r>
      <w:r w:rsidRPr="00967097">
        <w:rPr>
          <w:rFonts w:ascii="Arial" w:hAnsi="Arial" w:cs="Arial"/>
          <w:color w:val="0070C0"/>
          <w:sz w:val="24"/>
          <w:szCs w:val="24"/>
        </w:rPr>
        <w:t xml:space="preserve">their respective owners. </w:t>
      </w:r>
      <w:r w:rsidR="00380940" w:rsidRPr="00967097">
        <w:rPr>
          <w:rFonts w:ascii="Arial" w:hAnsi="Arial" w:cs="Arial"/>
          <w:color w:val="0070C0"/>
          <w:sz w:val="24"/>
          <w:szCs w:val="24"/>
        </w:rPr>
        <w:t>Andersen,</w:t>
      </w:r>
      <w:r w:rsidR="003C4E11" w:rsidRPr="00967097">
        <w:rPr>
          <w:rFonts w:ascii="Arial" w:hAnsi="Arial" w:cs="Arial"/>
          <w:color w:val="0070C0"/>
          <w:sz w:val="24"/>
          <w:szCs w:val="24"/>
        </w:rPr>
        <w:t xml:space="preserve"> </w:t>
      </w:r>
      <w:r w:rsidR="0010368F">
        <w:rPr>
          <w:rFonts w:ascii="Arial" w:hAnsi="Arial" w:cs="Arial"/>
          <w:color w:val="0070C0"/>
          <w:sz w:val="24"/>
          <w:szCs w:val="24"/>
        </w:rPr>
        <w:t xml:space="preserve">Fibrex, </w:t>
      </w:r>
      <w:r w:rsidR="003C4E11" w:rsidRPr="00967097">
        <w:rPr>
          <w:rFonts w:ascii="Arial" w:hAnsi="Arial" w:cs="Arial"/>
          <w:color w:val="0070C0"/>
          <w:sz w:val="24"/>
          <w:szCs w:val="24"/>
        </w:rPr>
        <w:t xml:space="preserve">SmartSun, </w:t>
      </w:r>
      <w:r w:rsidR="0010368F">
        <w:rPr>
          <w:rFonts w:ascii="Arial" w:hAnsi="Arial" w:cs="Arial"/>
          <w:color w:val="0070C0"/>
          <w:sz w:val="24"/>
          <w:szCs w:val="24"/>
        </w:rPr>
        <w:t>TruScene</w:t>
      </w:r>
      <w:r w:rsidR="000755AF">
        <w:rPr>
          <w:rFonts w:ascii="Arial" w:hAnsi="Arial" w:cs="Arial"/>
          <w:color w:val="0070C0"/>
          <w:sz w:val="24"/>
          <w:szCs w:val="24"/>
        </w:rPr>
        <w:t>. Low-E4</w:t>
      </w:r>
      <w:r w:rsidR="0014278B" w:rsidRPr="00967097">
        <w:rPr>
          <w:rFonts w:ascii="Arial" w:hAnsi="Arial" w:cs="Arial"/>
          <w:color w:val="0070C0"/>
          <w:sz w:val="24"/>
          <w:szCs w:val="24"/>
        </w:rPr>
        <w:t xml:space="preserve"> </w:t>
      </w:r>
      <w:r w:rsidR="003C4E11" w:rsidRPr="00967097">
        <w:rPr>
          <w:rFonts w:ascii="Arial" w:hAnsi="Arial" w:cs="Arial"/>
          <w:color w:val="0070C0"/>
          <w:sz w:val="24"/>
          <w:szCs w:val="24"/>
        </w:rPr>
        <w:t>and</w:t>
      </w:r>
      <w:r w:rsidR="0010368F">
        <w:rPr>
          <w:rFonts w:ascii="Arial" w:hAnsi="Arial" w:cs="Arial"/>
          <w:color w:val="0070C0"/>
          <w:sz w:val="24"/>
          <w:szCs w:val="24"/>
        </w:rPr>
        <w:t xml:space="preserve"> Finelight</w:t>
      </w:r>
      <w:r w:rsidR="00967097">
        <w:rPr>
          <w:rFonts w:ascii="Arial" w:hAnsi="Arial" w:cs="Arial"/>
          <w:color w:val="0070C0"/>
          <w:sz w:val="24"/>
          <w:szCs w:val="24"/>
        </w:rPr>
        <w:t xml:space="preserve"> </w:t>
      </w:r>
      <w:r w:rsidR="008C3AC7" w:rsidRPr="00967097">
        <w:rPr>
          <w:rFonts w:ascii="Arial" w:hAnsi="Arial" w:cs="Arial"/>
          <w:color w:val="0070C0"/>
          <w:sz w:val="24"/>
          <w:szCs w:val="24"/>
        </w:rPr>
        <w:t xml:space="preserve">are trademarks </w:t>
      </w:r>
      <w:r w:rsidR="005D4605" w:rsidRPr="00967097">
        <w:rPr>
          <w:rFonts w:ascii="Arial" w:hAnsi="Arial" w:cs="Arial"/>
          <w:color w:val="0070C0"/>
          <w:sz w:val="24"/>
          <w:szCs w:val="24"/>
        </w:rPr>
        <w:t>owned by Andersen Corporation.</w:t>
      </w:r>
      <w:r w:rsidR="0010368F">
        <w:rPr>
          <w:rFonts w:ascii="Arial" w:hAnsi="Arial" w:cs="Arial"/>
          <w:color w:val="0070C0"/>
          <w:sz w:val="24"/>
          <w:szCs w:val="24"/>
        </w:rPr>
        <w:t xml:space="preserve"> ENERGY STAR</w:t>
      </w:r>
      <w:r w:rsidR="007446A0" w:rsidRPr="00967097">
        <w:rPr>
          <w:rFonts w:ascii="Arial" w:hAnsi="Arial" w:cs="Arial"/>
          <w:color w:val="0070C0"/>
          <w:sz w:val="24"/>
          <w:szCs w:val="24"/>
        </w:rPr>
        <w:t xml:space="preserve"> is </w:t>
      </w:r>
      <w:r w:rsidR="008C3AC7" w:rsidRPr="00967097">
        <w:rPr>
          <w:rFonts w:ascii="Arial" w:hAnsi="Arial" w:cs="Arial"/>
          <w:color w:val="0070C0"/>
          <w:sz w:val="24"/>
          <w:szCs w:val="24"/>
        </w:rPr>
        <w:t>a registered</w:t>
      </w:r>
      <w:r w:rsidR="007446A0" w:rsidRPr="00967097">
        <w:rPr>
          <w:rFonts w:ascii="Arial" w:hAnsi="Arial" w:cs="Arial"/>
          <w:color w:val="0070C0"/>
          <w:sz w:val="24"/>
          <w:szCs w:val="24"/>
        </w:rPr>
        <w:t xml:space="preserve"> </w:t>
      </w:r>
      <w:r w:rsidR="00967097">
        <w:rPr>
          <w:rFonts w:ascii="Arial" w:hAnsi="Arial" w:cs="Arial"/>
          <w:color w:val="0070C0"/>
          <w:sz w:val="24"/>
          <w:szCs w:val="24"/>
        </w:rPr>
        <w:t xml:space="preserve">trademark </w:t>
      </w:r>
      <w:r w:rsidR="008C3AC7" w:rsidRPr="00967097">
        <w:rPr>
          <w:rFonts w:ascii="Arial" w:hAnsi="Arial" w:cs="Arial"/>
          <w:color w:val="0070C0"/>
          <w:sz w:val="24"/>
          <w:szCs w:val="24"/>
        </w:rPr>
        <w:t>of the</w:t>
      </w:r>
      <w:r w:rsidR="007446A0" w:rsidRPr="00967097">
        <w:rPr>
          <w:rFonts w:ascii="Arial" w:hAnsi="Arial" w:cs="Arial"/>
          <w:color w:val="0070C0"/>
          <w:sz w:val="24"/>
          <w:szCs w:val="24"/>
        </w:rPr>
        <w:t xml:space="preserve"> U.S. </w:t>
      </w:r>
      <w:r w:rsidR="008C3AC7" w:rsidRPr="00967097">
        <w:rPr>
          <w:rFonts w:ascii="Arial" w:hAnsi="Arial" w:cs="Arial"/>
          <w:color w:val="0070C0"/>
          <w:sz w:val="24"/>
          <w:szCs w:val="24"/>
        </w:rPr>
        <w:t>Environmental Protection Agency</w:t>
      </w:r>
      <w:r w:rsidR="007446A0" w:rsidRPr="00967097">
        <w:rPr>
          <w:rFonts w:ascii="Arial" w:hAnsi="Arial" w:cs="Arial"/>
          <w:color w:val="0070C0"/>
          <w:sz w:val="24"/>
          <w:szCs w:val="24"/>
        </w:rPr>
        <w:t>.</w:t>
      </w:r>
    </w:p>
    <w:p w14:paraId="50C4F438" w14:textId="77777777" w:rsidR="004E3325" w:rsidRPr="00967097" w:rsidRDefault="004E3325" w:rsidP="004E3325">
      <w:pPr>
        <w:jc w:val="both"/>
        <w:rPr>
          <w:rFonts w:ascii="Arial" w:hAnsi="Arial" w:cs="Arial"/>
          <w:color w:val="0070C0"/>
          <w:sz w:val="24"/>
          <w:szCs w:val="24"/>
        </w:rPr>
      </w:pPr>
    </w:p>
    <w:p w14:paraId="2ED9F105" w14:textId="77777777" w:rsidR="004E3325" w:rsidRPr="00967097" w:rsidRDefault="004E3325" w:rsidP="004E3325">
      <w:pPr>
        <w:jc w:val="both"/>
        <w:rPr>
          <w:rFonts w:ascii="Arial" w:hAnsi="Arial" w:cs="Arial"/>
          <w:color w:val="0070C0"/>
          <w:sz w:val="24"/>
          <w:szCs w:val="24"/>
        </w:rPr>
      </w:pPr>
      <w:r w:rsidRPr="00967097">
        <w:rPr>
          <w:rFonts w:ascii="Arial" w:hAnsi="Arial" w:cs="Arial"/>
          <w:color w:val="0070C0"/>
          <w:sz w:val="24"/>
          <w:szCs w:val="24"/>
        </w:rPr>
        <w:t>Editor Note: Edit document to suit Project requirements and specifier practice. Specifier notes are shown in blue text like this. Optional text [</w:t>
      </w:r>
      <w:r w:rsidRPr="00967097">
        <w:rPr>
          <w:rFonts w:ascii="Arial" w:hAnsi="Arial" w:cs="Arial"/>
          <w:b/>
          <w:color w:val="0070C0"/>
          <w:sz w:val="24"/>
          <w:szCs w:val="24"/>
        </w:rPr>
        <w:t>is shown in bold with brackets like this</w:t>
      </w:r>
      <w:r w:rsidRPr="00967097">
        <w:rPr>
          <w:rFonts w:ascii="Arial" w:hAnsi="Arial" w:cs="Arial"/>
          <w:color w:val="0070C0"/>
          <w:sz w:val="24"/>
          <w:szCs w:val="24"/>
        </w:rPr>
        <w:t xml:space="preserve">]. Locations where </w:t>
      </w:r>
      <w:r w:rsidR="00F052C1" w:rsidRPr="00967097">
        <w:rPr>
          <w:rFonts w:ascii="Arial" w:hAnsi="Arial" w:cs="Arial"/>
          <w:color w:val="0070C0"/>
          <w:sz w:val="24"/>
          <w:szCs w:val="24"/>
        </w:rPr>
        <w:t xml:space="preserve">language for </w:t>
      </w:r>
      <w:r w:rsidR="00F052C1">
        <w:rPr>
          <w:rFonts w:ascii="Arial" w:hAnsi="Arial" w:cs="Arial"/>
          <w:color w:val="0070C0"/>
          <w:sz w:val="24"/>
          <w:szCs w:val="24"/>
        </w:rPr>
        <w:t>Project-specific requirements is</w:t>
      </w:r>
      <w:r w:rsidRPr="00967097">
        <w:rPr>
          <w:rFonts w:ascii="Arial" w:hAnsi="Arial" w:cs="Arial"/>
          <w:color w:val="0070C0"/>
          <w:sz w:val="24"/>
          <w:szCs w:val="24"/>
        </w:rPr>
        <w:t xml:space="preserve"> to be inserted are shown like this: &lt;</w:t>
      </w:r>
      <w:r w:rsidRPr="00967097">
        <w:rPr>
          <w:rFonts w:ascii="Arial" w:hAnsi="Arial" w:cs="Arial"/>
          <w:b/>
          <w:color w:val="0070C0"/>
          <w:sz w:val="24"/>
          <w:szCs w:val="24"/>
        </w:rPr>
        <w:t>insert language</w:t>
      </w:r>
      <w:r w:rsidRPr="00967097">
        <w:rPr>
          <w:rFonts w:ascii="Arial" w:hAnsi="Arial" w:cs="Arial"/>
          <w:color w:val="0070C0"/>
          <w:sz w:val="24"/>
          <w:szCs w:val="24"/>
        </w:rPr>
        <w:t xml:space="preserve">&gt;. Remove specifier notes and unused optional text in final version of the specification document. </w:t>
      </w:r>
    </w:p>
    <w:p w14:paraId="7A001D23" w14:textId="77777777" w:rsidR="004E3325" w:rsidRPr="00967097" w:rsidRDefault="004E3325" w:rsidP="004E3325">
      <w:pPr>
        <w:jc w:val="both"/>
        <w:rPr>
          <w:rFonts w:ascii="Arial" w:hAnsi="Arial" w:cs="Arial"/>
          <w:color w:val="0070C0"/>
          <w:sz w:val="24"/>
          <w:szCs w:val="24"/>
        </w:rPr>
      </w:pPr>
    </w:p>
    <w:p w14:paraId="716ABD20" w14:textId="77777777" w:rsidR="004E3325" w:rsidRPr="005C0E0C" w:rsidRDefault="004E3325" w:rsidP="004E3325">
      <w:pPr>
        <w:jc w:val="both"/>
        <w:rPr>
          <w:rFonts w:ascii="Arial" w:hAnsi="Arial" w:cs="Arial"/>
          <w:color w:val="0070C0"/>
          <w:sz w:val="24"/>
          <w:szCs w:val="24"/>
        </w:rPr>
      </w:pPr>
      <w:r w:rsidRPr="00967097">
        <w:rPr>
          <w:rFonts w:ascii="Arial" w:hAnsi="Arial" w:cs="Arial"/>
          <w:color w:val="0070C0"/>
          <w:sz w:val="24"/>
          <w:szCs w:val="24"/>
        </w:rPr>
        <w:t xml:space="preserve">Editor Note: The Construction Specifications Institute (CSI) recommends and supports </w:t>
      </w:r>
      <w:r w:rsidRPr="005C0E0C">
        <w:rPr>
          <w:rFonts w:ascii="Arial" w:hAnsi="Arial" w:cs="Arial"/>
          <w:color w:val="0070C0"/>
          <w:sz w:val="24"/>
          <w:szCs w:val="24"/>
        </w:rPr>
        <w:t>use of its current MasterFormat section title and numbering system, shown below.</w:t>
      </w:r>
    </w:p>
    <w:p w14:paraId="26E666BE" w14:textId="77777777" w:rsidR="004E3325" w:rsidRPr="005C0E0C" w:rsidRDefault="007C1E70" w:rsidP="002B36E3">
      <w:pPr>
        <w:outlineLvl w:val="0"/>
        <w:rPr>
          <w:rFonts w:ascii="Arial" w:hAnsi="Arial" w:cs="Arial"/>
          <w:sz w:val="24"/>
          <w:szCs w:val="24"/>
        </w:rPr>
      </w:pPr>
      <w:r w:rsidRPr="005C0E0C">
        <w:rPr>
          <w:rFonts w:ascii="Arial" w:hAnsi="Arial" w:cs="Arial"/>
          <w:sz w:val="24"/>
          <w:szCs w:val="24"/>
        </w:rPr>
        <w:t>SECTION 08 52</w:t>
      </w:r>
      <w:r w:rsidR="0045547C" w:rsidRPr="005C0E0C">
        <w:rPr>
          <w:rFonts w:ascii="Arial" w:hAnsi="Arial" w:cs="Arial"/>
          <w:sz w:val="24"/>
          <w:szCs w:val="24"/>
        </w:rPr>
        <w:t xml:space="preserve"> 00 – </w:t>
      </w:r>
      <w:r w:rsidRPr="005C0E0C">
        <w:rPr>
          <w:rFonts w:ascii="Arial" w:hAnsi="Arial" w:cs="Arial"/>
          <w:sz w:val="24"/>
          <w:szCs w:val="24"/>
        </w:rPr>
        <w:t>WOOD</w:t>
      </w:r>
      <w:r w:rsidR="004E3325" w:rsidRPr="005C0E0C">
        <w:rPr>
          <w:rFonts w:ascii="Arial" w:hAnsi="Arial" w:cs="Arial"/>
          <w:sz w:val="24"/>
          <w:szCs w:val="24"/>
        </w:rPr>
        <w:t xml:space="preserve"> WINDOWS</w:t>
      </w:r>
    </w:p>
    <w:p w14:paraId="70005313" w14:textId="77777777" w:rsidR="002A3906" w:rsidRPr="005C0E0C" w:rsidRDefault="002A3906" w:rsidP="004E3325">
      <w:pPr>
        <w:rPr>
          <w:rFonts w:ascii="Arial" w:hAnsi="Arial" w:cs="Arial"/>
          <w:sz w:val="24"/>
          <w:szCs w:val="24"/>
        </w:rPr>
      </w:pPr>
    </w:p>
    <w:p w14:paraId="577FE7C0" w14:textId="77777777" w:rsidR="004E3325" w:rsidRPr="005C0E0C" w:rsidRDefault="00EE2759" w:rsidP="004E3325">
      <w:pPr>
        <w:rPr>
          <w:rFonts w:ascii="Arial" w:hAnsi="Arial" w:cs="Arial"/>
          <w:sz w:val="24"/>
          <w:szCs w:val="24"/>
        </w:rPr>
      </w:pPr>
      <w:r w:rsidRPr="005C0E0C">
        <w:rPr>
          <w:rFonts w:ascii="Arial" w:hAnsi="Arial" w:cs="Arial"/>
          <w:sz w:val="24"/>
          <w:szCs w:val="24"/>
        </w:rPr>
        <w:t>SECTION 08 54 00 – COMPOSITE WINDOWS</w:t>
      </w:r>
      <w:r w:rsidR="00CB369F" w:rsidRPr="005C0E0C">
        <w:rPr>
          <w:rFonts w:ascii="Arial" w:hAnsi="Arial" w:cs="Arial"/>
          <w:sz w:val="24"/>
          <w:szCs w:val="24"/>
        </w:rPr>
        <w:t xml:space="preserve"> (WITH </w:t>
      </w:r>
      <w:r w:rsidR="002A3906" w:rsidRPr="005C0E0C">
        <w:rPr>
          <w:rFonts w:ascii="Arial" w:hAnsi="Arial" w:cs="Arial"/>
          <w:sz w:val="24"/>
          <w:szCs w:val="24"/>
        </w:rPr>
        <w:t xml:space="preserve">WOOD INTERIOR AND </w:t>
      </w:r>
      <w:r w:rsidR="00CB369F" w:rsidRPr="005C0E0C">
        <w:rPr>
          <w:rFonts w:ascii="Arial" w:hAnsi="Arial" w:cs="Arial"/>
          <w:sz w:val="24"/>
          <w:szCs w:val="24"/>
        </w:rPr>
        <w:t>FIBERGLASS SASH)</w:t>
      </w:r>
    </w:p>
    <w:p w14:paraId="60EAA7A9" w14:textId="77777777" w:rsidR="002A3906" w:rsidRPr="005C0E0C" w:rsidRDefault="002A3906" w:rsidP="004E3325">
      <w:pPr>
        <w:rPr>
          <w:rFonts w:ascii="Arial" w:hAnsi="Arial" w:cs="Arial"/>
          <w:sz w:val="24"/>
          <w:szCs w:val="24"/>
        </w:rPr>
      </w:pPr>
    </w:p>
    <w:p w14:paraId="252EE25A" w14:textId="77777777" w:rsidR="00485794" w:rsidRPr="005C0E0C" w:rsidRDefault="00485794" w:rsidP="004E3325">
      <w:pPr>
        <w:rPr>
          <w:rFonts w:ascii="Arial" w:hAnsi="Arial" w:cs="Arial"/>
          <w:sz w:val="24"/>
          <w:szCs w:val="24"/>
        </w:rPr>
      </w:pPr>
      <w:r w:rsidRPr="005C0E0C">
        <w:rPr>
          <w:rFonts w:ascii="Arial" w:hAnsi="Arial" w:cs="Arial"/>
          <w:sz w:val="24"/>
          <w:szCs w:val="24"/>
        </w:rPr>
        <w:lastRenderedPageBreak/>
        <w:t>SECTION 08 54 13 – FIBERGLASS WINDOWS</w:t>
      </w:r>
      <w:r w:rsidR="00CB369F" w:rsidRPr="005C0E0C">
        <w:rPr>
          <w:rFonts w:ascii="Arial" w:hAnsi="Arial" w:cs="Arial"/>
          <w:sz w:val="24"/>
          <w:szCs w:val="24"/>
        </w:rPr>
        <w:t xml:space="preserve"> (WITH WOOD AND </w:t>
      </w:r>
      <w:r w:rsidR="00B40078" w:rsidRPr="005C0E0C">
        <w:rPr>
          <w:rFonts w:ascii="Arial" w:hAnsi="Arial" w:cs="Arial"/>
          <w:sz w:val="24"/>
          <w:szCs w:val="24"/>
        </w:rPr>
        <w:t>COMPOSITE FRAMES)</w:t>
      </w:r>
    </w:p>
    <w:p w14:paraId="12AE5603" w14:textId="77777777" w:rsidR="00281824" w:rsidRPr="005C0E0C" w:rsidRDefault="00281824" w:rsidP="004E3325">
      <w:pPr>
        <w:rPr>
          <w:rFonts w:ascii="Arial" w:hAnsi="Arial" w:cs="Arial"/>
          <w:sz w:val="24"/>
          <w:szCs w:val="24"/>
        </w:rPr>
      </w:pPr>
    </w:p>
    <w:p w14:paraId="45267739" w14:textId="77777777" w:rsidR="00967097" w:rsidRPr="005C0E0C" w:rsidRDefault="00967097" w:rsidP="004E3325">
      <w:pPr>
        <w:rPr>
          <w:rFonts w:ascii="Arial" w:hAnsi="Arial" w:cs="Arial"/>
          <w:sz w:val="24"/>
          <w:szCs w:val="24"/>
        </w:rPr>
      </w:pPr>
    </w:p>
    <w:p w14:paraId="6FB8A025" w14:textId="77777777" w:rsidR="004E3325" w:rsidRPr="00FB76C2" w:rsidRDefault="004E3325" w:rsidP="002B36E3">
      <w:pPr>
        <w:outlineLvl w:val="0"/>
        <w:rPr>
          <w:rFonts w:ascii="Arial" w:hAnsi="Arial" w:cs="Arial"/>
          <w:sz w:val="24"/>
          <w:szCs w:val="24"/>
        </w:rPr>
      </w:pPr>
      <w:r w:rsidRPr="005C0E0C">
        <w:rPr>
          <w:rFonts w:ascii="Arial" w:hAnsi="Arial" w:cs="Arial"/>
          <w:sz w:val="24"/>
          <w:szCs w:val="24"/>
        </w:rPr>
        <w:t>PART 1 GENERAL</w:t>
      </w:r>
    </w:p>
    <w:p w14:paraId="18E48E80" w14:textId="77777777" w:rsidR="004E3325" w:rsidRPr="00FB76C2" w:rsidRDefault="004E3325" w:rsidP="004E3325">
      <w:pPr>
        <w:rPr>
          <w:rFonts w:ascii="Arial" w:hAnsi="Arial" w:cs="Arial"/>
          <w:sz w:val="24"/>
          <w:szCs w:val="24"/>
        </w:rPr>
      </w:pPr>
    </w:p>
    <w:p w14:paraId="133B7D13" w14:textId="77777777" w:rsidR="004E3325" w:rsidRPr="00FB76C2" w:rsidRDefault="004E3325" w:rsidP="004E3325">
      <w:pPr>
        <w:rPr>
          <w:rFonts w:ascii="Arial" w:hAnsi="Arial" w:cs="Arial"/>
          <w:sz w:val="24"/>
          <w:szCs w:val="24"/>
        </w:rPr>
      </w:pPr>
    </w:p>
    <w:p w14:paraId="6C39FAB2" w14:textId="77777777" w:rsidR="004E3325" w:rsidRPr="0019662C" w:rsidRDefault="004E3325" w:rsidP="002B36E3">
      <w:pPr>
        <w:outlineLvl w:val="0"/>
        <w:rPr>
          <w:rFonts w:ascii="Arial" w:hAnsi="Arial" w:cs="Arial"/>
          <w:sz w:val="24"/>
          <w:szCs w:val="24"/>
        </w:rPr>
      </w:pPr>
      <w:r w:rsidRPr="0019662C">
        <w:rPr>
          <w:rFonts w:ascii="Arial" w:hAnsi="Arial" w:cs="Arial"/>
          <w:sz w:val="24"/>
          <w:szCs w:val="24"/>
        </w:rPr>
        <w:t>1.1 SUMMARY</w:t>
      </w:r>
    </w:p>
    <w:p w14:paraId="075372BB" w14:textId="77777777" w:rsidR="004E3325" w:rsidRPr="0019662C" w:rsidRDefault="004E3325" w:rsidP="004E3325">
      <w:pPr>
        <w:rPr>
          <w:rFonts w:ascii="Arial" w:hAnsi="Arial" w:cs="Arial"/>
          <w:sz w:val="24"/>
          <w:szCs w:val="24"/>
        </w:rPr>
      </w:pPr>
    </w:p>
    <w:p w14:paraId="27653159" w14:textId="77777777" w:rsidR="003A61FE" w:rsidRPr="00FB76C2" w:rsidRDefault="00845580" w:rsidP="003A61FE">
      <w:pPr>
        <w:ind w:left="720"/>
        <w:rPr>
          <w:rFonts w:ascii="Arial" w:hAnsi="Arial" w:cs="Arial"/>
          <w:sz w:val="24"/>
          <w:szCs w:val="24"/>
        </w:rPr>
      </w:pPr>
      <w:r w:rsidRPr="0019662C">
        <w:rPr>
          <w:rFonts w:ascii="Arial" w:hAnsi="Arial" w:cs="Arial"/>
          <w:sz w:val="24"/>
          <w:szCs w:val="24"/>
        </w:rPr>
        <w:t xml:space="preserve">A. Section </w:t>
      </w:r>
      <w:r w:rsidR="00330C8A" w:rsidRPr="0019662C">
        <w:rPr>
          <w:rFonts w:ascii="Arial" w:hAnsi="Arial" w:cs="Arial"/>
          <w:sz w:val="24"/>
          <w:szCs w:val="24"/>
        </w:rPr>
        <w:t xml:space="preserve">Includes: Wood and composite material-framed </w:t>
      </w:r>
      <w:r w:rsidR="003A61FE" w:rsidRPr="0019662C">
        <w:rPr>
          <w:rFonts w:ascii="Arial" w:hAnsi="Arial" w:cs="Arial"/>
          <w:sz w:val="24"/>
          <w:szCs w:val="24"/>
        </w:rPr>
        <w:t>windows</w:t>
      </w:r>
      <w:r w:rsidR="00330C8A" w:rsidRPr="0019662C">
        <w:rPr>
          <w:rFonts w:ascii="Arial" w:hAnsi="Arial" w:cs="Arial"/>
          <w:sz w:val="24"/>
          <w:szCs w:val="24"/>
        </w:rPr>
        <w:t>, with fiberglass sash components</w:t>
      </w:r>
      <w:r w:rsidR="00F56880" w:rsidRPr="0019662C">
        <w:rPr>
          <w:rFonts w:ascii="Arial" w:hAnsi="Arial" w:cs="Arial"/>
          <w:sz w:val="24"/>
          <w:szCs w:val="24"/>
        </w:rPr>
        <w:t xml:space="preserve">, </w:t>
      </w:r>
      <w:r w:rsidR="003A61FE" w:rsidRPr="0019662C">
        <w:rPr>
          <w:rFonts w:ascii="Arial" w:hAnsi="Arial" w:cs="Arial"/>
          <w:sz w:val="24"/>
          <w:szCs w:val="24"/>
        </w:rPr>
        <w:t xml:space="preserve">of the following types: </w:t>
      </w:r>
      <w:r w:rsidR="00DE2F63" w:rsidRPr="0019662C">
        <w:rPr>
          <w:rFonts w:ascii="Arial" w:hAnsi="Arial" w:cs="Arial"/>
          <w:sz w:val="24"/>
          <w:szCs w:val="24"/>
        </w:rPr>
        <w:t>[</w:t>
      </w:r>
      <w:r w:rsidR="00DE2F63" w:rsidRPr="0019662C">
        <w:rPr>
          <w:rFonts w:ascii="Arial" w:hAnsi="Arial" w:cs="Arial"/>
          <w:b/>
          <w:sz w:val="24"/>
          <w:szCs w:val="24"/>
        </w:rPr>
        <w:t>casement</w:t>
      </w:r>
      <w:r w:rsidR="00DE2F63" w:rsidRPr="0019662C">
        <w:rPr>
          <w:rFonts w:ascii="Arial" w:hAnsi="Arial" w:cs="Arial"/>
          <w:sz w:val="24"/>
          <w:szCs w:val="24"/>
        </w:rPr>
        <w:t>] [</w:t>
      </w:r>
      <w:r w:rsidR="00DE2F63" w:rsidRPr="0019662C">
        <w:rPr>
          <w:rFonts w:ascii="Arial" w:hAnsi="Arial" w:cs="Arial"/>
          <w:b/>
          <w:sz w:val="24"/>
          <w:szCs w:val="24"/>
        </w:rPr>
        <w:t>awning</w:t>
      </w:r>
      <w:r w:rsidR="00DE2F63" w:rsidRPr="0019662C">
        <w:rPr>
          <w:rFonts w:ascii="Arial" w:hAnsi="Arial" w:cs="Arial"/>
          <w:sz w:val="24"/>
          <w:szCs w:val="24"/>
        </w:rPr>
        <w:t xml:space="preserve">] </w:t>
      </w:r>
      <w:r w:rsidR="003A61FE" w:rsidRPr="0019662C">
        <w:rPr>
          <w:rFonts w:ascii="Arial" w:hAnsi="Arial" w:cs="Arial"/>
          <w:sz w:val="24"/>
          <w:szCs w:val="24"/>
        </w:rPr>
        <w:t>[</w:t>
      </w:r>
      <w:r w:rsidR="00DE2F63" w:rsidRPr="0019662C">
        <w:rPr>
          <w:rFonts w:ascii="Arial" w:hAnsi="Arial" w:cs="Arial"/>
          <w:b/>
          <w:sz w:val="24"/>
          <w:szCs w:val="24"/>
        </w:rPr>
        <w:t>double</w:t>
      </w:r>
      <w:r w:rsidR="00361D24" w:rsidRPr="0019662C">
        <w:rPr>
          <w:rFonts w:ascii="Arial" w:hAnsi="Arial" w:cs="Arial"/>
          <w:b/>
          <w:sz w:val="24"/>
          <w:szCs w:val="24"/>
        </w:rPr>
        <w:t>-</w:t>
      </w:r>
      <w:r w:rsidR="003A61FE" w:rsidRPr="0019662C">
        <w:rPr>
          <w:rFonts w:ascii="Arial" w:hAnsi="Arial" w:cs="Arial"/>
          <w:b/>
          <w:sz w:val="24"/>
          <w:szCs w:val="24"/>
        </w:rPr>
        <w:t>hung</w:t>
      </w:r>
      <w:r w:rsidR="0019662C">
        <w:rPr>
          <w:rFonts w:ascii="Arial" w:hAnsi="Arial" w:cs="Arial"/>
          <w:sz w:val="24"/>
          <w:szCs w:val="24"/>
        </w:rPr>
        <w:t>]</w:t>
      </w:r>
      <w:r w:rsidR="00CA6558" w:rsidRPr="0019662C">
        <w:rPr>
          <w:rFonts w:ascii="Arial" w:hAnsi="Arial" w:cs="Arial"/>
          <w:sz w:val="24"/>
          <w:szCs w:val="24"/>
        </w:rPr>
        <w:t xml:space="preserve"> </w:t>
      </w:r>
      <w:r w:rsidR="00E36A32" w:rsidRPr="0019662C">
        <w:rPr>
          <w:rFonts w:ascii="Arial" w:hAnsi="Arial" w:cs="Arial"/>
          <w:sz w:val="24"/>
          <w:szCs w:val="24"/>
        </w:rPr>
        <w:t>[</w:t>
      </w:r>
      <w:r w:rsidR="00E36A32" w:rsidRPr="0019662C">
        <w:rPr>
          <w:rFonts w:ascii="Arial" w:hAnsi="Arial" w:cs="Arial"/>
          <w:b/>
          <w:sz w:val="24"/>
          <w:szCs w:val="24"/>
        </w:rPr>
        <w:t>and</w:t>
      </w:r>
      <w:r w:rsidR="00E36A32" w:rsidRPr="0019662C">
        <w:rPr>
          <w:rFonts w:ascii="Arial" w:hAnsi="Arial" w:cs="Arial"/>
          <w:sz w:val="24"/>
          <w:szCs w:val="24"/>
        </w:rPr>
        <w:t>] [</w:t>
      </w:r>
      <w:r w:rsidR="00CA6558" w:rsidRPr="0019662C">
        <w:rPr>
          <w:rFonts w:ascii="Arial" w:hAnsi="Arial" w:cs="Arial"/>
          <w:b/>
          <w:sz w:val="24"/>
          <w:szCs w:val="24"/>
        </w:rPr>
        <w:t>s</w:t>
      </w:r>
      <w:r w:rsidR="00A95431" w:rsidRPr="0019662C">
        <w:rPr>
          <w:rFonts w:ascii="Arial" w:hAnsi="Arial" w:cs="Arial"/>
          <w:b/>
          <w:sz w:val="24"/>
          <w:szCs w:val="24"/>
        </w:rPr>
        <w:t>ash</w:t>
      </w:r>
      <w:r w:rsidR="00CA6558" w:rsidRPr="0019662C">
        <w:rPr>
          <w:rFonts w:ascii="Arial" w:hAnsi="Arial" w:cs="Arial"/>
          <w:b/>
          <w:sz w:val="24"/>
          <w:szCs w:val="24"/>
        </w:rPr>
        <w:t xml:space="preserve">-set </w:t>
      </w:r>
      <w:r w:rsidR="00A95431" w:rsidRPr="0019662C">
        <w:rPr>
          <w:rFonts w:ascii="Arial" w:hAnsi="Arial" w:cs="Arial"/>
          <w:b/>
          <w:sz w:val="24"/>
          <w:szCs w:val="24"/>
        </w:rPr>
        <w:t>fixed</w:t>
      </w:r>
      <w:r w:rsidR="00E36A32" w:rsidRPr="0019662C">
        <w:rPr>
          <w:rFonts w:ascii="Arial" w:hAnsi="Arial" w:cs="Arial"/>
          <w:sz w:val="24"/>
          <w:szCs w:val="24"/>
        </w:rPr>
        <w:t>]</w:t>
      </w:r>
      <w:r w:rsidR="003A61FE" w:rsidRPr="0019662C">
        <w:rPr>
          <w:rFonts w:ascii="Arial" w:hAnsi="Arial" w:cs="Arial"/>
          <w:sz w:val="24"/>
          <w:szCs w:val="24"/>
        </w:rPr>
        <w:t>.</w:t>
      </w:r>
    </w:p>
    <w:p w14:paraId="7022ECC2" w14:textId="77777777" w:rsidR="002019D6" w:rsidRPr="00FB76C2" w:rsidRDefault="002019D6" w:rsidP="00E36A32">
      <w:pPr>
        <w:rPr>
          <w:rFonts w:ascii="Arial" w:hAnsi="Arial" w:cs="Arial"/>
          <w:sz w:val="24"/>
          <w:szCs w:val="24"/>
        </w:rPr>
      </w:pPr>
    </w:p>
    <w:p w14:paraId="06E1CEFB" w14:textId="77777777" w:rsidR="002019D6" w:rsidRPr="0019662C" w:rsidRDefault="002019D6" w:rsidP="002019D6">
      <w:pPr>
        <w:jc w:val="both"/>
        <w:rPr>
          <w:rFonts w:ascii="Arial" w:eastAsia="Times New Roman" w:hAnsi="Arial" w:cs="Arial"/>
          <w:color w:val="0070C0"/>
          <w:sz w:val="24"/>
          <w:szCs w:val="24"/>
        </w:rPr>
      </w:pPr>
      <w:r w:rsidRPr="0019662C">
        <w:rPr>
          <w:rFonts w:ascii="Arial" w:eastAsia="Times New Roman" w:hAnsi="Arial" w:cs="Arial"/>
          <w:color w:val="0070C0"/>
          <w:sz w:val="24"/>
          <w:szCs w:val="24"/>
        </w:rPr>
        <w:t xml:space="preserve">Editor Note: Revise paragraph below to suit Project requirements. Add section numbers and titles according to CSI MasterFormat and specifier practice. This paragraph is intended for use </w:t>
      </w:r>
      <w:r w:rsidR="007446A0" w:rsidRPr="0019662C">
        <w:rPr>
          <w:rFonts w:ascii="Arial" w:eastAsia="Times New Roman" w:hAnsi="Arial" w:cs="Arial"/>
          <w:color w:val="0070C0"/>
          <w:sz w:val="24"/>
          <w:szCs w:val="24"/>
        </w:rPr>
        <w:t xml:space="preserve">only </w:t>
      </w:r>
      <w:r w:rsidRPr="0019662C">
        <w:rPr>
          <w:rFonts w:ascii="Arial" w:eastAsia="Times New Roman" w:hAnsi="Arial" w:cs="Arial"/>
          <w:color w:val="0070C0"/>
          <w:sz w:val="24"/>
          <w:szCs w:val="24"/>
        </w:rPr>
        <w:t>when a reader might reasonably expect to find work requirements in this Section, but those requirements are actually located in another, related section.</w:t>
      </w:r>
    </w:p>
    <w:p w14:paraId="1FCE3A71" w14:textId="77777777" w:rsidR="002019D6" w:rsidRPr="0019662C" w:rsidRDefault="002019D6" w:rsidP="002019D6">
      <w:pPr>
        <w:ind w:left="720"/>
        <w:rPr>
          <w:rFonts w:ascii="Arial" w:eastAsia="Times New Roman" w:hAnsi="Arial" w:cs="Arial"/>
          <w:sz w:val="24"/>
          <w:szCs w:val="24"/>
        </w:rPr>
      </w:pPr>
      <w:r w:rsidRPr="0019662C">
        <w:rPr>
          <w:rFonts w:ascii="Arial" w:eastAsia="Times New Roman" w:hAnsi="Arial" w:cs="Arial"/>
          <w:sz w:val="24"/>
          <w:szCs w:val="24"/>
        </w:rPr>
        <w:t>B. Related Sections: Section(s) related to this section include:</w:t>
      </w:r>
    </w:p>
    <w:p w14:paraId="45A4D0ED" w14:textId="77777777" w:rsidR="002019D6" w:rsidRPr="0019662C" w:rsidRDefault="002019D6" w:rsidP="002019D6">
      <w:pPr>
        <w:ind w:left="720"/>
        <w:rPr>
          <w:rFonts w:ascii="Arial" w:eastAsia="Times New Roman" w:hAnsi="Arial" w:cs="Arial"/>
          <w:sz w:val="24"/>
          <w:szCs w:val="24"/>
        </w:rPr>
      </w:pPr>
    </w:p>
    <w:p w14:paraId="5EEFDFB3" w14:textId="77777777" w:rsidR="002019D6" w:rsidRPr="0019662C" w:rsidRDefault="002019D6" w:rsidP="002019D6">
      <w:pPr>
        <w:ind w:left="1440"/>
        <w:rPr>
          <w:rFonts w:ascii="Arial" w:eastAsia="Times New Roman" w:hAnsi="Arial" w:cs="Arial"/>
          <w:sz w:val="24"/>
          <w:szCs w:val="24"/>
        </w:rPr>
      </w:pPr>
      <w:r w:rsidRPr="0019662C">
        <w:rPr>
          <w:rFonts w:ascii="Arial" w:eastAsia="Times New Roman" w:hAnsi="Arial" w:cs="Arial"/>
          <w:sz w:val="24"/>
          <w:szCs w:val="24"/>
        </w:rPr>
        <w:t>1. &lt;</w:t>
      </w:r>
      <w:r w:rsidRPr="0019662C">
        <w:rPr>
          <w:rFonts w:ascii="Arial" w:eastAsia="Times New Roman" w:hAnsi="Arial" w:cs="Arial"/>
          <w:b/>
          <w:sz w:val="24"/>
          <w:szCs w:val="24"/>
        </w:rPr>
        <w:t>Insert Work Title</w:t>
      </w:r>
      <w:r w:rsidRPr="0019662C">
        <w:rPr>
          <w:rFonts w:ascii="Arial" w:eastAsia="Times New Roman" w:hAnsi="Arial" w:cs="Arial"/>
          <w:sz w:val="24"/>
          <w:szCs w:val="24"/>
        </w:rPr>
        <w:t>&gt;: &lt;</w:t>
      </w:r>
      <w:r w:rsidRPr="0019662C">
        <w:rPr>
          <w:rFonts w:ascii="Arial" w:eastAsia="Times New Roman" w:hAnsi="Arial" w:cs="Arial"/>
          <w:b/>
          <w:sz w:val="24"/>
          <w:szCs w:val="24"/>
        </w:rPr>
        <w:t>Insert Division number</w:t>
      </w:r>
      <w:r w:rsidRPr="0019662C">
        <w:rPr>
          <w:rFonts w:ascii="Arial" w:eastAsia="Times New Roman" w:hAnsi="Arial" w:cs="Arial"/>
          <w:sz w:val="24"/>
          <w:szCs w:val="24"/>
        </w:rPr>
        <w:t>&gt; Section &lt;</w:t>
      </w:r>
      <w:r w:rsidRPr="0019662C">
        <w:rPr>
          <w:rFonts w:ascii="Arial" w:eastAsia="Times New Roman" w:hAnsi="Arial" w:cs="Arial"/>
          <w:b/>
          <w:sz w:val="24"/>
          <w:szCs w:val="24"/>
        </w:rPr>
        <w:t>Insert Section title</w:t>
      </w:r>
      <w:r w:rsidRPr="0019662C">
        <w:rPr>
          <w:rFonts w:ascii="Arial" w:eastAsia="Times New Roman" w:hAnsi="Arial" w:cs="Arial"/>
          <w:sz w:val="24"/>
          <w:szCs w:val="24"/>
        </w:rPr>
        <w:t>&gt;.</w:t>
      </w:r>
    </w:p>
    <w:p w14:paraId="3365BA6F" w14:textId="77777777" w:rsidR="00281824" w:rsidRPr="0019662C" w:rsidRDefault="00281824">
      <w:pPr>
        <w:rPr>
          <w:rFonts w:ascii="Arial" w:hAnsi="Arial" w:cs="Arial"/>
          <w:sz w:val="24"/>
          <w:szCs w:val="24"/>
        </w:rPr>
      </w:pPr>
    </w:p>
    <w:p w14:paraId="60ADF715" w14:textId="77777777" w:rsidR="009A37FE" w:rsidRPr="0019662C" w:rsidRDefault="009A37FE">
      <w:pPr>
        <w:rPr>
          <w:rFonts w:ascii="Arial" w:hAnsi="Arial" w:cs="Arial"/>
          <w:sz w:val="24"/>
          <w:szCs w:val="24"/>
        </w:rPr>
      </w:pPr>
    </w:p>
    <w:p w14:paraId="0CECDAC4" w14:textId="77777777" w:rsidR="002019D6" w:rsidRPr="0019662C" w:rsidRDefault="002019D6" w:rsidP="000A1B9B">
      <w:pPr>
        <w:jc w:val="both"/>
        <w:rPr>
          <w:rFonts w:ascii="Arial" w:eastAsia="Times New Roman" w:hAnsi="Arial" w:cs="Arial"/>
          <w:color w:val="0070C0"/>
          <w:sz w:val="24"/>
          <w:szCs w:val="24"/>
        </w:rPr>
      </w:pPr>
      <w:r w:rsidRPr="0019662C">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19662C">
        <w:rPr>
          <w:rFonts w:ascii="Arial" w:eastAsia="Times New Roman" w:hAnsi="Arial" w:cs="Arial"/>
          <w:color w:val="0070C0"/>
          <w:sz w:val="24"/>
          <w:szCs w:val="24"/>
        </w:rPr>
        <w:t xml:space="preserve">The purpose of this Article is to fully identify standards that are referenced elsewhere using abbreviated nomenclature. </w:t>
      </w:r>
      <w:r w:rsidRPr="0019662C">
        <w:rPr>
          <w:rFonts w:ascii="Arial" w:eastAsia="Times New Roman" w:hAnsi="Arial" w:cs="Arial"/>
          <w:color w:val="0070C0"/>
          <w:sz w:val="24"/>
          <w:szCs w:val="24"/>
        </w:rPr>
        <w:t>Retain, edit or delete article to suit specifier practice and Project requirements.</w:t>
      </w:r>
    </w:p>
    <w:p w14:paraId="75914786" w14:textId="77777777" w:rsidR="002019D6" w:rsidRPr="0019662C" w:rsidRDefault="002019D6" w:rsidP="002B36E3">
      <w:pPr>
        <w:outlineLvl w:val="0"/>
        <w:rPr>
          <w:rFonts w:ascii="Arial" w:eastAsia="Times New Roman" w:hAnsi="Arial" w:cs="Arial"/>
          <w:sz w:val="24"/>
          <w:szCs w:val="24"/>
        </w:rPr>
      </w:pPr>
      <w:r w:rsidRPr="0019662C">
        <w:rPr>
          <w:rFonts w:ascii="Arial" w:eastAsia="Times New Roman" w:hAnsi="Arial" w:cs="Arial"/>
          <w:sz w:val="24"/>
          <w:szCs w:val="24"/>
        </w:rPr>
        <w:t>1.2 REFERENCES</w:t>
      </w:r>
    </w:p>
    <w:p w14:paraId="6171D3F7" w14:textId="77777777" w:rsidR="002019D6" w:rsidRPr="00CD7A7B" w:rsidRDefault="002019D6" w:rsidP="002019D6">
      <w:pPr>
        <w:rPr>
          <w:rFonts w:ascii="Arial" w:eastAsia="Times New Roman" w:hAnsi="Arial" w:cs="Arial"/>
          <w:sz w:val="24"/>
          <w:szCs w:val="24"/>
          <w:highlight w:val="green"/>
        </w:rPr>
      </w:pPr>
    </w:p>
    <w:p w14:paraId="66DDA756" w14:textId="77777777" w:rsidR="002019D6" w:rsidRPr="0019662C" w:rsidRDefault="002019D6" w:rsidP="002019D6">
      <w:pPr>
        <w:ind w:left="720"/>
        <w:rPr>
          <w:rFonts w:ascii="Arial" w:eastAsia="Times New Roman" w:hAnsi="Arial" w:cs="Arial"/>
          <w:sz w:val="24"/>
          <w:szCs w:val="24"/>
        </w:rPr>
      </w:pPr>
      <w:r w:rsidRPr="0019662C">
        <w:rPr>
          <w:rFonts w:ascii="Arial" w:eastAsia="Times New Roman" w:hAnsi="Arial" w:cs="Arial"/>
          <w:sz w:val="24"/>
          <w:szCs w:val="24"/>
        </w:rPr>
        <w:t>A. General: Standards listed by reference form a part of this specification section. Standards listed are identified by issuing authority, abbreviation, designation number, title or other designation. Standards subsequently referenced in this Section are referred to by issuing authority abbreviation and standard designation.</w:t>
      </w:r>
    </w:p>
    <w:p w14:paraId="60696AB4" w14:textId="77777777" w:rsidR="00A80A01" w:rsidRPr="0019662C" w:rsidRDefault="00A80A01" w:rsidP="00FF1A08">
      <w:pPr>
        <w:rPr>
          <w:rFonts w:ascii="Arial" w:eastAsia="Times New Roman" w:hAnsi="Arial" w:cs="Arial"/>
          <w:sz w:val="24"/>
          <w:szCs w:val="24"/>
        </w:rPr>
      </w:pPr>
    </w:p>
    <w:p w14:paraId="472F5AC6" w14:textId="77777777" w:rsidR="00E36A32" w:rsidRPr="00FB76C2" w:rsidRDefault="00FF1A08" w:rsidP="00E36A32">
      <w:pPr>
        <w:ind w:left="720"/>
        <w:rPr>
          <w:rFonts w:ascii="Arial" w:eastAsia="Times New Roman" w:hAnsi="Arial" w:cs="Arial"/>
          <w:sz w:val="24"/>
          <w:szCs w:val="24"/>
        </w:rPr>
      </w:pPr>
      <w:r w:rsidRPr="0019662C">
        <w:rPr>
          <w:rFonts w:ascii="Arial" w:eastAsia="Times New Roman" w:hAnsi="Arial" w:cs="Arial"/>
          <w:sz w:val="24"/>
          <w:szCs w:val="24"/>
        </w:rPr>
        <w:t>B</w:t>
      </w:r>
      <w:r w:rsidR="00A80A01" w:rsidRPr="0019662C">
        <w:rPr>
          <w:rFonts w:ascii="Arial" w:eastAsia="Times New Roman" w:hAnsi="Arial" w:cs="Arial"/>
          <w:sz w:val="24"/>
          <w:szCs w:val="24"/>
        </w:rPr>
        <w:t xml:space="preserve">. </w:t>
      </w:r>
      <w:r w:rsidR="00E36A32" w:rsidRPr="0019662C">
        <w:rPr>
          <w:rFonts w:ascii="Arial" w:eastAsia="Times New Roman" w:hAnsi="Arial" w:cs="Arial"/>
          <w:sz w:val="24"/>
          <w:szCs w:val="24"/>
        </w:rPr>
        <w:t>American Architectural Manufacturers Association (AAMA):</w:t>
      </w:r>
    </w:p>
    <w:p w14:paraId="7EBA4088" w14:textId="77777777" w:rsidR="00E36A32" w:rsidRPr="00FB76C2" w:rsidRDefault="00E36A32" w:rsidP="00E36A32">
      <w:pPr>
        <w:ind w:left="720"/>
        <w:rPr>
          <w:rFonts w:ascii="Arial" w:eastAsia="Times New Roman" w:hAnsi="Arial" w:cs="Arial"/>
          <w:sz w:val="24"/>
          <w:szCs w:val="24"/>
        </w:rPr>
      </w:pPr>
    </w:p>
    <w:p w14:paraId="4A4AA31B" w14:textId="77777777" w:rsidR="003B6B5A" w:rsidRPr="00FB76C2" w:rsidRDefault="007446A0" w:rsidP="001350FF">
      <w:pPr>
        <w:ind w:left="1440"/>
        <w:rPr>
          <w:rFonts w:ascii="Arial" w:eastAsia="Times New Roman" w:hAnsi="Arial" w:cs="Arial"/>
          <w:sz w:val="24"/>
          <w:szCs w:val="24"/>
        </w:rPr>
      </w:pPr>
      <w:r w:rsidRPr="00FB76C2">
        <w:rPr>
          <w:rFonts w:ascii="Arial" w:eastAsia="Times New Roman" w:hAnsi="Arial" w:cs="Arial"/>
          <w:sz w:val="24"/>
          <w:szCs w:val="24"/>
        </w:rPr>
        <w:t>1</w:t>
      </w:r>
      <w:r w:rsidR="00E36A32" w:rsidRPr="00FB76C2">
        <w:rPr>
          <w:rFonts w:ascii="Arial" w:eastAsia="Times New Roman" w:hAnsi="Arial" w:cs="Arial"/>
          <w:sz w:val="24"/>
          <w:szCs w:val="24"/>
        </w:rPr>
        <w:t xml:space="preserve">. </w:t>
      </w:r>
      <w:r w:rsidR="002C0B07" w:rsidRPr="00FB76C2">
        <w:rPr>
          <w:rFonts w:ascii="Arial" w:eastAsia="Times New Roman" w:hAnsi="Arial" w:cs="Arial"/>
          <w:sz w:val="24"/>
          <w:szCs w:val="24"/>
        </w:rPr>
        <w:t>AAMA 450 - Voluntary Performance Rating Method for Mulled Fenestration Assemblies.</w:t>
      </w:r>
    </w:p>
    <w:p w14:paraId="2C602CD5" w14:textId="77777777" w:rsidR="00DC2B32" w:rsidRPr="00035535" w:rsidRDefault="00CA6558" w:rsidP="00CA6558">
      <w:pPr>
        <w:ind w:left="1440"/>
        <w:rPr>
          <w:rFonts w:ascii="Arial" w:eastAsia="Times New Roman" w:hAnsi="Arial" w:cs="Arial"/>
          <w:sz w:val="24"/>
          <w:szCs w:val="24"/>
        </w:rPr>
      </w:pPr>
      <w:r w:rsidRPr="00035535">
        <w:rPr>
          <w:rFonts w:ascii="Arial" w:eastAsia="Times New Roman" w:hAnsi="Arial" w:cs="Arial"/>
          <w:sz w:val="24"/>
          <w:szCs w:val="24"/>
        </w:rPr>
        <w:t xml:space="preserve">2. </w:t>
      </w:r>
      <w:r w:rsidR="00E36A32" w:rsidRPr="00035535">
        <w:rPr>
          <w:rFonts w:ascii="Arial" w:eastAsia="Times New Roman" w:hAnsi="Arial" w:cs="Arial"/>
          <w:sz w:val="24"/>
          <w:szCs w:val="24"/>
        </w:rPr>
        <w:t>AAMA 502 - Voluntary Specification for Field Tes</w:t>
      </w:r>
      <w:r w:rsidR="00532358" w:rsidRPr="00035535">
        <w:rPr>
          <w:rFonts w:ascii="Arial" w:eastAsia="Times New Roman" w:hAnsi="Arial" w:cs="Arial"/>
          <w:sz w:val="24"/>
          <w:szCs w:val="24"/>
        </w:rPr>
        <w:t>ting of Newly Installed Fenestration Products.</w:t>
      </w:r>
    </w:p>
    <w:p w14:paraId="00A4C20C" w14:textId="77777777" w:rsidR="00595AC3" w:rsidRPr="00035535" w:rsidRDefault="001D4C67" w:rsidP="00CA6558">
      <w:pPr>
        <w:ind w:left="1440"/>
        <w:rPr>
          <w:rFonts w:ascii="Arial" w:eastAsia="Times New Roman" w:hAnsi="Arial" w:cs="Arial"/>
          <w:sz w:val="24"/>
          <w:szCs w:val="24"/>
        </w:rPr>
      </w:pPr>
      <w:r w:rsidRPr="00035535">
        <w:rPr>
          <w:rFonts w:ascii="Arial" w:eastAsia="Times New Roman" w:hAnsi="Arial" w:cs="Arial"/>
          <w:sz w:val="24"/>
          <w:szCs w:val="24"/>
        </w:rPr>
        <w:t xml:space="preserve">3. </w:t>
      </w:r>
      <w:r w:rsidR="00595AC3" w:rsidRPr="00035535">
        <w:rPr>
          <w:rFonts w:ascii="Arial" w:eastAsia="Times New Roman" w:hAnsi="Arial" w:cs="Arial"/>
          <w:sz w:val="24"/>
          <w:szCs w:val="24"/>
        </w:rPr>
        <w:t xml:space="preserve">AAMA 614 - </w:t>
      </w:r>
      <w:r w:rsidRPr="00035535">
        <w:rPr>
          <w:rFonts w:ascii="Arial" w:eastAsia="Times New Roman" w:hAnsi="Arial" w:cs="Arial"/>
          <w:sz w:val="24"/>
          <w:szCs w:val="24"/>
        </w:rPr>
        <w:t>Voluntary Specification, Performance Requirements and Test Procedures for High Performance Organic Coatings on Plastic Profiles.</w:t>
      </w:r>
    </w:p>
    <w:p w14:paraId="4BB4F198" w14:textId="77777777" w:rsidR="00595AC3" w:rsidRPr="00035535" w:rsidRDefault="001D4C67" w:rsidP="00CA6558">
      <w:pPr>
        <w:ind w:left="1440"/>
        <w:rPr>
          <w:rFonts w:ascii="Arial" w:eastAsia="Times New Roman" w:hAnsi="Arial" w:cs="Arial"/>
          <w:sz w:val="24"/>
          <w:szCs w:val="24"/>
        </w:rPr>
      </w:pPr>
      <w:r w:rsidRPr="00035535">
        <w:rPr>
          <w:rFonts w:ascii="Arial" w:eastAsia="Times New Roman" w:hAnsi="Arial" w:cs="Arial"/>
          <w:sz w:val="24"/>
          <w:szCs w:val="24"/>
        </w:rPr>
        <w:lastRenderedPageBreak/>
        <w:t xml:space="preserve">4. </w:t>
      </w:r>
      <w:r w:rsidR="00595AC3" w:rsidRPr="00035535">
        <w:rPr>
          <w:rFonts w:ascii="Arial" w:eastAsia="Times New Roman" w:hAnsi="Arial" w:cs="Arial"/>
          <w:sz w:val="24"/>
          <w:szCs w:val="24"/>
        </w:rPr>
        <w:t xml:space="preserve">AAMA 615 - </w:t>
      </w:r>
      <w:r w:rsidRPr="00035535">
        <w:rPr>
          <w:rFonts w:ascii="Arial" w:eastAsia="Times New Roman" w:hAnsi="Arial" w:cs="Arial"/>
          <w:sz w:val="24"/>
          <w:szCs w:val="24"/>
        </w:rPr>
        <w:t>Voluntary Specification, Performance Requirements and Test Procedures for Superior Performing Organic Coatings on Plastic Profiles.</w:t>
      </w:r>
    </w:p>
    <w:p w14:paraId="77A526A3" w14:textId="77777777" w:rsidR="00595AC3" w:rsidRPr="00035535" w:rsidRDefault="001D4C67" w:rsidP="00CA6558">
      <w:pPr>
        <w:ind w:left="1440"/>
        <w:rPr>
          <w:rFonts w:ascii="Arial" w:eastAsia="Times New Roman" w:hAnsi="Arial" w:cs="Arial"/>
          <w:sz w:val="24"/>
          <w:szCs w:val="24"/>
        </w:rPr>
      </w:pPr>
      <w:r w:rsidRPr="00035535">
        <w:rPr>
          <w:rFonts w:ascii="Arial" w:eastAsia="Times New Roman" w:hAnsi="Arial" w:cs="Arial"/>
          <w:sz w:val="24"/>
          <w:szCs w:val="24"/>
        </w:rPr>
        <w:t xml:space="preserve">5. </w:t>
      </w:r>
      <w:r w:rsidR="00595AC3" w:rsidRPr="00035535">
        <w:rPr>
          <w:rFonts w:ascii="Arial" w:eastAsia="Times New Roman" w:hAnsi="Arial" w:cs="Arial"/>
          <w:sz w:val="24"/>
          <w:szCs w:val="24"/>
        </w:rPr>
        <w:t xml:space="preserve">AAMA 624 - </w:t>
      </w:r>
      <w:r w:rsidRPr="00035535">
        <w:rPr>
          <w:rFonts w:ascii="Arial" w:eastAsia="Times New Roman" w:hAnsi="Arial" w:cs="Arial"/>
          <w:sz w:val="24"/>
          <w:szCs w:val="24"/>
        </w:rPr>
        <w:t>Voluntary Specification, Performance Requirements and Test Procedures for High Performance Organic Coatings on Fiber Reinforced Thermoset Profiles.</w:t>
      </w:r>
    </w:p>
    <w:p w14:paraId="15C83F64" w14:textId="77777777" w:rsidR="00595AC3" w:rsidRPr="00035535" w:rsidRDefault="001D4C67" w:rsidP="00CA6558">
      <w:pPr>
        <w:ind w:left="1440"/>
        <w:rPr>
          <w:rFonts w:ascii="Arial" w:eastAsia="Times New Roman" w:hAnsi="Arial" w:cs="Arial"/>
          <w:sz w:val="24"/>
          <w:szCs w:val="24"/>
        </w:rPr>
      </w:pPr>
      <w:r w:rsidRPr="00035535">
        <w:rPr>
          <w:rFonts w:ascii="Arial" w:eastAsia="Times New Roman" w:hAnsi="Arial" w:cs="Arial"/>
          <w:sz w:val="24"/>
          <w:szCs w:val="24"/>
        </w:rPr>
        <w:t xml:space="preserve">6. </w:t>
      </w:r>
      <w:r w:rsidR="00595AC3" w:rsidRPr="00035535">
        <w:rPr>
          <w:rFonts w:ascii="Arial" w:eastAsia="Times New Roman" w:hAnsi="Arial" w:cs="Arial"/>
          <w:sz w:val="24"/>
          <w:szCs w:val="24"/>
        </w:rPr>
        <w:t xml:space="preserve">AAMA 625 - </w:t>
      </w:r>
      <w:r w:rsidRPr="00035535">
        <w:rPr>
          <w:rFonts w:ascii="Arial" w:eastAsia="Times New Roman" w:hAnsi="Arial" w:cs="Arial"/>
          <w:sz w:val="24"/>
          <w:szCs w:val="24"/>
        </w:rPr>
        <w:t>Voluntary Specification, Performance Requirements and Test Procedures for Superior Performance Organic Coatings on Fiber Reinforced Thermoset Profiles.</w:t>
      </w:r>
    </w:p>
    <w:p w14:paraId="3E34A2B0" w14:textId="77777777" w:rsidR="00A768E8" w:rsidRPr="00035535" w:rsidRDefault="001D4C67" w:rsidP="001D4C67">
      <w:pPr>
        <w:ind w:left="1440"/>
        <w:rPr>
          <w:rFonts w:ascii="Arial" w:eastAsia="Times New Roman" w:hAnsi="Arial" w:cs="Arial"/>
          <w:sz w:val="24"/>
          <w:szCs w:val="24"/>
        </w:rPr>
      </w:pPr>
      <w:r w:rsidRPr="00035535">
        <w:rPr>
          <w:rFonts w:ascii="Arial" w:eastAsia="Times New Roman" w:hAnsi="Arial" w:cs="Arial"/>
          <w:sz w:val="24"/>
          <w:szCs w:val="24"/>
        </w:rPr>
        <w:t>7</w:t>
      </w:r>
      <w:r w:rsidR="007039E1" w:rsidRPr="00035535">
        <w:rPr>
          <w:rFonts w:ascii="Arial" w:eastAsia="Times New Roman" w:hAnsi="Arial" w:cs="Arial"/>
          <w:sz w:val="24"/>
          <w:szCs w:val="24"/>
        </w:rPr>
        <w:t>. AAMA 902 - Voluntary S</w:t>
      </w:r>
      <w:r w:rsidRPr="00035535">
        <w:rPr>
          <w:rFonts w:ascii="Arial" w:eastAsia="Times New Roman" w:hAnsi="Arial" w:cs="Arial"/>
          <w:sz w:val="24"/>
          <w:szCs w:val="24"/>
        </w:rPr>
        <w:t>pecification for Sash Balances.</w:t>
      </w:r>
    </w:p>
    <w:p w14:paraId="04521F18" w14:textId="77777777" w:rsidR="00F810F9" w:rsidRDefault="001D4C67" w:rsidP="00DA2DDC">
      <w:pPr>
        <w:ind w:left="1440"/>
        <w:rPr>
          <w:rFonts w:ascii="Arial" w:eastAsia="Times New Roman" w:hAnsi="Arial" w:cs="Arial"/>
          <w:sz w:val="24"/>
          <w:szCs w:val="24"/>
        </w:rPr>
      </w:pPr>
      <w:r w:rsidRPr="00035535">
        <w:rPr>
          <w:rFonts w:ascii="Arial" w:eastAsia="Times New Roman" w:hAnsi="Arial" w:cs="Arial"/>
          <w:sz w:val="24"/>
          <w:szCs w:val="24"/>
        </w:rPr>
        <w:t>8</w:t>
      </w:r>
      <w:r w:rsidR="00E36A32" w:rsidRPr="00035535">
        <w:rPr>
          <w:rFonts w:ascii="Arial" w:eastAsia="Times New Roman" w:hAnsi="Arial" w:cs="Arial"/>
          <w:sz w:val="24"/>
          <w:szCs w:val="24"/>
        </w:rPr>
        <w:t xml:space="preserve">. </w:t>
      </w:r>
      <w:r w:rsidR="00F810F9" w:rsidRPr="00035535">
        <w:rPr>
          <w:rFonts w:ascii="Arial" w:eastAsia="Times New Roman" w:hAnsi="Arial" w:cs="Arial"/>
          <w:sz w:val="24"/>
          <w:szCs w:val="24"/>
        </w:rPr>
        <w:t>NAFS - North American Fenestration Standard/Specification for</w:t>
      </w:r>
      <w:r w:rsidR="00F810F9" w:rsidRPr="005F354F">
        <w:rPr>
          <w:rFonts w:ascii="Arial" w:eastAsia="Times New Roman" w:hAnsi="Arial" w:cs="Arial"/>
          <w:sz w:val="24"/>
          <w:szCs w:val="24"/>
        </w:rPr>
        <w:t xml:space="preserve"> windows, doors and skylight</w:t>
      </w:r>
      <w:r w:rsidR="0084716A">
        <w:rPr>
          <w:rFonts w:ascii="Arial" w:eastAsia="Times New Roman" w:hAnsi="Arial" w:cs="Arial"/>
          <w:sz w:val="24"/>
          <w:szCs w:val="24"/>
        </w:rPr>
        <w:t>s</w:t>
      </w:r>
      <w:r w:rsidR="00F20C0E" w:rsidRPr="005F354F">
        <w:rPr>
          <w:rFonts w:ascii="Arial" w:eastAsia="Times New Roman" w:hAnsi="Arial" w:cs="Arial"/>
          <w:sz w:val="24"/>
          <w:szCs w:val="24"/>
        </w:rPr>
        <w:t>.</w:t>
      </w:r>
    </w:p>
    <w:p w14:paraId="5D7F976F" w14:textId="77777777" w:rsidR="00DA2DDC" w:rsidRDefault="00DA2DDC" w:rsidP="00DA2DDC">
      <w:pPr>
        <w:ind w:left="1440"/>
        <w:rPr>
          <w:rFonts w:ascii="Arial" w:eastAsia="Times New Roman" w:hAnsi="Arial" w:cs="Arial"/>
          <w:sz w:val="24"/>
          <w:szCs w:val="24"/>
        </w:rPr>
      </w:pPr>
    </w:p>
    <w:p w14:paraId="02E1749D" w14:textId="77777777" w:rsidR="00FF1A08" w:rsidRDefault="00DA2DDC" w:rsidP="00A56A36">
      <w:pPr>
        <w:ind w:left="720"/>
        <w:rPr>
          <w:rFonts w:ascii="Arial" w:eastAsia="Times New Roman" w:hAnsi="Arial" w:cs="Arial"/>
          <w:sz w:val="24"/>
          <w:szCs w:val="24"/>
        </w:rPr>
      </w:pPr>
      <w:r w:rsidRPr="0019662C">
        <w:rPr>
          <w:rFonts w:ascii="Arial" w:eastAsia="Times New Roman" w:hAnsi="Arial" w:cs="Arial"/>
          <w:sz w:val="24"/>
          <w:szCs w:val="24"/>
        </w:rPr>
        <w:t>C</w:t>
      </w:r>
      <w:r w:rsidR="00F810F9" w:rsidRPr="0019662C">
        <w:rPr>
          <w:rFonts w:ascii="Arial" w:eastAsia="Times New Roman" w:hAnsi="Arial" w:cs="Arial"/>
          <w:sz w:val="24"/>
          <w:szCs w:val="24"/>
        </w:rPr>
        <w:t xml:space="preserve">. </w:t>
      </w:r>
      <w:r w:rsidR="00CD7A7B" w:rsidRPr="0019662C">
        <w:rPr>
          <w:rFonts w:ascii="Arial" w:eastAsia="Times New Roman" w:hAnsi="Arial" w:cs="Arial"/>
          <w:sz w:val="24"/>
          <w:szCs w:val="24"/>
        </w:rPr>
        <w:t>Andersen A</w:t>
      </w:r>
      <w:r w:rsidR="00604A55" w:rsidRPr="0019662C">
        <w:rPr>
          <w:rFonts w:ascii="Arial" w:eastAsia="Times New Roman" w:hAnsi="Arial" w:cs="Arial"/>
          <w:sz w:val="24"/>
          <w:szCs w:val="24"/>
        </w:rPr>
        <w:t>-Series</w:t>
      </w:r>
      <w:r w:rsidR="008C3AC7" w:rsidRPr="0019662C">
        <w:rPr>
          <w:rFonts w:ascii="Arial" w:eastAsia="Times New Roman" w:hAnsi="Arial" w:cs="Arial"/>
          <w:sz w:val="24"/>
          <w:szCs w:val="24"/>
        </w:rPr>
        <w:t xml:space="preserve"> Product</w:t>
      </w:r>
      <w:r w:rsidR="00FF1A08" w:rsidRPr="0019662C">
        <w:rPr>
          <w:rFonts w:ascii="Arial" w:eastAsia="Times New Roman" w:hAnsi="Arial" w:cs="Arial"/>
          <w:sz w:val="24"/>
          <w:szCs w:val="24"/>
        </w:rPr>
        <w:t xml:space="preserve"> Installation Guide</w:t>
      </w:r>
      <w:r w:rsidR="008C3AC7" w:rsidRPr="0019662C">
        <w:rPr>
          <w:rFonts w:ascii="Arial" w:eastAsia="Times New Roman" w:hAnsi="Arial" w:cs="Arial"/>
          <w:sz w:val="24"/>
          <w:szCs w:val="24"/>
        </w:rPr>
        <w:t>s</w:t>
      </w:r>
      <w:r w:rsidR="00FF1A08" w:rsidRPr="0019662C">
        <w:rPr>
          <w:rFonts w:ascii="Arial" w:eastAsia="Times New Roman" w:hAnsi="Arial" w:cs="Arial"/>
          <w:sz w:val="24"/>
          <w:szCs w:val="24"/>
        </w:rPr>
        <w:t>.</w:t>
      </w:r>
    </w:p>
    <w:p w14:paraId="1E43651B" w14:textId="77777777" w:rsidR="00A56A36" w:rsidRPr="00A56A36" w:rsidRDefault="00A56A36" w:rsidP="00A56A36">
      <w:pPr>
        <w:ind w:left="720"/>
        <w:rPr>
          <w:rFonts w:ascii="Arial" w:eastAsia="Times New Roman" w:hAnsi="Arial" w:cs="Arial"/>
          <w:sz w:val="24"/>
          <w:szCs w:val="24"/>
        </w:rPr>
      </w:pPr>
    </w:p>
    <w:p w14:paraId="1A8A8DE3" w14:textId="77777777" w:rsidR="002019D6" w:rsidRPr="00FB76C2" w:rsidRDefault="00DA2DDC" w:rsidP="002019D6">
      <w:pPr>
        <w:ind w:left="720"/>
        <w:rPr>
          <w:rFonts w:ascii="Arial" w:eastAsia="Times New Roman" w:hAnsi="Arial" w:cs="Arial"/>
          <w:sz w:val="24"/>
          <w:szCs w:val="24"/>
        </w:rPr>
      </w:pPr>
      <w:r w:rsidRPr="0019662C">
        <w:rPr>
          <w:rFonts w:ascii="Arial" w:eastAsia="Times New Roman" w:hAnsi="Arial" w:cs="Arial"/>
          <w:sz w:val="24"/>
          <w:szCs w:val="24"/>
        </w:rPr>
        <w:t>D</w:t>
      </w:r>
      <w:r w:rsidR="002019D6" w:rsidRPr="0019662C">
        <w:rPr>
          <w:rFonts w:ascii="Arial" w:eastAsia="Times New Roman" w:hAnsi="Arial" w:cs="Arial"/>
          <w:sz w:val="24"/>
          <w:szCs w:val="24"/>
        </w:rPr>
        <w:t>. ASTM International</w:t>
      </w:r>
      <w:r w:rsidR="00927553" w:rsidRPr="0019662C">
        <w:rPr>
          <w:rFonts w:ascii="Arial" w:eastAsia="Times New Roman" w:hAnsi="Arial" w:cs="Arial"/>
          <w:sz w:val="24"/>
          <w:szCs w:val="24"/>
        </w:rPr>
        <w:t xml:space="preserve"> (ASTM)</w:t>
      </w:r>
      <w:r w:rsidR="002019D6" w:rsidRPr="0019662C">
        <w:rPr>
          <w:rFonts w:ascii="Arial" w:eastAsia="Times New Roman" w:hAnsi="Arial" w:cs="Arial"/>
          <w:sz w:val="24"/>
          <w:szCs w:val="24"/>
        </w:rPr>
        <w:t>:</w:t>
      </w:r>
    </w:p>
    <w:p w14:paraId="5071F61C" w14:textId="77777777" w:rsidR="00E36A32" w:rsidRPr="00214B0F" w:rsidRDefault="00E36A32" w:rsidP="00E36A32">
      <w:pPr>
        <w:ind w:left="720"/>
        <w:rPr>
          <w:rFonts w:ascii="Arial" w:eastAsia="Times New Roman" w:hAnsi="Arial" w:cs="Arial"/>
          <w:sz w:val="24"/>
          <w:szCs w:val="24"/>
          <w:highlight w:val="lightGray"/>
        </w:rPr>
      </w:pPr>
    </w:p>
    <w:p w14:paraId="3EFB764D" w14:textId="77777777" w:rsidR="00E36A32" w:rsidRPr="00FB76C2" w:rsidRDefault="00E36A32" w:rsidP="00E36A32">
      <w:pPr>
        <w:ind w:left="1440"/>
        <w:rPr>
          <w:rFonts w:ascii="Arial" w:eastAsia="Times New Roman" w:hAnsi="Arial" w:cs="Arial"/>
          <w:sz w:val="24"/>
          <w:szCs w:val="24"/>
        </w:rPr>
      </w:pPr>
      <w:r w:rsidRPr="00FB76C2">
        <w:rPr>
          <w:rFonts w:ascii="Arial" w:eastAsia="Times New Roman" w:hAnsi="Arial" w:cs="Arial"/>
          <w:sz w:val="24"/>
          <w:szCs w:val="24"/>
        </w:rPr>
        <w:t>1. ASTM C1036 - Standard Specification for Flat Glass.</w:t>
      </w:r>
    </w:p>
    <w:p w14:paraId="4FF6318D" w14:textId="77777777" w:rsidR="00E36A32" w:rsidRPr="00FB76C2" w:rsidRDefault="00E36A32" w:rsidP="00E36A32">
      <w:pPr>
        <w:ind w:left="1440"/>
        <w:rPr>
          <w:rFonts w:ascii="Arial" w:eastAsia="Times New Roman" w:hAnsi="Arial" w:cs="Arial"/>
          <w:sz w:val="24"/>
          <w:szCs w:val="24"/>
        </w:rPr>
      </w:pPr>
      <w:r w:rsidRPr="00FB76C2">
        <w:rPr>
          <w:rFonts w:ascii="Arial" w:eastAsia="Times New Roman" w:hAnsi="Arial" w:cs="Arial"/>
          <w:sz w:val="24"/>
          <w:szCs w:val="24"/>
        </w:rPr>
        <w:t>2. ASTM C</w:t>
      </w:r>
      <w:r w:rsidR="00064F9A" w:rsidRPr="00FB76C2">
        <w:rPr>
          <w:rFonts w:ascii="Arial" w:eastAsia="Times New Roman" w:hAnsi="Arial" w:cs="Arial"/>
          <w:sz w:val="24"/>
          <w:szCs w:val="24"/>
        </w:rPr>
        <w:t>1048 - Standard Specification for Heat-Strengthened and Fully Tempered Flat Glass.</w:t>
      </w:r>
    </w:p>
    <w:p w14:paraId="32D7D64D" w14:textId="77777777" w:rsidR="00E36A32" w:rsidRPr="00FB76C2" w:rsidRDefault="00E36A32" w:rsidP="00E36A32">
      <w:pPr>
        <w:ind w:left="1440"/>
        <w:rPr>
          <w:rFonts w:ascii="Arial" w:eastAsia="Times New Roman" w:hAnsi="Arial" w:cs="Arial"/>
          <w:sz w:val="24"/>
          <w:szCs w:val="24"/>
        </w:rPr>
      </w:pPr>
      <w:r w:rsidRPr="00FB76C2">
        <w:rPr>
          <w:rFonts w:ascii="Arial" w:eastAsia="Times New Roman" w:hAnsi="Arial" w:cs="Arial"/>
          <w:sz w:val="24"/>
          <w:szCs w:val="24"/>
        </w:rPr>
        <w:t>3. ASTM E90 - Standard Test Method for Laboratory Measurement of Airborne Sound Transmission Loss of Building Partitions and Elements.</w:t>
      </w:r>
    </w:p>
    <w:p w14:paraId="1D4506EA" w14:textId="77777777" w:rsidR="00F20C0E" w:rsidRPr="00FB76C2" w:rsidRDefault="003B6B5A" w:rsidP="00095ACF">
      <w:pPr>
        <w:ind w:left="1440"/>
        <w:rPr>
          <w:rFonts w:ascii="Arial" w:eastAsia="Times New Roman" w:hAnsi="Arial" w:cs="Arial"/>
          <w:sz w:val="24"/>
          <w:szCs w:val="24"/>
        </w:rPr>
      </w:pPr>
      <w:r w:rsidRPr="00FB76C2">
        <w:rPr>
          <w:rFonts w:ascii="Arial" w:eastAsia="Times New Roman" w:hAnsi="Arial" w:cs="Arial"/>
          <w:sz w:val="24"/>
          <w:szCs w:val="24"/>
        </w:rPr>
        <w:t>4</w:t>
      </w:r>
      <w:r w:rsidR="002849B9" w:rsidRPr="00FB76C2">
        <w:rPr>
          <w:rFonts w:ascii="Arial" w:eastAsia="Times New Roman" w:hAnsi="Arial" w:cs="Arial"/>
          <w:sz w:val="24"/>
          <w:szCs w:val="24"/>
        </w:rPr>
        <w:t xml:space="preserve">. </w:t>
      </w:r>
      <w:r w:rsidR="009A37FE" w:rsidRPr="00FB76C2">
        <w:rPr>
          <w:rFonts w:ascii="Arial" w:eastAsia="Times New Roman" w:hAnsi="Arial" w:cs="Arial"/>
          <w:sz w:val="24"/>
          <w:szCs w:val="24"/>
        </w:rPr>
        <w:t xml:space="preserve">ASTM E1886 </w:t>
      </w:r>
      <w:r w:rsidR="00F20C0E" w:rsidRPr="00FB76C2">
        <w:rPr>
          <w:rFonts w:ascii="Arial" w:eastAsia="Times New Roman" w:hAnsi="Arial" w:cs="Arial"/>
          <w:sz w:val="24"/>
          <w:szCs w:val="24"/>
        </w:rPr>
        <w:t>- Standard Test Method for Performance of Exterior Windows, Curtain Walls, Doors, and Impact Protective Systems Impacted by Missile(s) and Exposed to Cyclic Pressure Differentials.</w:t>
      </w:r>
    </w:p>
    <w:p w14:paraId="7C2708A9" w14:textId="77777777" w:rsidR="003A3DD7" w:rsidRPr="00FB76C2" w:rsidRDefault="003B6B5A" w:rsidP="00E36A32">
      <w:pPr>
        <w:ind w:left="1440"/>
        <w:rPr>
          <w:rFonts w:ascii="Arial" w:eastAsia="Times New Roman" w:hAnsi="Arial" w:cs="Arial"/>
          <w:sz w:val="24"/>
          <w:szCs w:val="24"/>
        </w:rPr>
      </w:pPr>
      <w:r w:rsidRPr="00FB76C2">
        <w:rPr>
          <w:rFonts w:ascii="Arial" w:eastAsia="Times New Roman" w:hAnsi="Arial" w:cs="Arial"/>
          <w:sz w:val="24"/>
          <w:szCs w:val="24"/>
        </w:rPr>
        <w:t>5</w:t>
      </w:r>
      <w:r w:rsidR="002849B9" w:rsidRPr="00FB76C2">
        <w:rPr>
          <w:rFonts w:ascii="Arial" w:eastAsia="Times New Roman" w:hAnsi="Arial" w:cs="Arial"/>
          <w:sz w:val="24"/>
          <w:szCs w:val="24"/>
        </w:rPr>
        <w:t xml:space="preserve">. </w:t>
      </w:r>
      <w:r w:rsidR="009A37FE" w:rsidRPr="00FB76C2">
        <w:rPr>
          <w:rFonts w:ascii="Arial" w:eastAsia="Times New Roman" w:hAnsi="Arial" w:cs="Arial"/>
          <w:sz w:val="24"/>
          <w:szCs w:val="24"/>
        </w:rPr>
        <w:t xml:space="preserve">ASTM E1996 </w:t>
      </w:r>
      <w:r w:rsidR="00F20C0E" w:rsidRPr="00FB76C2">
        <w:rPr>
          <w:rFonts w:ascii="Arial" w:eastAsia="Times New Roman" w:hAnsi="Arial" w:cs="Arial"/>
          <w:sz w:val="24"/>
          <w:szCs w:val="24"/>
        </w:rPr>
        <w:t>- Standard Specification for Performance of Exterior Windows, Curtain Walls, Doors, and Impact Protective Systems Impacted by Windborne Debris in Hurricanes.</w:t>
      </w:r>
    </w:p>
    <w:p w14:paraId="00842A71" w14:textId="77777777" w:rsidR="00BB23CE" w:rsidRPr="00FB76C2" w:rsidRDefault="003B6B5A" w:rsidP="00BB23CE">
      <w:pPr>
        <w:ind w:left="1440"/>
        <w:rPr>
          <w:rFonts w:ascii="Arial" w:eastAsia="Times New Roman" w:hAnsi="Arial" w:cs="Arial"/>
          <w:sz w:val="24"/>
          <w:szCs w:val="24"/>
        </w:rPr>
      </w:pPr>
      <w:r w:rsidRPr="00FB76C2">
        <w:rPr>
          <w:rFonts w:ascii="Arial" w:eastAsia="Times New Roman" w:hAnsi="Arial" w:cs="Arial"/>
          <w:sz w:val="24"/>
          <w:szCs w:val="24"/>
        </w:rPr>
        <w:t>6</w:t>
      </w:r>
      <w:r w:rsidR="00E36A32" w:rsidRPr="00FB76C2">
        <w:rPr>
          <w:rFonts w:ascii="Arial" w:eastAsia="Times New Roman" w:hAnsi="Arial" w:cs="Arial"/>
          <w:sz w:val="24"/>
          <w:szCs w:val="24"/>
        </w:rPr>
        <w:t>. ASTM E2190 - Standard Specification for Insulating Glass Unit Performance and Evaluation.</w:t>
      </w:r>
    </w:p>
    <w:p w14:paraId="695CEC04" w14:textId="77777777" w:rsidR="00FF45A3" w:rsidRDefault="003B6B5A" w:rsidP="00FF45A3">
      <w:pPr>
        <w:ind w:left="1440"/>
        <w:rPr>
          <w:rFonts w:ascii="Arial" w:hAnsi="Arial" w:cs="Arial"/>
          <w:sz w:val="24"/>
          <w:szCs w:val="24"/>
        </w:rPr>
      </w:pPr>
      <w:r w:rsidRPr="00661441">
        <w:rPr>
          <w:rFonts w:ascii="Arial" w:hAnsi="Arial" w:cs="Arial"/>
          <w:sz w:val="24"/>
          <w:szCs w:val="24"/>
        </w:rPr>
        <w:t>7</w:t>
      </w:r>
      <w:r w:rsidR="00FF45A3" w:rsidRPr="00661441">
        <w:rPr>
          <w:rFonts w:ascii="Arial" w:hAnsi="Arial" w:cs="Arial"/>
          <w:sz w:val="24"/>
          <w:szCs w:val="24"/>
        </w:rPr>
        <w:t xml:space="preserve">. ASTM F2090 - Standard Specification for Window Fall Prevention Devices </w:t>
      </w:r>
      <w:r w:rsidR="00F45A14" w:rsidRPr="00661441">
        <w:rPr>
          <w:rFonts w:ascii="Arial" w:hAnsi="Arial" w:cs="Arial"/>
          <w:sz w:val="24"/>
          <w:szCs w:val="24"/>
        </w:rPr>
        <w:t>with</w:t>
      </w:r>
      <w:r w:rsidR="00FF45A3" w:rsidRPr="00661441">
        <w:rPr>
          <w:rFonts w:ascii="Arial" w:hAnsi="Arial" w:cs="Arial"/>
          <w:sz w:val="24"/>
          <w:szCs w:val="24"/>
        </w:rPr>
        <w:t xml:space="preserve"> Emergency Escape (Egress) Release Mechanisms.</w:t>
      </w:r>
    </w:p>
    <w:p w14:paraId="2CD753C9" w14:textId="77777777" w:rsidR="007473EC" w:rsidRPr="00FB76C2" w:rsidRDefault="007473EC" w:rsidP="00E36A32">
      <w:pPr>
        <w:ind w:left="1440"/>
        <w:rPr>
          <w:rFonts w:ascii="Arial" w:eastAsia="Times New Roman" w:hAnsi="Arial" w:cs="Arial"/>
          <w:sz w:val="24"/>
          <w:szCs w:val="24"/>
        </w:rPr>
      </w:pPr>
    </w:p>
    <w:p w14:paraId="5BB60E66" w14:textId="77777777" w:rsidR="00FC380E" w:rsidRPr="0019662C" w:rsidRDefault="00DA2DDC" w:rsidP="00FC380E">
      <w:pPr>
        <w:ind w:left="720"/>
        <w:rPr>
          <w:rFonts w:ascii="Arial" w:eastAsia="Times New Roman" w:hAnsi="Arial" w:cs="Arial"/>
          <w:sz w:val="24"/>
          <w:szCs w:val="24"/>
        </w:rPr>
      </w:pPr>
      <w:r w:rsidRPr="0019662C">
        <w:rPr>
          <w:rFonts w:ascii="Arial" w:hAnsi="Arial" w:cs="Arial"/>
          <w:sz w:val="24"/>
          <w:szCs w:val="24"/>
        </w:rPr>
        <w:t>E</w:t>
      </w:r>
      <w:r w:rsidR="007473EC" w:rsidRPr="0019662C">
        <w:rPr>
          <w:rFonts w:ascii="Arial" w:hAnsi="Arial" w:cs="Arial"/>
          <w:sz w:val="24"/>
          <w:szCs w:val="24"/>
        </w:rPr>
        <w:t xml:space="preserve">. </w:t>
      </w:r>
      <w:r w:rsidR="00FC380E" w:rsidRPr="0019662C">
        <w:rPr>
          <w:rFonts w:ascii="Arial" w:eastAsia="Times New Roman" w:hAnsi="Arial" w:cs="Arial"/>
          <w:sz w:val="24"/>
          <w:szCs w:val="24"/>
        </w:rPr>
        <w:t>Building Code Compliance Office of Miami-Dade, Florida</w:t>
      </w:r>
      <w:r w:rsidR="00765918" w:rsidRPr="0019662C">
        <w:rPr>
          <w:rFonts w:ascii="Arial" w:eastAsia="Times New Roman" w:hAnsi="Arial" w:cs="Arial"/>
          <w:sz w:val="24"/>
          <w:szCs w:val="24"/>
        </w:rPr>
        <w:t>.</w:t>
      </w:r>
      <w:r w:rsidR="00DC2B32" w:rsidRPr="0019662C">
        <w:rPr>
          <w:rFonts w:ascii="Arial" w:eastAsia="Times New Roman" w:hAnsi="Arial" w:cs="Arial"/>
          <w:sz w:val="24"/>
          <w:szCs w:val="24"/>
        </w:rPr>
        <w:t xml:space="preserve"> </w:t>
      </w:r>
      <w:r w:rsidR="00FC380E" w:rsidRPr="0019662C">
        <w:rPr>
          <w:rFonts w:ascii="Arial" w:eastAsia="Times New Roman" w:hAnsi="Arial" w:cs="Arial"/>
          <w:sz w:val="24"/>
          <w:szCs w:val="24"/>
        </w:rPr>
        <w:t>Florida Building Code Test Protocol fo</w:t>
      </w:r>
      <w:r w:rsidR="00DC2B32" w:rsidRPr="0019662C">
        <w:rPr>
          <w:rFonts w:ascii="Arial" w:eastAsia="Times New Roman" w:hAnsi="Arial" w:cs="Arial"/>
          <w:sz w:val="24"/>
          <w:szCs w:val="24"/>
        </w:rPr>
        <w:t>r High-Velocity Hurricane Zones</w:t>
      </w:r>
      <w:r w:rsidR="00FC380E" w:rsidRPr="0019662C">
        <w:rPr>
          <w:rFonts w:ascii="Arial" w:eastAsia="Times New Roman" w:hAnsi="Arial" w:cs="Arial"/>
          <w:sz w:val="24"/>
          <w:szCs w:val="24"/>
        </w:rPr>
        <w:t>:</w:t>
      </w:r>
    </w:p>
    <w:p w14:paraId="72534AB9" w14:textId="77777777" w:rsidR="00FC380E" w:rsidRPr="0019662C" w:rsidRDefault="00FC380E" w:rsidP="00FC380E">
      <w:pPr>
        <w:ind w:left="720"/>
        <w:rPr>
          <w:rFonts w:ascii="Arial" w:eastAsia="Times New Roman" w:hAnsi="Arial" w:cs="Arial"/>
          <w:sz w:val="24"/>
          <w:szCs w:val="24"/>
        </w:rPr>
      </w:pPr>
    </w:p>
    <w:p w14:paraId="00669C17" w14:textId="77777777" w:rsidR="00FC380E" w:rsidRPr="0019662C" w:rsidRDefault="00FC380E" w:rsidP="00FC380E">
      <w:pPr>
        <w:ind w:left="1440"/>
        <w:rPr>
          <w:rFonts w:ascii="Arial" w:eastAsia="Times New Roman" w:hAnsi="Arial" w:cs="Arial"/>
          <w:sz w:val="24"/>
          <w:szCs w:val="24"/>
        </w:rPr>
      </w:pPr>
      <w:r w:rsidRPr="0019662C">
        <w:rPr>
          <w:rFonts w:ascii="Arial" w:eastAsia="Times New Roman" w:hAnsi="Arial" w:cs="Arial"/>
          <w:sz w:val="24"/>
          <w:szCs w:val="24"/>
        </w:rPr>
        <w:t>1. TAS 201 - Impact Test.</w:t>
      </w:r>
    </w:p>
    <w:p w14:paraId="7B7EBBA6" w14:textId="77777777" w:rsidR="00FC380E" w:rsidRPr="0019662C" w:rsidRDefault="00FC380E" w:rsidP="00FC380E">
      <w:pPr>
        <w:ind w:left="1440"/>
        <w:rPr>
          <w:rFonts w:ascii="Arial" w:eastAsia="Times New Roman" w:hAnsi="Arial" w:cs="Arial"/>
          <w:sz w:val="24"/>
          <w:szCs w:val="24"/>
        </w:rPr>
      </w:pPr>
      <w:r w:rsidRPr="0019662C">
        <w:rPr>
          <w:rFonts w:ascii="Arial" w:eastAsia="Times New Roman" w:hAnsi="Arial" w:cs="Arial"/>
          <w:sz w:val="24"/>
          <w:szCs w:val="24"/>
        </w:rPr>
        <w:t>2. TAS 202 - Uniform Static Air Pressure Test.</w:t>
      </w:r>
    </w:p>
    <w:p w14:paraId="47F1D055" w14:textId="77777777" w:rsidR="00FC380E" w:rsidRPr="00FB76C2" w:rsidRDefault="00FC380E" w:rsidP="00FC380E">
      <w:pPr>
        <w:ind w:left="1440"/>
        <w:rPr>
          <w:rFonts w:ascii="Arial" w:eastAsia="Times New Roman" w:hAnsi="Arial" w:cs="Arial"/>
          <w:sz w:val="24"/>
          <w:szCs w:val="24"/>
        </w:rPr>
      </w:pPr>
      <w:r w:rsidRPr="0019662C">
        <w:rPr>
          <w:rFonts w:ascii="Arial" w:eastAsia="Times New Roman" w:hAnsi="Arial" w:cs="Arial"/>
          <w:sz w:val="24"/>
          <w:szCs w:val="24"/>
        </w:rPr>
        <w:t>3. TAS 203 - Cyclic Wind Pressure Loading Test.</w:t>
      </w:r>
    </w:p>
    <w:p w14:paraId="22D22CDD" w14:textId="77777777" w:rsidR="00A453AC" w:rsidRPr="00FB76C2" w:rsidRDefault="00A453AC" w:rsidP="00FC380E">
      <w:pPr>
        <w:ind w:left="1440"/>
        <w:rPr>
          <w:rFonts w:ascii="Arial" w:eastAsia="Times New Roman" w:hAnsi="Arial" w:cs="Arial"/>
          <w:sz w:val="24"/>
          <w:szCs w:val="24"/>
        </w:rPr>
      </w:pPr>
    </w:p>
    <w:p w14:paraId="740FE7E8" w14:textId="77777777" w:rsidR="00FC380E" w:rsidRPr="0019662C" w:rsidRDefault="00A453AC" w:rsidP="00617884">
      <w:pPr>
        <w:jc w:val="both"/>
        <w:rPr>
          <w:rFonts w:ascii="Arial" w:hAnsi="Arial" w:cs="Arial"/>
          <w:sz w:val="24"/>
          <w:szCs w:val="24"/>
        </w:rPr>
      </w:pPr>
      <w:r w:rsidRPr="0019662C">
        <w:rPr>
          <w:rFonts w:ascii="Arial" w:eastAsia="Times New Roman" w:hAnsi="Arial" w:cs="Arial"/>
          <w:color w:val="0070C0"/>
          <w:sz w:val="24"/>
          <w:szCs w:val="24"/>
        </w:rPr>
        <w:t>Editor Not</w:t>
      </w:r>
      <w:r w:rsidR="002C41B9" w:rsidRPr="0019662C">
        <w:rPr>
          <w:rFonts w:ascii="Arial" w:eastAsia="Times New Roman" w:hAnsi="Arial" w:cs="Arial"/>
          <w:color w:val="0070C0"/>
          <w:sz w:val="24"/>
          <w:szCs w:val="24"/>
        </w:rPr>
        <w:t xml:space="preserve">e: Retain paragraph below when </w:t>
      </w:r>
      <w:r w:rsidRPr="0019662C">
        <w:rPr>
          <w:rFonts w:ascii="Arial" w:eastAsia="Times New Roman" w:hAnsi="Arial" w:cs="Arial"/>
          <w:color w:val="0070C0"/>
          <w:sz w:val="24"/>
          <w:szCs w:val="24"/>
        </w:rPr>
        <w:t>pine, FSC Certified – Mixed Credit certification is required</w:t>
      </w:r>
      <w:r w:rsidR="0091664A" w:rsidRPr="0019662C">
        <w:rPr>
          <w:rFonts w:ascii="Arial" w:eastAsia="Times New Roman" w:hAnsi="Arial" w:cs="Arial"/>
          <w:color w:val="0070C0"/>
          <w:sz w:val="24"/>
          <w:szCs w:val="24"/>
        </w:rPr>
        <w:t xml:space="preserve"> and coordinate with Part 2 - Products</w:t>
      </w:r>
      <w:r w:rsidRPr="0019662C">
        <w:rPr>
          <w:rFonts w:ascii="Arial" w:eastAsia="Times New Roman" w:hAnsi="Arial" w:cs="Arial"/>
          <w:color w:val="0070C0"/>
          <w:sz w:val="24"/>
          <w:szCs w:val="24"/>
        </w:rPr>
        <w:t>.</w:t>
      </w:r>
    </w:p>
    <w:p w14:paraId="2140B661" w14:textId="77777777" w:rsidR="00A453AC" w:rsidRPr="0019662C" w:rsidRDefault="00DA2DDC" w:rsidP="00A453AC">
      <w:pPr>
        <w:ind w:left="720"/>
        <w:rPr>
          <w:rFonts w:ascii="Arial" w:hAnsi="Arial" w:cs="Arial"/>
          <w:sz w:val="24"/>
          <w:szCs w:val="24"/>
        </w:rPr>
      </w:pPr>
      <w:r w:rsidRPr="0019662C">
        <w:rPr>
          <w:rFonts w:ascii="Arial" w:hAnsi="Arial" w:cs="Arial"/>
          <w:sz w:val="24"/>
          <w:szCs w:val="24"/>
        </w:rPr>
        <w:t>F</w:t>
      </w:r>
      <w:r w:rsidR="00FC380E" w:rsidRPr="0019662C">
        <w:rPr>
          <w:rFonts w:ascii="Arial" w:hAnsi="Arial" w:cs="Arial"/>
          <w:sz w:val="24"/>
          <w:szCs w:val="24"/>
        </w:rPr>
        <w:t xml:space="preserve">. </w:t>
      </w:r>
      <w:r w:rsidR="00AE5169" w:rsidRPr="0019662C">
        <w:rPr>
          <w:rFonts w:ascii="Arial" w:hAnsi="Arial" w:cs="Arial"/>
          <w:sz w:val="24"/>
          <w:szCs w:val="24"/>
        </w:rPr>
        <w:t>Fo</w:t>
      </w:r>
      <w:r w:rsidR="00C12D55" w:rsidRPr="0019662C">
        <w:rPr>
          <w:rFonts w:ascii="Arial" w:hAnsi="Arial" w:cs="Arial"/>
          <w:sz w:val="24"/>
          <w:szCs w:val="24"/>
        </w:rPr>
        <w:t>rest Stewardship Council (FSC):</w:t>
      </w:r>
      <w:r w:rsidR="003D3536" w:rsidRPr="0019662C">
        <w:rPr>
          <w:rFonts w:ascii="Arial" w:hAnsi="Arial" w:cs="Arial"/>
          <w:sz w:val="24"/>
          <w:szCs w:val="24"/>
        </w:rPr>
        <w:t xml:space="preserve"> </w:t>
      </w:r>
      <w:r w:rsidR="00AE5169" w:rsidRPr="0019662C">
        <w:rPr>
          <w:rFonts w:ascii="Arial" w:hAnsi="Arial" w:cs="Arial"/>
          <w:sz w:val="24"/>
          <w:szCs w:val="24"/>
        </w:rPr>
        <w:t>FSC Chain-of-Custody Certification.</w:t>
      </w:r>
    </w:p>
    <w:p w14:paraId="4AA16DE5" w14:textId="77777777" w:rsidR="009D45A4" w:rsidRPr="00FE02FA" w:rsidRDefault="009D45A4" w:rsidP="0084716A">
      <w:pPr>
        <w:rPr>
          <w:rFonts w:ascii="Arial" w:hAnsi="Arial" w:cs="Arial"/>
          <w:sz w:val="24"/>
          <w:szCs w:val="24"/>
          <w:highlight w:val="green"/>
        </w:rPr>
      </w:pPr>
    </w:p>
    <w:p w14:paraId="2E01CF0C" w14:textId="77777777" w:rsidR="007473EC" w:rsidRPr="0019662C" w:rsidRDefault="0084716A" w:rsidP="003D3536">
      <w:pPr>
        <w:ind w:left="720"/>
        <w:rPr>
          <w:rFonts w:ascii="Arial" w:hAnsi="Arial" w:cs="Arial"/>
          <w:sz w:val="24"/>
          <w:szCs w:val="24"/>
        </w:rPr>
      </w:pPr>
      <w:r>
        <w:rPr>
          <w:rFonts w:ascii="Arial" w:hAnsi="Arial" w:cs="Arial"/>
          <w:sz w:val="24"/>
          <w:szCs w:val="24"/>
        </w:rPr>
        <w:t>G</w:t>
      </w:r>
      <w:r w:rsidR="009D45A4" w:rsidRPr="0019662C">
        <w:rPr>
          <w:rFonts w:ascii="Arial" w:hAnsi="Arial" w:cs="Arial"/>
          <w:sz w:val="24"/>
          <w:szCs w:val="24"/>
        </w:rPr>
        <w:t xml:space="preserve">. </w:t>
      </w:r>
      <w:r w:rsidR="007473EC" w:rsidRPr="0019662C">
        <w:rPr>
          <w:rFonts w:ascii="Arial" w:hAnsi="Arial" w:cs="Arial"/>
          <w:sz w:val="24"/>
          <w:szCs w:val="24"/>
        </w:rPr>
        <w:t>Insulating Glas</w:t>
      </w:r>
      <w:r w:rsidR="003D3536" w:rsidRPr="0019662C">
        <w:rPr>
          <w:rFonts w:ascii="Arial" w:hAnsi="Arial" w:cs="Arial"/>
          <w:sz w:val="24"/>
          <w:szCs w:val="24"/>
        </w:rPr>
        <w:t xml:space="preserve">s Certification Council (IGCC): </w:t>
      </w:r>
      <w:r w:rsidR="007473EC" w:rsidRPr="0019662C">
        <w:rPr>
          <w:rFonts w:ascii="Arial" w:hAnsi="Arial" w:cs="Arial"/>
          <w:sz w:val="24"/>
          <w:szCs w:val="24"/>
        </w:rPr>
        <w:t>Insulating Glass Unit Certification.</w:t>
      </w:r>
    </w:p>
    <w:p w14:paraId="1670C592" w14:textId="77777777" w:rsidR="007473EC" w:rsidRPr="0019662C" w:rsidRDefault="007473EC" w:rsidP="007473EC">
      <w:pPr>
        <w:ind w:left="1440"/>
        <w:rPr>
          <w:rFonts w:ascii="Arial" w:eastAsia="Times New Roman" w:hAnsi="Arial" w:cs="Arial"/>
          <w:sz w:val="24"/>
          <w:szCs w:val="24"/>
        </w:rPr>
      </w:pPr>
    </w:p>
    <w:p w14:paraId="7F582D14" w14:textId="77777777" w:rsidR="007473EC" w:rsidRPr="0019662C" w:rsidRDefault="0084716A" w:rsidP="003D3536">
      <w:pPr>
        <w:ind w:left="720"/>
        <w:rPr>
          <w:rFonts w:ascii="Arial" w:eastAsia="Times New Roman" w:hAnsi="Arial" w:cs="Arial"/>
          <w:sz w:val="24"/>
          <w:szCs w:val="24"/>
        </w:rPr>
      </w:pPr>
      <w:r>
        <w:rPr>
          <w:rFonts w:ascii="Arial" w:eastAsia="Times New Roman" w:hAnsi="Arial" w:cs="Arial"/>
          <w:sz w:val="24"/>
          <w:szCs w:val="24"/>
        </w:rPr>
        <w:t>H</w:t>
      </w:r>
      <w:r w:rsidR="007473EC" w:rsidRPr="0019662C">
        <w:rPr>
          <w:rFonts w:ascii="Arial" w:eastAsia="Times New Roman" w:hAnsi="Arial" w:cs="Arial"/>
          <w:sz w:val="24"/>
          <w:szCs w:val="24"/>
        </w:rPr>
        <w:t xml:space="preserve">. </w:t>
      </w:r>
      <w:r w:rsidR="007473EC" w:rsidRPr="0019662C">
        <w:rPr>
          <w:rFonts w:ascii="Arial" w:hAnsi="Arial" w:cs="Arial"/>
          <w:sz w:val="24"/>
          <w:szCs w:val="24"/>
        </w:rPr>
        <w:t xml:space="preserve">Insulating Glass Manufacturers Alliance of Canada (IGMAC) and </w:t>
      </w:r>
      <w:r w:rsidR="007473EC" w:rsidRPr="0019662C">
        <w:rPr>
          <w:rFonts w:ascii="Arial" w:eastAsia="Times New Roman" w:hAnsi="Arial" w:cs="Arial"/>
          <w:sz w:val="24"/>
          <w:szCs w:val="24"/>
        </w:rPr>
        <w:t xml:space="preserve">Canadian </w:t>
      </w:r>
      <w:r w:rsidR="003D3536" w:rsidRPr="0019662C">
        <w:rPr>
          <w:rFonts w:ascii="Arial" w:eastAsia="Times New Roman" w:hAnsi="Arial" w:cs="Arial"/>
          <w:sz w:val="24"/>
          <w:szCs w:val="24"/>
        </w:rPr>
        <w:t xml:space="preserve">General Standards Board (CGSB): </w:t>
      </w:r>
      <w:r w:rsidR="007473EC" w:rsidRPr="0019662C">
        <w:rPr>
          <w:rFonts w:ascii="Arial" w:eastAsia="Times New Roman" w:hAnsi="Arial" w:cs="Arial"/>
          <w:sz w:val="24"/>
          <w:szCs w:val="24"/>
        </w:rPr>
        <w:t xml:space="preserve">Insulating Glass </w:t>
      </w:r>
      <w:r w:rsidR="00861477" w:rsidRPr="0019662C">
        <w:rPr>
          <w:rFonts w:ascii="Arial" w:eastAsia="Times New Roman" w:hAnsi="Arial" w:cs="Arial"/>
          <w:sz w:val="24"/>
          <w:szCs w:val="24"/>
        </w:rPr>
        <w:t>Units Standard CAN/CGSB 12.8-97.</w:t>
      </w:r>
    </w:p>
    <w:p w14:paraId="74C65D8F" w14:textId="77777777" w:rsidR="00E36A32" w:rsidRPr="0019662C" w:rsidRDefault="00E36A32" w:rsidP="00F20C0E">
      <w:pPr>
        <w:rPr>
          <w:rFonts w:ascii="Arial" w:eastAsia="Times New Roman" w:hAnsi="Arial" w:cs="Arial"/>
          <w:sz w:val="24"/>
          <w:szCs w:val="24"/>
        </w:rPr>
      </w:pPr>
    </w:p>
    <w:p w14:paraId="79003C8B" w14:textId="77777777" w:rsidR="00E36A32" w:rsidRDefault="0084716A" w:rsidP="00A56A36">
      <w:pPr>
        <w:ind w:left="720"/>
        <w:rPr>
          <w:rFonts w:ascii="Arial" w:eastAsia="Times New Roman" w:hAnsi="Arial" w:cs="Arial"/>
          <w:sz w:val="24"/>
          <w:szCs w:val="24"/>
        </w:rPr>
      </w:pPr>
      <w:r>
        <w:rPr>
          <w:rFonts w:ascii="Arial" w:eastAsia="Times New Roman" w:hAnsi="Arial" w:cs="Arial"/>
          <w:sz w:val="24"/>
          <w:szCs w:val="24"/>
        </w:rPr>
        <w:t>I</w:t>
      </w:r>
      <w:r w:rsidR="00E36A32" w:rsidRPr="0019662C">
        <w:rPr>
          <w:rFonts w:ascii="Arial" w:eastAsia="Times New Roman" w:hAnsi="Arial" w:cs="Arial"/>
          <w:sz w:val="24"/>
          <w:szCs w:val="24"/>
        </w:rPr>
        <w:t>. International Standards Organization (ISO)</w:t>
      </w:r>
      <w:r w:rsidR="002849B9" w:rsidRPr="0019662C">
        <w:rPr>
          <w:rFonts w:ascii="Arial" w:eastAsia="Times New Roman" w:hAnsi="Arial" w:cs="Arial"/>
          <w:sz w:val="24"/>
          <w:szCs w:val="24"/>
        </w:rPr>
        <w:t>:</w:t>
      </w:r>
      <w:r w:rsidR="003D3536" w:rsidRPr="0019662C">
        <w:rPr>
          <w:rFonts w:ascii="Arial" w:eastAsia="Times New Roman" w:hAnsi="Arial" w:cs="Arial"/>
          <w:sz w:val="24"/>
          <w:szCs w:val="24"/>
        </w:rPr>
        <w:t xml:space="preserve"> </w:t>
      </w:r>
      <w:r w:rsidR="002849B9" w:rsidRPr="0019662C">
        <w:rPr>
          <w:rFonts w:ascii="Arial" w:eastAsia="Times New Roman" w:hAnsi="Arial" w:cs="Arial"/>
          <w:sz w:val="24"/>
          <w:szCs w:val="24"/>
        </w:rPr>
        <w:t xml:space="preserve">ISO </w:t>
      </w:r>
      <w:r w:rsidR="00E36A32" w:rsidRPr="0019662C">
        <w:rPr>
          <w:rFonts w:ascii="Arial" w:eastAsia="Times New Roman" w:hAnsi="Arial" w:cs="Arial"/>
          <w:sz w:val="24"/>
          <w:szCs w:val="24"/>
        </w:rPr>
        <w:t xml:space="preserve">14021 - </w:t>
      </w:r>
      <w:r w:rsidR="00F20C0E" w:rsidRPr="0019662C">
        <w:rPr>
          <w:rFonts w:ascii="Arial" w:eastAsia="Times New Roman" w:hAnsi="Arial" w:cs="Arial"/>
          <w:sz w:val="24"/>
          <w:szCs w:val="24"/>
        </w:rPr>
        <w:t>Environmental Labels and Declarations -- Self-Declared Environmental Claims (Type II Environmental Labeling)</w:t>
      </w:r>
      <w:r w:rsidR="00122B6E" w:rsidRPr="0019662C">
        <w:rPr>
          <w:rFonts w:ascii="Arial" w:eastAsia="Times New Roman" w:hAnsi="Arial" w:cs="Arial"/>
          <w:sz w:val="24"/>
          <w:szCs w:val="24"/>
        </w:rPr>
        <w:t>.</w:t>
      </w:r>
    </w:p>
    <w:p w14:paraId="191F9B9B" w14:textId="77777777" w:rsidR="00A56A36" w:rsidRPr="0019662C" w:rsidRDefault="00A56A36" w:rsidP="00A56A36">
      <w:pPr>
        <w:ind w:left="720"/>
        <w:rPr>
          <w:rFonts w:ascii="Arial" w:eastAsia="Times New Roman" w:hAnsi="Arial" w:cs="Arial"/>
          <w:sz w:val="24"/>
          <w:szCs w:val="24"/>
        </w:rPr>
      </w:pPr>
    </w:p>
    <w:p w14:paraId="6CA14D91" w14:textId="77777777" w:rsidR="00E36A32" w:rsidRPr="0019662C" w:rsidRDefault="0084716A" w:rsidP="009D45A4">
      <w:pPr>
        <w:ind w:left="720"/>
        <w:rPr>
          <w:rFonts w:ascii="Arial" w:eastAsia="Times New Roman" w:hAnsi="Arial" w:cs="Arial"/>
          <w:sz w:val="24"/>
          <w:szCs w:val="24"/>
        </w:rPr>
      </w:pPr>
      <w:r>
        <w:rPr>
          <w:rFonts w:ascii="Arial" w:eastAsia="Times New Roman" w:hAnsi="Arial" w:cs="Arial"/>
          <w:sz w:val="24"/>
          <w:szCs w:val="24"/>
        </w:rPr>
        <w:t>J</w:t>
      </w:r>
      <w:r w:rsidR="00E36A32" w:rsidRPr="0019662C">
        <w:rPr>
          <w:rFonts w:ascii="Arial" w:eastAsia="Times New Roman" w:hAnsi="Arial" w:cs="Arial"/>
          <w:sz w:val="24"/>
          <w:szCs w:val="24"/>
        </w:rPr>
        <w:t>. National Fenestration Rating Council (NFRC):</w:t>
      </w:r>
    </w:p>
    <w:p w14:paraId="03299FBA" w14:textId="77777777" w:rsidR="00122B6E" w:rsidRPr="0019662C" w:rsidRDefault="00122B6E" w:rsidP="00E36A32">
      <w:pPr>
        <w:ind w:left="720"/>
        <w:rPr>
          <w:rFonts w:ascii="Arial" w:eastAsia="Times New Roman" w:hAnsi="Arial" w:cs="Arial"/>
          <w:sz w:val="24"/>
          <w:szCs w:val="24"/>
        </w:rPr>
      </w:pPr>
    </w:p>
    <w:p w14:paraId="6EE15359" w14:textId="77777777" w:rsidR="00E36A32" w:rsidRPr="0019662C" w:rsidRDefault="00E36A32" w:rsidP="002849B9">
      <w:pPr>
        <w:ind w:left="1440"/>
        <w:rPr>
          <w:rFonts w:ascii="Arial" w:eastAsia="Times New Roman" w:hAnsi="Arial" w:cs="Arial"/>
          <w:sz w:val="24"/>
          <w:szCs w:val="24"/>
        </w:rPr>
      </w:pPr>
      <w:r w:rsidRPr="0019662C">
        <w:rPr>
          <w:rFonts w:ascii="Arial" w:eastAsia="Times New Roman" w:hAnsi="Arial" w:cs="Arial"/>
          <w:sz w:val="24"/>
          <w:szCs w:val="24"/>
        </w:rPr>
        <w:t>1. NFRC 100 - Procedure for Determining Fenestration Product U-factors.</w:t>
      </w:r>
    </w:p>
    <w:p w14:paraId="554760B0" w14:textId="77777777" w:rsidR="007D6547" w:rsidRDefault="00E36A32" w:rsidP="00A56A36">
      <w:pPr>
        <w:ind w:left="1440"/>
        <w:rPr>
          <w:rFonts w:ascii="Arial" w:eastAsia="Times New Roman" w:hAnsi="Arial" w:cs="Arial"/>
          <w:sz w:val="24"/>
          <w:szCs w:val="24"/>
        </w:rPr>
      </w:pPr>
      <w:r w:rsidRPr="0019662C">
        <w:rPr>
          <w:rFonts w:ascii="Arial" w:eastAsia="Times New Roman" w:hAnsi="Arial" w:cs="Arial"/>
          <w:sz w:val="24"/>
          <w:szCs w:val="24"/>
        </w:rPr>
        <w:t>2. NFRC 200 - Procedure for Determining Fenestration Product Solar Heat Gain Coefficient and Visible Transmittance at Normal Incidence.</w:t>
      </w:r>
    </w:p>
    <w:p w14:paraId="2E552B50" w14:textId="77777777" w:rsidR="00A56A36" w:rsidRPr="00FB76C2" w:rsidRDefault="00A56A36" w:rsidP="00A56A36">
      <w:pPr>
        <w:ind w:left="1440"/>
        <w:rPr>
          <w:rFonts w:ascii="Arial" w:eastAsia="Times New Roman" w:hAnsi="Arial" w:cs="Arial"/>
          <w:sz w:val="24"/>
          <w:szCs w:val="24"/>
        </w:rPr>
      </w:pPr>
    </w:p>
    <w:p w14:paraId="146B5AB5" w14:textId="77777777" w:rsidR="007D6547" w:rsidRPr="0019662C" w:rsidRDefault="0084716A" w:rsidP="0032618B">
      <w:pPr>
        <w:ind w:left="720"/>
        <w:rPr>
          <w:rFonts w:ascii="Arial" w:eastAsia="Times New Roman" w:hAnsi="Arial" w:cs="Arial"/>
          <w:sz w:val="24"/>
          <w:szCs w:val="24"/>
        </w:rPr>
      </w:pPr>
      <w:r>
        <w:rPr>
          <w:rFonts w:ascii="Arial" w:eastAsia="Times New Roman" w:hAnsi="Arial" w:cs="Arial"/>
          <w:sz w:val="24"/>
          <w:szCs w:val="24"/>
        </w:rPr>
        <w:t>K</w:t>
      </w:r>
      <w:r w:rsidR="007D6547" w:rsidRPr="0019662C">
        <w:rPr>
          <w:rFonts w:ascii="Arial" w:eastAsia="Times New Roman" w:hAnsi="Arial" w:cs="Arial"/>
          <w:sz w:val="24"/>
          <w:szCs w:val="24"/>
        </w:rPr>
        <w:t>.</w:t>
      </w:r>
      <w:r w:rsidR="0032618B" w:rsidRPr="0019662C">
        <w:rPr>
          <w:rFonts w:ascii="Arial" w:eastAsia="Times New Roman" w:hAnsi="Arial" w:cs="Arial"/>
          <w:sz w:val="24"/>
          <w:szCs w:val="24"/>
        </w:rPr>
        <w:t xml:space="preserve"> Texas Department of Insurance: Product Evaluation WIN-1875 for compliance with wind loads specified in the International Residential Code (IRC) and the International Building Code (IBC).</w:t>
      </w:r>
    </w:p>
    <w:p w14:paraId="75837F88" w14:textId="77777777" w:rsidR="00C64AD7" w:rsidRPr="0019662C" w:rsidRDefault="00C64AD7" w:rsidP="009D45A4">
      <w:pPr>
        <w:ind w:left="720"/>
        <w:rPr>
          <w:rFonts w:ascii="Arial" w:eastAsia="Times New Roman" w:hAnsi="Arial" w:cs="Arial"/>
          <w:sz w:val="24"/>
          <w:szCs w:val="24"/>
        </w:rPr>
      </w:pPr>
    </w:p>
    <w:p w14:paraId="50C083EF" w14:textId="77777777" w:rsidR="009D45A4" w:rsidRDefault="0084716A" w:rsidP="00A56A36">
      <w:pPr>
        <w:ind w:left="720"/>
        <w:rPr>
          <w:rFonts w:ascii="Arial" w:eastAsia="Times New Roman" w:hAnsi="Arial" w:cs="Arial"/>
          <w:sz w:val="24"/>
          <w:szCs w:val="24"/>
        </w:rPr>
      </w:pPr>
      <w:r>
        <w:rPr>
          <w:rFonts w:ascii="Arial" w:eastAsia="Times New Roman" w:hAnsi="Arial" w:cs="Arial"/>
          <w:sz w:val="24"/>
          <w:szCs w:val="24"/>
        </w:rPr>
        <w:t>L</w:t>
      </w:r>
      <w:r w:rsidR="00C64AD7" w:rsidRPr="0019662C">
        <w:rPr>
          <w:rFonts w:ascii="Arial" w:eastAsia="Times New Roman" w:hAnsi="Arial" w:cs="Arial"/>
          <w:sz w:val="24"/>
          <w:szCs w:val="24"/>
        </w:rPr>
        <w:t xml:space="preserve">. </w:t>
      </w:r>
      <w:r w:rsidR="009D45A4" w:rsidRPr="0019662C">
        <w:rPr>
          <w:rFonts w:ascii="Arial" w:eastAsia="Times New Roman" w:hAnsi="Arial" w:cs="Arial"/>
          <w:sz w:val="24"/>
          <w:szCs w:val="24"/>
        </w:rPr>
        <w:t>U.S. Environ</w:t>
      </w:r>
      <w:r w:rsidR="003D3536" w:rsidRPr="0019662C">
        <w:rPr>
          <w:rFonts w:ascii="Arial" w:eastAsia="Times New Roman" w:hAnsi="Arial" w:cs="Arial"/>
          <w:sz w:val="24"/>
          <w:szCs w:val="24"/>
        </w:rPr>
        <w:t xml:space="preserve">mental Protection Agency (EPA): </w:t>
      </w:r>
      <w:r w:rsidR="009D45A4" w:rsidRPr="0019662C">
        <w:rPr>
          <w:rFonts w:ascii="Arial" w:eastAsia="Times New Roman" w:hAnsi="Arial" w:cs="Arial"/>
          <w:sz w:val="24"/>
          <w:szCs w:val="24"/>
        </w:rPr>
        <w:t>ENERGY STAR</w:t>
      </w:r>
      <w:r w:rsidR="00A56A36">
        <w:rPr>
          <w:rFonts w:ascii="Arial" w:eastAsia="Times New Roman" w:hAnsi="Arial" w:cs="Arial"/>
          <w:sz w:val="24"/>
          <w:szCs w:val="24"/>
        </w:rPr>
        <w:t>.</w:t>
      </w:r>
    </w:p>
    <w:p w14:paraId="049247A9" w14:textId="77777777" w:rsidR="00A56A36" w:rsidRPr="0019662C" w:rsidRDefault="00A56A36" w:rsidP="00A56A36">
      <w:pPr>
        <w:ind w:left="720"/>
        <w:rPr>
          <w:rFonts w:ascii="Arial" w:eastAsia="Times New Roman" w:hAnsi="Arial" w:cs="Arial"/>
          <w:sz w:val="24"/>
          <w:szCs w:val="24"/>
        </w:rPr>
      </w:pPr>
    </w:p>
    <w:p w14:paraId="7AD3DE15" w14:textId="77777777" w:rsidR="00122B6E" w:rsidRPr="0019662C" w:rsidRDefault="0084716A" w:rsidP="00F20C0E">
      <w:pPr>
        <w:ind w:left="720"/>
        <w:rPr>
          <w:rFonts w:ascii="Arial" w:eastAsia="Times New Roman" w:hAnsi="Arial" w:cs="Arial"/>
          <w:sz w:val="24"/>
          <w:szCs w:val="24"/>
        </w:rPr>
      </w:pPr>
      <w:r>
        <w:rPr>
          <w:rFonts w:ascii="Arial" w:eastAsia="Times New Roman" w:hAnsi="Arial" w:cs="Arial"/>
          <w:sz w:val="24"/>
          <w:szCs w:val="24"/>
        </w:rPr>
        <w:t>M</w:t>
      </w:r>
      <w:r w:rsidR="009D45A4" w:rsidRPr="0019662C">
        <w:rPr>
          <w:rFonts w:ascii="Arial" w:eastAsia="Times New Roman" w:hAnsi="Arial" w:cs="Arial"/>
          <w:sz w:val="24"/>
          <w:szCs w:val="24"/>
        </w:rPr>
        <w:t xml:space="preserve">. </w:t>
      </w:r>
      <w:r w:rsidR="00E36A32" w:rsidRPr="0019662C">
        <w:rPr>
          <w:rFonts w:ascii="Arial" w:eastAsia="Times New Roman" w:hAnsi="Arial" w:cs="Arial"/>
          <w:sz w:val="24"/>
          <w:szCs w:val="24"/>
        </w:rPr>
        <w:t>Window and Door Ma</w:t>
      </w:r>
      <w:r w:rsidR="00F20C0E" w:rsidRPr="0019662C">
        <w:rPr>
          <w:rFonts w:ascii="Arial" w:eastAsia="Times New Roman" w:hAnsi="Arial" w:cs="Arial"/>
          <w:sz w:val="24"/>
          <w:szCs w:val="24"/>
        </w:rPr>
        <w:t xml:space="preserve">nufacturers Association (WDMA): </w:t>
      </w:r>
    </w:p>
    <w:p w14:paraId="2CFBB49B" w14:textId="77777777" w:rsidR="00122B6E" w:rsidRPr="0019662C" w:rsidRDefault="00122B6E" w:rsidP="00F20C0E">
      <w:pPr>
        <w:ind w:left="720"/>
        <w:rPr>
          <w:rFonts w:ascii="Arial" w:eastAsia="Times New Roman" w:hAnsi="Arial" w:cs="Arial"/>
          <w:sz w:val="24"/>
          <w:szCs w:val="24"/>
        </w:rPr>
      </w:pPr>
    </w:p>
    <w:p w14:paraId="4F4C6437" w14:textId="77777777" w:rsidR="00D72516" w:rsidRPr="0019662C" w:rsidRDefault="00B122FC" w:rsidP="00D72516">
      <w:pPr>
        <w:ind w:left="1440"/>
        <w:rPr>
          <w:rFonts w:ascii="Arial" w:eastAsia="Times New Roman" w:hAnsi="Arial" w:cs="Arial"/>
          <w:sz w:val="24"/>
          <w:szCs w:val="24"/>
        </w:rPr>
      </w:pPr>
      <w:r>
        <w:rPr>
          <w:rFonts w:ascii="Arial" w:eastAsia="Times New Roman" w:hAnsi="Arial" w:cs="Arial"/>
          <w:sz w:val="24"/>
          <w:szCs w:val="24"/>
        </w:rPr>
        <w:t xml:space="preserve">1. </w:t>
      </w:r>
      <w:r w:rsidR="00861477" w:rsidRPr="0019662C">
        <w:rPr>
          <w:rFonts w:ascii="Arial" w:eastAsia="Times New Roman" w:hAnsi="Arial" w:cs="Arial"/>
          <w:sz w:val="24"/>
          <w:szCs w:val="24"/>
        </w:rPr>
        <w:t xml:space="preserve">WDMA </w:t>
      </w:r>
      <w:r w:rsidR="00D72516" w:rsidRPr="0019662C">
        <w:rPr>
          <w:rFonts w:ascii="Arial" w:eastAsia="Times New Roman" w:hAnsi="Arial" w:cs="Arial"/>
          <w:sz w:val="24"/>
          <w:szCs w:val="24"/>
        </w:rPr>
        <w:t>Hallmark Certification Program</w:t>
      </w:r>
      <w:r w:rsidR="00861477" w:rsidRPr="0019662C">
        <w:rPr>
          <w:rFonts w:ascii="Arial" w:eastAsia="Times New Roman" w:hAnsi="Arial" w:cs="Arial"/>
          <w:sz w:val="24"/>
          <w:szCs w:val="24"/>
        </w:rPr>
        <w:t xml:space="preserve"> for Manufacturers</w:t>
      </w:r>
      <w:r w:rsidR="00D72516" w:rsidRPr="0019662C">
        <w:rPr>
          <w:rFonts w:ascii="Arial" w:eastAsia="Times New Roman" w:hAnsi="Arial" w:cs="Arial"/>
          <w:sz w:val="24"/>
          <w:szCs w:val="24"/>
        </w:rPr>
        <w:t>.</w:t>
      </w:r>
    </w:p>
    <w:p w14:paraId="40AD7DE1" w14:textId="77777777" w:rsidR="002019D6" w:rsidRPr="0019662C" w:rsidRDefault="00D72516" w:rsidP="00122B6E">
      <w:pPr>
        <w:ind w:left="1440"/>
        <w:rPr>
          <w:rFonts w:ascii="Arial" w:eastAsia="Times New Roman" w:hAnsi="Arial" w:cs="Arial"/>
          <w:sz w:val="24"/>
          <w:szCs w:val="24"/>
        </w:rPr>
      </w:pPr>
      <w:r w:rsidRPr="0019662C">
        <w:rPr>
          <w:rFonts w:ascii="Arial" w:eastAsia="Times New Roman" w:hAnsi="Arial" w:cs="Arial"/>
          <w:sz w:val="24"/>
          <w:szCs w:val="24"/>
        </w:rPr>
        <w:t>2</w:t>
      </w:r>
      <w:r w:rsidR="00B122FC">
        <w:rPr>
          <w:rFonts w:ascii="Arial" w:eastAsia="Times New Roman" w:hAnsi="Arial" w:cs="Arial"/>
          <w:sz w:val="24"/>
          <w:szCs w:val="24"/>
        </w:rPr>
        <w:t xml:space="preserve">. </w:t>
      </w:r>
      <w:r w:rsidR="00E36A32" w:rsidRPr="0019662C">
        <w:rPr>
          <w:rFonts w:ascii="Arial" w:eastAsia="Times New Roman" w:hAnsi="Arial" w:cs="Arial"/>
          <w:sz w:val="24"/>
          <w:szCs w:val="24"/>
        </w:rPr>
        <w:t>WDMA I.S.</w:t>
      </w:r>
      <w:r w:rsidR="00F20C0E" w:rsidRPr="0019662C">
        <w:rPr>
          <w:rFonts w:ascii="Arial" w:eastAsia="Times New Roman" w:hAnsi="Arial" w:cs="Arial"/>
          <w:sz w:val="24"/>
          <w:szCs w:val="24"/>
        </w:rPr>
        <w:t>4 - Industry</w:t>
      </w:r>
      <w:r w:rsidR="00E36A32" w:rsidRPr="0019662C">
        <w:rPr>
          <w:rFonts w:ascii="Arial" w:eastAsia="Times New Roman" w:hAnsi="Arial" w:cs="Arial"/>
          <w:sz w:val="24"/>
          <w:szCs w:val="24"/>
        </w:rPr>
        <w:t xml:space="preserve"> </w:t>
      </w:r>
      <w:r w:rsidR="00F20C0E" w:rsidRPr="0019662C">
        <w:rPr>
          <w:rFonts w:ascii="Arial" w:eastAsia="Times New Roman" w:hAnsi="Arial" w:cs="Arial"/>
          <w:sz w:val="24"/>
          <w:szCs w:val="24"/>
        </w:rPr>
        <w:t xml:space="preserve">Specification for </w:t>
      </w:r>
      <w:r w:rsidR="00E36A32" w:rsidRPr="0019662C">
        <w:rPr>
          <w:rFonts w:ascii="Arial" w:eastAsia="Times New Roman" w:hAnsi="Arial" w:cs="Arial"/>
          <w:sz w:val="24"/>
          <w:szCs w:val="24"/>
        </w:rPr>
        <w:t>Preservative Treatment for Millwork.</w:t>
      </w:r>
    </w:p>
    <w:p w14:paraId="5AC2E9CB" w14:textId="77777777" w:rsidR="003A3DD7" w:rsidRPr="0019662C" w:rsidRDefault="003A3DD7" w:rsidP="00FC380E">
      <w:pPr>
        <w:rPr>
          <w:rFonts w:ascii="Arial" w:eastAsia="Times New Roman" w:hAnsi="Arial" w:cs="Arial"/>
          <w:sz w:val="24"/>
          <w:szCs w:val="24"/>
        </w:rPr>
      </w:pPr>
    </w:p>
    <w:p w14:paraId="028FEE69" w14:textId="77777777" w:rsidR="007473EC" w:rsidRPr="0019662C" w:rsidRDefault="007473EC" w:rsidP="008C0619">
      <w:pPr>
        <w:rPr>
          <w:rFonts w:ascii="Arial" w:hAnsi="Arial" w:cs="Arial"/>
          <w:sz w:val="24"/>
          <w:szCs w:val="24"/>
        </w:rPr>
      </w:pPr>
    </w:p>
    <w:p w14:paraId="66B9E791" w14:textId="77777777" w:rsidR="002019D6" w:rsidRPr="0019662C" w:rsidRDefault="002019D6" w:rsidP="002B36E3">
      <w:pPr>
        <w:outlineLvl w:val="0"/>
        <w:rPr>
          <w:rFonts w:ascii="Arial" w:hAnsi="Arial" w:cs="Arial"/>
          <w:sz w:val="24"/>
          <w:szCs w:val="24"/>
        </w:rPr>
      </w:pPr>
      <w:r w:rsidRPr="0019662C">
        <w:rPr>
          <w:rFonts w:ascii="Arial" w:hAnsi="Arial" w:cs="Arial"/>
          <w:sz w:val="24"/>
          <w:szCs w:val="24"/>
        </w:rPr>
        <w:t>1.3 ADMINISTRATIVE REQUIREMENTS</w:t>
      </w:r>
    </w:p>
    <w:p w14:paraId="04F59314" w14:textId="77777777" w:rsidR="002019D6" w:rsidRPr="006F351D" w:rsidRDefault="002019D6" w:rsidP="00281824">
      <w:pPr>
        <w:rPr>
          <w:rFonts w:ascii="Arial" w:hAnsi="Arial" w:cs="Arial"/>
          <w:sz w:val="24"/>
          <w:szCs w:val="24"/>
          <w:highlight w:val="green"/>
        </w:rPr>
      </w:pPr>
    </w:p>
    <w:p w14:paraId="5C1811DF" w14:textId="77777777" w:rsidR="005A760D" w:rsidRPr="0019662C" w:rsidRDefault="005A760D" w:rsidP="00E11E1C">
      <w:pPr>
        <w:jc w:val="both"/>
        <w:rPr>
          <w:rFonts w:ascii="Arial" w:hAnsi="Arial" w:cs="Arial"/>
          <w:sz w:val="24"/>
          <w:szCs w:val="24"/>
        </w:rPr>
      </w:pPr>
      <w:r w:rsidRPr="0019662C">
        <w:rPr>
          <w:rFonts w:ascii="Arial" w:hAnsi="Arial" w:cs="Arial"/>
          <w:color w:val="0070C0"/>
          <w:sz w:val="24"/>
          <w:szCs w:val="24"/>
        </w:rPr>
        <w:t>Editor Note: Retain paragraph below if pre-installation meetings are required and edit to suit Project requirements.</w:t>
      </w:r>
    </w:p>
    <w:p w14:paraId="22728D47" w14:textId="77777777" w:rsidR="002019D6" w:rsidRPr="00FB76C2" w:rsidRDefault="002019D6" w:rsidP="002019D6">
      <w:pPr>
        <w:ind w:left="720"/>
        <w:rPr>
          <w:rFonts w:ascii="Arial" w:hAnsi="Arial" w:cs="Arial"/>
          <w:sz w:val="24"/>
          <w:szCs w:val="24"/>
        </w:rPr>
      </w:pPr>
      <w:r w:rsidRPr="0019662C">
        <w:rPr>
          <w:rFonts w:ascii="Arial" w:hAnsi="Arial" w:cs="Arial"/>
          <w:sz w:val="24"/>
          <w:szCs w:val="24"/>
        </w:rPr>
        <w:t>A. Pre</w:t>
      </w:r>
      <w:r w:rsidR="008C3AC7" w:rsidRPr="0019662C">
        <w:rPr>
          <w:rFonts w:ascii="Arial" w:hAnsi="Arial" w:cs="Arial"/>
          <w:sz w:val="24"/>
          <w:szCs w:val="24"/>
        </w:rPr>
        <w:t>-</w:t>
      </w:r>
      <w:r w:rsidRPr="0019662C">
        <w:rPr>
          <w:rFonts w:ascii="Arial" w:hAnsi="Arial" w:cs="Arial"/>
          <w:sz w:val="24"/>
          <w:szCs w:val="24"/>
        </w:rPr>
        <w:t>installation Meetings: Conduct pre</w:t>
      </w:r>
      <w:r w:rsidR="008C3AC7" w:rsidRPr="0019662C">
        <w:rPr>
          <w:rFonts w:ascii="Arial" w:hAnsi="Arial" w:cs="Arial"/>
          <w:sz w:val="24"/>
          <w:szCs w:val="24"/>
        </w:rPr>
        <w:t>-</w:t>
      </w:r>
      <w:r w:rsidRPr="0019662C">
        <w:rPr>
          <w:rFonts w:ascii="Arial" w:hAnsi="Arial" w:cs="Arial"/>
          <w:sz w:val="24"/>
          <w:szCs w:val="24"/>
        </w:rPr>
        <w:t>installation meeting to clarify Project requirements, substrate conditions, manufacturer’s installation instructions and manufacturer’s warranty requirements.</w:t>
      </w:r>
    </w:p>
    <w:p w14:paraId="1FA29A89" w14:textId="77777777" w:rsidR="00281824" w:rsidRPr="00FB76C2" w:rsidRDefault="00281824" w:rsidP="00281824">
      <w:pPr>
        <w:rPr>
          <w:rFonts w:ascii="Arial" w:hAnsi="Arial" w:cs="Arial"/>
          <w:sz w:val="24"/>
          <w:szCs w:val="24"/>
        </w:rPr>
      </w:pPr>
    </w:p>
    <w:p w14:paraId="3C0F4705" w14:textId="77777777" w:rsidR="0073074A" w:rsidRPr="00FB76C2" w:rsidRDefault="0073074A" w:rsidP="0073074A">
      <w:pPr>
        <w:rPr>
          <w:rFonts w:ascii="Arial" w:hAnsi="Arial" w:cs="Arial"/>
          <w:sz w:val="24"/>
          <w:szCs w:val="24"/>
        </w:rPr>
      </w:pPr>
    </w:p>
    <w:p w14:paraId="31246F12" w14:textId="77777777" w:rsidR="0073074A" w:rsidRPr="0019662C" w:rsidRDefault="0073074A" w:rsidP="002B36E3">
      <w:pPr>
        <w:outlineLvl w:val="0"/>
        <w:rPr>
          <w:rFonts w:ascii="Arial" w:hAnsi="Arial" w:cs="Arial"/>
          <w:sz w:val="24"/>
          <w:szCs w:val="24"/>
        </w:rPr>
      </w:pPr>
      <w:r w:rsidRPr="0019662C">
        <w:rPr>
          <w:rFonts w:ascii="Arial" w:hAnsi="Arial" w:cs="Arial"/>
          <w:sz w:val="24"/>
          <w:szCs w:val="24"/>
        </w:rPr>
        <w:t>1.4 PERFORMANCE REQUIREMENTS</w:t>
      </w:r>
    </w:p>
    <w:p w14:paraId="5DC5E0BA" w14:textId="77777777" w:rsidR="00900C3F" w:rsidRPr="0019662C" w:rsidRDefault="00900C3F" w:rsidP="00AB453F">
      <w:pPr>
        <w:rPr>
          <w:rFonts w:ascii="Arial" w:eastAsia="Times New Roman" w:hAnsi="Arial" w:cs="Arial"/>
          <w:sz w:val="24"/>
          <w:szCs w:val="24"/>
        </w:rPr>
      </w:pPr>
    </w:p>
    <w:p w14:paraId="0B4B1B96" w14:textId="77777777" w:rsidR="0073074A" w:rsidRPr="0019662C" w:rsidRDefault="0073074A" w:rsidP="0073074A">
      <w:pPr>
        <w:jc w:val="both"/>
        <w:rPr>
          <w:rFonts w:ascii="Arial" w:eastAsia="Times New Roman" w:hAnsi="Arial" w:cs="Arial"/>
          <w:color w:val="0070C0"/>
          <w:sz w:val="24"/>
          <w:szCs w:val="24"/>
        </w:rPr>
      </w:pPr>
      <w:r w:rsidRPr="0019662C">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p>
    <w:p w14:paraId="5B6DFF11" w14:textId="77777777" w:rsidR="0084735D" w:rsidRPr="0019662C" w:rsidRDefault="0098733C" w:rsidP="002B36E3">
      <w:pPr>
        <w:ind w:left="720"/>
        <w:outlineLvl w:val="0"/>
        <w:rPr>
          <w:rFonts w:ascii="Arial" w:eastAsia="Times New Roman" w:hAnsi="Arial" w:cs="Arial"/>
          <w:sz w:val="24"/>
          <w:szCs w:val="24"/>
        </w:rPr>
      </w:pPr>
      <w:r w:rsidRPr="0019662C">
        <w:rPr>
          <w:rFonts w:ascii="Arial" w:eastAsia="Times New Roman" w:hAnsi="Arial" w:cs="Arial"/>
          <w:sz w:val="24"/>
          <w:szCs w:val="24"/>
        </w:rPr>
        <w:t>A</w:t>
      </w:r>
      <w:r w:rsidR="0073074A" w:rsidRPr="0019662C">
        <w:rPr>
          <w:rFonts w:ascii="Arial" w:eastAsia="Times New Roman" w:hAnsi="Arial" w:cs="Arial"/>
          <w:sz w:val="24"/>
          <w:szCs w:val="24"/>
        </w:rPr>
        <w:t>. Structural Performance</w:t>
      </w:r>
      <w:r w:rsidRPr="0019662C">
        <w:rPr>
          <w:rFonts w:ascii="Arial" w:eastAsia="Times New Roman" w:hAnsi="Arial" w:cs="Arial"/>
          <w:sz w:val="24"/>
          <w:szCs w:val="24"/>
        </w:rPr>
        <w:t xml:space="preserve"> Requirements</w:t>
      </w:r>
      <w:r w:rsidR="0073074A" w:rsidRPr="0019662C">
        <w:rPr>
          <w:rFonts w:ascii="Arial" w:eastAsia="Times New Roman" w:hAnsi="Arial" w:cs="Arial"/>
          <w:sz w:val="24"/>
          <w:szCs w:val="24"/>
        </w:rPr>
        <w:t xml:space="preserve">: </w:t>
      </w:r>
    </w:p>
    <w:p w14:paraId="25DF0425" w14:textId="77777777" w:rsidR="0084735D" w:rsidRPr="0019662C" w:rsidRDefault="0084735D" w:rsidP="0073074A">
      <w:pPr>
        <w:ind w:left="720"/>
        <w:rPr>
          <w:rFonts w:ascii="Arial" w:eastAsia="Times New Roman" w:hAnsi="Arial" w:cs="Arial"/>
          <w:sz w:val="24"/>
          <w:szCs w:val="24"/>
        </w:rPr>
      </w:pPr>
    </w:p>
    <w:p w14:paraId="77AED887" w14:textId="77777777" w:rsidR="001B1BC4" w:rsidRPr="0019662C" w:rsidRDefault="0084735D" w:rsidP="0084735D">
      <w:pPr>
        <w:ind w:left="1440"/>
        <w:rPr>
          <w:rFonts w:ascii="Arial" w:eastAsia="Times New Roman" w:hAnsi="Arial" w:cs="Arial"/>
          <w:sz w:val="24"/>
          <w:szCs w:val="24"/>
        </w:rPr>
      </w:pPr>
      <w:r w:rsidRPr="0019662C">
        <w:rPr>
          <w:rFonts w:ascii="Arial" w:eastAsia="Times New Roman" w:hAnsi="Arial" w:cs="Arial"/>
          <w:sz w:val="24"/>
          <w:szCs w:val="24"/>
        </w:rPr>
        <w:t xml:space="preserve">1. </w:t>
      </w:r>
      <w:r w:rsidR="001B1BC4" w:rsidRPr="0019662C">
        <w:rPr>
          <w:rFonts w:ascii="Arial" w:eastAsia="Times New Roman" w:hAnsi="Arial" w:cs="Arial"/>
          <w:sz w:val="24"/>
          <w:szCs w:val="24"/>
        </w:rPr>
        <w:t>Comply with req</w:t>
      </w:r>
      <w:r w:rsidR="0084716A">
        <w:rPr>
          <w:rFonts w:ascii="Arial" w:eastAsia="Times New Roman" w:hAnsi="Arial" w:cs="Arial"/>
          <w:sz w:val="24"/>
          <w:szCs w:val="24"/>
        </w:rPr>
        <w:t>uirements of NAFS.</w:t>
      </w:r>
    </w:p>
    <w:p w14:paraId="09B5B220" w14:textId="77777777" w:rsidR="0073074A" w:rsidRPr="00FB76C2" w:rsidRDefault="003B6B5A" w:rsidP="0084735D">
      <w:pPr>
        <w:ind w:left="1440"/>
        <w:rPr>
          <w:rFonts w:ascii="Arial" w:eastAsia="Times New Roman" w:hAnsi="Arial" w:cs="Arial"/>
          <w:sz w:val="24"/>
          <w:szCs w:val="24"/>
        </w:rPr>
      </w:pPr>
      <w:r w:rsidRPr="0019662C">
        <w:rPr>
          <w:rFonts w:ascii="Arial" w:eastAsia="Times New Roman" w:hAnsi="Arial" w:cs="Arial"/>
          <w:sz w:val="24"/>
          <w:szCs w:val="24"/>
        </w:rPr>
        <w:t>2</w:t>
      </w:r>
      <w:r w:rsidR="0084735D" w:rsidRPr="0019662C">
        <w:rPr>
          <w:rFonts w:ascii="Arial" w:eastAsia="Times New Roman" w:hAnsi="Arial" w:cs="Arial"/>
          <w:sz w:val="24"/>
          <w:szCs w:val="24"/>
        </w:rPr>
        <w:t xml:space="preserve">. </w:t>
      </w:r>
      <w:r w:rsidR="0073074A" w:rsidRPr="0019662C">
        <w:rPr>
          <w:rFonts w:ascii="Arial" w:eastAsia="Times New Roman" w:hAnsi="Arial" w:cs="Arial"/>
          <w:sz w:val="24"/>
          <w:szCs w:val="24"/>
        </w:rPr>
        <w:t>&lt;</w:t>
      </w:r>
      <w:r w:rsidR="0073074A" w:rsidRPr="0019662C">
        <w:rPr>
          <w:rFonts w:ascii="Arial" w:eastAsia="Times New Roman" w:hAnsi="Arial" w:cs="Arial"/>
          <w:b/>
          <w:sz w:val="24"/>
          <w:szCs w:val="24"/>
        </w:rPr>
        <w:t>Insert requirements</w:t>
      </w:r>
      <w:r w:rsidR="0073074A" w:rsidRPr="0019662C">
        <w:rPr>
          <w:rFonts w:ascii="Arial" w:eastAsia="Times New Roman" w:hAnsi="Arial" w:cs="Arial"/>
          <w:sz w:val="24"/>
          <w:szCs w:val="24"/>
        </w:rPr>
        <w:t>&gt;.</w:t>
      </w:r>
    </w:p>
    <w:p w14:paraId="1A7F2B80" w14:textId="77777777" w:rsidR="0073074A" w:rsidRPr="00FB76C2" w:rsidRDefault="0073074A" w:rsidP="0073074A">
      <w:pPr>
        <w:ind w:left="720"/>
        <w:rPr>
          <w:rFonts w:ascii="Arial" w:eastAsia="Times New Roman" w:hAnsi="Arial" w:cs="Arial"/>
          <w:sz w:val="24"/>
          <w:szCs w:val="24"/>
        </w:rPr>
      </w:pPr>
    </w:p>
    <w:p w14:paraId="1BB497FB" w14:textId="77777777" w:rsidR="0073074A" w:rsidRPr="0019662C" w:rsidRDefault="0073074A" w:rsidP="00E11E1C">
      <w:pPr>
        <w:jc w:val="both"/>
        <w:rPr>
          <w:rFonts w:ascii="Arial" w:eastAsia="Times New Roman" w:hAnsi="Arial" w:cs="Arial"/>
          <w:color w:val="0070C0"/>
          <w:sz w:val="24"/>
          <w:szCs w:val="24"/>
        </w:rPr>
      </w:pPr>
      <w:r w:rsidRPr="0019662C">
        <w:rPr>
          <w:rFonts w:ascii="Arial" w:eastAsia="Times New Roman" w:hAnsi="Arial" w:cs="Arial"/>
          <w:color w:val="0070C0"/>
          <w:sz w:val="24"/>
          <w:szCs w:val="24"/>
        </w:rPr>
        <w:t xml:space="preserve">Editor Note: Project requirements in paragraph below might include but not be limited to </w:t>
      </w:r>
      <w:r w:rsidR="00A20DCF" w:rsidRPr="0019662C">
        <w:rPr>
          <w:rFonts w:ascii="Arial" w:eastAsia="Times New Roman" w:hAnsi="Arial" w:cs="Arial"/>
          <w:color w:val="0070C0"/>
          <w:sz w:val="24"/>
          <w:szCs w:val="24"/>
        </w:rPr>
        <w:t xml:space="preserve">criteria from </w:t>
      </w:r>
      <w:r w:rsidRPr="0019662C">
        <w:rPr>
          <w:rFonts w:ascii="Arial" w:eastAsia="Times New Roman" w:hAnsi="Arial" w:cs="Arial"/>
          <w:color w:val="0070C0"/>
          <w:sz w:val="24"/>
          <w:szCs w:val="24"/>
        </w:rPr>
        <w:t>authority having jurisdiction.</w:t>
      </w:r>
      <w:r w:rsidR="00AA3200" w:rsidRPr="0019662C">
        <w:rPr>
          <w:rFonts w:ascii="Arial" w:eastAsia="Times New Roman" w:hAnsi="Arial" w:cs="Arial"/>
          <w:color w:val="0070C0"/>
          <w:sz w:val="24"/>
          <w:szCs w:val="24"/>
        </w:rPr>
        <w:t xml:space="preserve"> Edit to suit Project requirements.</w:t>
      </w:r>
      <w:r w:rsidR="0076069A" w:rsidRPr="0019662C">
        <w:rPr>
          <w:rFonts w:ascii="Arial" w:eastAsia="Times New Roman" w:hAnsi="Arial" w:cs="Arial"/>
          <w:color w:val="0070C0"/>
          <w:sz w:val="24"/>
          <w:szCs w:val="24"/>
        </w:rPr>
        <w:t xml:space="preserve"> Select sub-paragraph 1 or 2 or 3, or alternatively sub-paragraphs 2 and 3.</w:t>
      </w:r>
    </w:p>
    <w:p w14:paraId="7A3740C9" w14:textId="77777777" w:rsidR="00FF1A08" w:rsidRPr="0019662C" w:rsidRDefault="0098733C" w:rsidP="002B36E3">
      <w:pPr>
        <w:ind w:left="720"/>
        <w:outlineLvl w:val="0"/>
        <w:rPr>
          <w:rFonts w:ascii="Arial" w:eastAsia="Times New Roman" w:hAnsi="Arial" w:cs="Arial"/>
          <w:sz w:val="24"/>
          <w:szCs w:val="24"/>
        </w:rPr>
      </w:pPr>
      <w:r w:rsidRPr="0019662C">
        <w:rPr>
          <w:rFonts w:ascii="Arial" w:eastAsia="Times New Roman" w:hAnsi="Arial" w:cs="Arial"/>
          <w:sz w:val="24"/>
          <w:szCs w:val="24"/>
        </w:rPr>
        <w:t>B</w:t>
      </w:r>
      <w:r w:rsidR="0073074A" w:rsidRPr="0019662C">
        <w:rPr>
          <w:rFonts w:ascii="Arial" w:eastAsia="Times New Roman" w:hAnsi="Arial" w:cs="Arial"/>
          <w:sz w:val="24"/>
          <w:szCs w:val="24"/>
        </w:rPr>
        <w:t xml:space="preserve">. Windborne Debris </w:t>
      </w:r>
      <w:r w:rsidRPr="0019662C">
        <w:rPr>
          <w:rFonts w:ascii="Arial" w:eastAsia="Times New Roman" w:hAnsi="Arial" w:cs="Arial"/>
          <w:sz w:val="24"/>
          <w:szCs w:val="24"/>
        </w:rPr>
        <w:t>Performance Requirements</w:t>
      </w:r>
      <w:r w:rsidR="0073074A" w:rsidRPr="0019662C">
        <w:rPr>
          <w:rFonts w:ascii="Arial" w:eastAsia="Times New Roman" w:hAnsi="Arial" w:cs="Arial"/>
          <w:sz w:val="24"/>
          <w:szCs w:val="24"/>
        </w:rPr>
        <w:t xml:space="preserve">: </w:t>
      </w:r>
    </w:p>
    <w:p w14:paraId="34BD5F99" w14:textId="77777777" w:rsidR="00FF1A08" w:rsidRPr="0019662C" w:rsidRDefault="00FF1A08" w:rsidP="00FF1A08">
      <w:pPr>
        <w:ind w:left="1440"/>
        <w:rPr>
          <w:rFonts w:ascii="Arial" w:eastAsia="Times New Roman" w:hAnsi="Arial" w:cs="Arial"/>
          <w:sz w:val="24"/>
          <w:szCs w:val="24"/>
        </w:rPr>
      </w:pPr>
    </w:p>
    <w:p w14:paraId="60093EBB" w14:textId="77777777" w:rsidR="00AA3200" w:rsidRPr="0019662C" w:rsidRDefault="00FF1A08" w:rsidP="00AA3200">
      <w:pPr>
        <w:ind w:left="1440"/>
        <w:rPr>
          <w:rFonts w:ascii="Arial" w:eastAsia="Times New Roman" w:hAnsi="Arial" w:cs="Arial"/>
          <w:sz w:val="24"/>
          <w:szCs w:val="24"/>
        </w:rPr>
      </w:pPr>
      <w:r w:rsidRPr="0019662C">
        <w:rPr>
          <w:rFonts w:ascii="Arial" w:eastAsia="Times New Roman" w:hAnsi="Arial" w:cs="Arial"/>
          <w:sz w:val="24"/>
          <w:szCs w:val="24"/>
        </w:rPr>
        <w:t>1. Florid</w:t>
      </w:r>
      <w:r w:rsidR="007D6547" w:rsidRPr="0019662C">
        <w:rPr>
          <w:rFonts w:ascii="Arial" w:eastAsia="Times New Roman" w:hAnsi="Arial" w:cs="Arial"/>
          <w:sz w:val="24"/>
          <w:szCs w:val="24"/>
        </w:rPr>
        <w:t xml:space="preserve">a Building Code Test Protocol: </w:t>
      </w:r>
      <w:r w:rsidRPr="0019662C">
        <w:rPr>
          <w:rFonts w:ascii="Arial" w:eastAsia="Times New Roman" w:hAnsi="Arial" w:cs="Arial"/>
          <w:sz w:val="24"/>
          <w:szCs w:val="24"/>
        </w:rPr>
        <w:t>TAS 201</w:t>
      </w:r>
      <w:r w:rsidR="007D6547" w:rsidRPr="0019662C">
        <w:rPr>
          <w:rFonts w:ascii="Arial" w:eastAsia="Times New Roman" w:hAnsi="Arial" w:cs="Arial"/>
          <w:sz w:val="24"/>
          <w:szCs w:val="24"/>
        </w:rPr>
        <w:t xml:space="preserve">, </w:t>
      </w:r>
      <w:r w:rsidRPr="0019662C">
        <w:rPr>
          <w:rFonts w:ascii="Arial" w:eastAsia="Times New Roman" w:hAnsi="Arial" w:cs="Arial"/>
          <w:sz w:val="24"/>
          <w:szCs w:val="24"/>
        </w:rPr>
        <w:t>TAS 202</w:t>
      </w:r>
      <w:r w:rsidR="007D6547" w:rsidRPr="0019662C">
        <w:rPr>
          <w:rFonts w:ascii="Arial" w:eastAsia="Times New Roman" w:hAnsi="Arial" w:cs="Arial"/>
          <w:sz w:val="24"/>
          <w:szCs w:val="24"/>
        </w:rPr>
        <w:t xml:space="preserve"> </w:t>
      </w:r>
      <w:r w:rsidRPr="0019662C">
        <w:rPr>
          <w:rFonts w:ascii="Arial" w:eastAsia="Times New Roman" w:hAnsi="Arial" w:cs="Arial"/>
          <w:sz w:val="24"/>
          <w:szCs w:val="24"/>
        </w:rPr>
        <w:t>and</w:t>
      </w:r>
      <w:r w:rsidR="007D6547" w:rsidRPr="0019662C">
        <w:rPr>
          <w:rFonts w:ascii="Arial" w:eastAsia="Times New Roman" w:hAnsi="Arial" w:cs="Arial"/>
          <w:sz w:val="24"/>
          <w:szCs w:val="24"/>
        </w:rPr>
        <w:t xml:space="preserve"> </w:t>
      </w:r>
      <w:r w:rsidR="00AA3200" w:rsidRPr="0019662C">
        <w:rPr>
          <w:rFonts w:ascii="Arial" w:eastAsia="Times New Roman" w:hAnsi="Arial" w:cs="Arial"/>
          <w:sz w:val="24"/>
          <w:szCs w:val="24"/>
        </w:rPr>
        <w:t>TAS 203.</w:t>
      </w:r>
    </w:p>
    <w:p w14:paraId="5DB87714" w14:textId="77777777" w:rsidR="0004200D" w:rsidRPr="0019662C" w:rsidRDefault="0004200D" w:rsidP="0004200D">
      <w:pPr>
        <w:ind w:left="1440"/>
        <w:rPr>
          <w:rFonts w:ascii="Arial" w:eastAsia="Times New Roman" w:hAnsi="Arial" w:cs="Arial"/>
          <w:sz w:val="24"/>
          <w:szCs w:val="24"/>
        </w:rPr>
      </w:pPr>
      <w:r w:rsidRPr="0019662C">
        <w:rPr>
          <w:rFonts w:ascii="Arial" w:eastAsia="Times New Roman" w:hAnsi="Arial" w:cs="Arial"/>
          <w:sz w:val="24"/>
          <w:szCs w:val="24"/>
        </w:rPr>
        <w:t>2. ASTM E1886 and ASTM E1996.</w:t>
      </w:r>
    </w:p>
    <w:p w14:paraId="08BD30BB" w14:textId="77777777" w:rsidR="007D6547" w:rsidRPr="00FB76C2" w:rsidRDefault="007D6547" w:rsidP="0004200D">
      <w:pPr>
        <w:ind w:left="1440"/>
        <w:rPr>
          <w:rFonts w:ascii="Arial" w:eastAsia="Times New Roman" w:hAnsi="Arial" w:cs="Arial"/>
          <w:sz w:val="24"/>
          <w:szCs w:val="24"/>
        </w:rPr>
      </w:pPr>
      <w:r w:rsidRPr="0019662C">
        <w:rPr>
          <w:rFonts w:ascii="Arial" w:eastAsia="Times New Roman" w:hAnsi="Arial" w:cs="Arial"/>
          <w:sz w:val="24"/>
          <w:szCs w:val="24"/>
        </w:rPr>
        <w:t>3.</w:t>
      </w:r>
      <w:r w:rsidR="00F5757E" w:rsidRPr="0019662C">
        <w:rPr>
          <w:rFonts w:ascii="Arial" w:eastAsia="Times New Roman" w:hAnsi="Arial" w:cs="Arial"/>
          <w:sz w:val="24"/>
          <w:szCs w:val="24"/>
        </w:rPr>
        <w:t xml:space="preserve"> Texas Department of Insurance: </w:t>
      </w:r>
      <w:r w:rsidR="0032618B" w:rsidRPr="0019662C">
        <w:rPr>
          <w:rFonts w:ascii="Arial" w:eastAsia="Times New Roman" w:hAnsi="Arial" w:cs="Arial"/>
          <w:sz w:val="24"/>
          <w:szCs w:val="24"/>
        </w:rPr>
        <w:t>Comply</w:t>
      </w:r>
      <w:r w:rsidR="00F5757E" w:rsidRPr="0019662C">
        <w:rPr>
          <w:rFonts w:ascii="Arial" w:eastAsia="Times New Roman" w:hAnsi="Arial" w:cs="Arial"/>
          <w:sz w:val="24"/>
          <w:szCs w:val="24"/>
        </w:rPr>
        <w:t xml:space="preserve"> with </w:t>
      </w:r>
      <w:r w:rsidR="0032618B" w:rsidRPr="0019662C">
        <w:rPr>
          <w:rFonts w:ascii="Arial" w:eastAsia="Times New Roman" w:hAnsi="Arial" w:cs="Arial"/>
          <w:sz w:val="24"/>
          <w:szCs w:val="24"/>
        </w:rPr>
        <w:t xml:space="preserve">requirements of </w:t>
      </w:r>
      <w:r w:rsidR="00F5757E" w:rsidRPr="0019662C">
        <w:rPr>
          <w:rFonts w:ascii="Arial" w:eastAsia="Times New Roman" w:hAnsi="Arial" w:cs="Arial"/>
          <w:sz w:val="24"/>
          <w:szCs w:val="24"/>
        </w:rPr>
        <w:t>Texas Department of Insurance</w:t>
      </w:r>
      <w:r w:rsidR="0032618B" w:rsidRPr="0019662C">
        <w:rPr>
          <w:rFonts w:ascii="Arial" w:eastAsia="Times New Roman" w:hAnsi="Arial" w:cs="Arial"/>
          <w:sz w:val="24"/>
          <w:szCs w:val="24"/>
        </w:rPr>
        <w:t>, Product Evaluation WIN-1875.</w:t>
      </w:r>
    </w:p>
    <w:p w14:paraId="5D033014" w14:textId="77777777" w:rsidR="0073074A" w:rsidRPr="00FB76C2" w:rsidRDefault="0073074A" w:rsidP="005E169A">
      <w:pPr>
        <w:rPr>
          <w:rFonts w:ascii="Arial" w:eastAsia="Times New Roman" w:hAnsi="Arial" w:cs="Arial"/>
          <w:sz w:val="24"/>
          <w:szCs w:val="24"/>
        </w:rPr>
      </w:pPr>
    </w:p>
    <w:p w14:paraId="5E58474E" w14:textId="77777777" w:rsidR="0073074A" w:rsidRPr="0019662C" w:rsidRDefault="0073074A" w:rsidP="0073074A">
      <w:pPr>
        <w:jc w:val="both"/>
        <w:rPr>
          <w:rFonts w:ascii="Arial" w:eastAsia="Times New Roman" w:hAnsi="Arial" w:cs="Arial"/>
          <w:color w:val="0070C0"/>
          <w:sz w:val="24"/>
          <w:szCs w:val="24"/>
        </w:rPr>
      </w:pPr>
      <w:r w:rsidRPr="0019662C">
        <w:rPr>
          <w:rFonts w:ascii="Arial" w:eastAsia="Times New Roman" w:hAnsi="Arial" w:cs="Arial"/>
          <w:color w:val="0070C0"/>
          <w:sz w:val="24"/>
          <w:szCs w:val="24"/>
        </w:rPr>
        <w:t xml:space="preserve">Editor Note: </w:t>
      </w:r>
      <w:r w:rsidR="00AB453F" w:rsidRPr="0019662C">
        <w:rPr>
          <w:rFonts w:ascii="Arial" w:eastAsia="Times New Roman" w:hAnsi="Arial" w:cs="Arial"/>
          <w:color w:val="0070C0"/>
          <w:sz w:val="24"/>
          <w:szCs w:val="24"/>
        </w:rPr>
        <w:t xml:space="preserve">Retain paragraph below if compliance with a whole-building rating system (such as USGBC LEED, GBI GreenGlobes, or other) or specific sustainability-related design and construction aspects is required. Edit to suit Project requirements. </w:t>
      </w:r>
      <w:r w:rsidRPr="0019662C">
        <w:rPr>
          <w:rFonts w:ascii="Arial" w:eastAsia="Times New Roman" w:hAnsi="Arial" w:cs="Arial"/>
          <w:color w:val="0070C0"/>
          <w:sz w:val="24"/>
          <w:szCs w:val="24"/>
        </w:rPr>
        <w:t>Pr</w:t>
      </w:r>
      <w:r w:rsidR="00AB453F" w:rsidRPr="0019662C">
        <w:rPr>
          <w:rFonts w:ascii="Arial" w:eastAsia="Times New Roman" w:hAnsi="Arial" w:cs="Arial"/>
          <w:color w:val="0070C0"/>
          <w:sz w:val="24"/>
          <w:szCs w:val="24"/>
        </w:rPr>
        <w:t xml:space="preserve">oject requirements </w:t>
      </w:r>
      <w:r w:rsidRPr="0019662C">
        <w:rPr>
          <w:rFonts w:ascii="Arial" w:eastAsia="Times New Roman" w:hAnsi="Arial" w:cs="Arial"/>
          <w:color w:val="0070C0"/>
          <w:sz w:val="24"/>
          <w:szCs w:val="24"/>
        </w:rPr>
        <w:t>might include but not be limited to energy performance, recycled materi</w:t>
      </w:r>
      <w:r w:rsidR="00C709D8">
        <w:rPr>
          <w:rFonts w:ascii="Arial" w:eastAsia="Times New Roman" w:hAnsi="Arial" w:cs="Arial"/>
          <w:color w:val="0070C0"/>
          <w:sz w:val="24"/>
          <w:szCs w:val="24"/>
        </w:rPr>
        <w:t xml:space="preserve">al content, regional materials or </w:t>
      </w:r>
      <w:r w:rsidRPr="0019662C">
        <w:rPr>
          <w:rFonts w:ascii="Arial" w:eastAsia="Times New Roman" w:hAnsi="Arial" w:cs="Arial"/>
          <w:color w:val="0070C0"/>
          <w:sz w:val="24"/>
          <w:szCs w:val="24"/>
        </w:rPr>
        <w:t>indoor air quality.</w:t>
      </w:r>
    </w:p>
    <w:p w14:paraId="7BB46595" w14:textId="77777777" w:rsidR="0073074A" w:rsidRPr="0019662C" w:rsidRDefault="005E169A" w:rsidP="002B36E3">
      <w:pPr>
        <w:ind w:left="720"/>
        <w:outlineLvl w:val="0"/>
        <w:rPr>
          <w:rFonts w:ascii="Arial" w:eastAsia="Times New Roman" w:hAnsi="Arial" w:cs="Arial"/>
          <w:sz w:val="24"/>
          <w:szCs w:val="24"/>
        </w:rPr>
      </w:pPr>
      <w:r w:rsidRPr="0019662C">
        <w:rPr>
          <w:rFonts w:ascii="Arial" w:eastAsia="Times New Roman" w:hAnsi="Arial" w:cs="Arial"/>
          <w:sz w:val="24"/>
          <w:szCs w:val="24"/>
        </w:rPr>
        <w:t>C</w:t>
      </w:r>
      <w:r w:rsidR="0073074A" w:rsidRPr="0019662C">
        <w:rPr>
          <w:rFonts w:ascii="Arial" w:eastAsia="Times New Roman" w:hAnsi="Arial" w:cs="Arial"/>
          <w:sz w:val="24"/>
          <w:szCs w:val="24"/>
        </w:rPr>
        <w:t>. Environmental Performance</w:t>
      </w:r>
      <w:r w:rsidR="0098733C" w:rsidRPr="0019662C">
        <w:rPr>
          <w:rFonts w:ascii="Arial" w:eastAsia="Times New Roman" w:hAnsi="Arial" w:cs="Arial"/>
          <w:sz w:val="24"/>
          <w:szCs w:val="24"/>
        </w:rPr>
        <w:t xml:space="preserve"> Requirements</w:t>
      </w:r>
      <w:r w:rsidR="0073074A" w:rsidRPr="0019662C">
        <w:rPr>
          <w:rFonts w:ascii="Arial" w:eastAsia="Times New Roman" w:hAnsi="Arial" w:cs="Arial"/>
          <w:sz w:val="24"/>
          <w:szCs w:val="24"/>
        </w:rPr>
        <w:t>: &lt;</w:t>
      </w:r>
      <w:r w:rsidR="0073074A" w:rsidRPr="0019662C">
        <w:rPr>
          <w:rFonts w:ascii="Arial" w:eastAsia="Times New Roman" w:hAnsi="Arial" w:cs="Arial"/>
          <w:b/>
          <w:sz w:val="24"/>
          <w:szCs w:val="24"/>
        </w:rPr>
        <w:t>Insert requirements</w:t>
      </w:r>
      <w:r w:rsidR="0073074A" w:rsidRPr="0019662C">
        <w:rPr>
          <w:rFonts w:ascii="Arial" w:eastAsia="Times New Roman" w:hAnsi="Arial" w:cs="Arial"/>
          <w:sz w:val="24"/>
          <w:szCs w:val="24"/>
        </w:rPr>
        <w:t>&gt;.</w:t>
      </w:r>
    </w:p>
    <w:p w14:paraId="52A9F4B2" w14:textId="77777777" w:rsidR="0073074A" w:rsidRPr="0019662C" w:rsidRDefault="0073074A" w:rsidP="00281824">
      <w:pPr>
        <w:rPr>
          <w:rFonts w:ascii="Arial" w:hAnsi="Arial" w:cs="Arial"/>
          <w:sz w:val="24"/>
          <w:szCs w:val="24"/>
        </w:rPr>
      </w:pPr>
    </w:p>
    <w:p w14:paraId="5D1D3C56" w14:textId="77777777" w:rsidR="0073074A" w:rsidRPr="0019662C" w:rsidRDefault="0073074A" w:rsidP="00281824">
      <w:pPr>
        <w:rPr>
          <w:rFonts w:ascii="Arial" w:hAnsi="Arial" w:cs="Arial"/>
          <w:sz w:val="24"/>
          <w:szCs w:val="24"/>
        </w:rPr>
      </w:pPr>
    </w:p>
    <w:p w14:paraId="45A089C1" w14:textId="77777777" w:rsidR="0073074A" w:rsidRPr="0019662C" w:rsidRDefault="0073074A" w:rsidP="002B36E3">
      <w:pPr>
        <w:outlineLvl w:val="0"/>
        <w:rPr>
          <w:rFonts w:ascii="Arial" w:hAnsi="Arial" w:cs="Arial"/>
          <w:sz w:val="24"/>
          <w:szCs w:val="24"/>
        </w:rPr>
      </w:pPr>
      <w:r w:rsidRPr="0019662C">
        <w:rPr>
          <w:rFonts w:ascii="Arial" w:hAnsi="Arial" w:cs="Arial"/>
          <w:sz w:val="24"/>
          <w:szCs w:val="24"/>
        </w:rPr>
        <w:t>1.5 SUBMITTALS</w:t>
      </w:r>
    </w:p>
    <w:p w14:paraId="3AD19B23" w14:textId="77777777" w:rsidR="0073074A" w:rsidRPr="0019662C" w:rsidRDefault="0073074A" w:rsidP="0073074A">
      <w:pPr>
        <w:rPr>
          <w:rFonts w:ascii="Arial" w:hAnsi="Arial" w:cs="Arial"/>
          <w:sz w:val="24"/>
          <w:szCs w:val="24"/>
        </w:rPr>
      </w:pPr>
    </w:p>
    <w:p w14:paraId="16396862" w14:textId="77777777" w:rsidR="0073074A" w:rsidRPr="0019662C" w:rsidRDefault="0073074A" w:rsidP="002B36E3">
      <w:pPr>
        <w:ind w:left="720"/>
        <w:outlineLvl w:val="0"/>
        <w:rPr>
          <w:rFonts w:ascii="Arial" w:eastAsia="Times New Roman" w:hAnsi="Arial" w:cs="Arial"/>
          <w:sz w:val="24"/>
          <w:szCs w:val="24"/>
        </w:rPr>
      </w:pPr>
      <w:r w:rsidRPr="0019662C">
        <w:rPr>
          <w:rFonts w:ascii="Arial" w:eastAsia="Times New Roman" w:hAnsi="Arial" w:cs="Arial"/>
          <w:sz w:val="24"/>
          <w:szCs w:val="24"/>
        </w:rPr>
        <w:t>A. Product Data: Fo</w:t>
      </w:r>
      <w:r w:rsidR="00900C3F" w:rsidRPr="0019662C">
        <w:rPr>
          <w:rFonts w:ascii="Arial" w:eastAsia="Times New Roman" w:hAnsi="Arial" w:cs="Arial"/>
          <w:sz w:val="24"/>
          <w:szCs w:val="24"/>
        </w:rPr>
        <w:t>r each type of product required</w:t>
      </w:r>
      <w:r w:rsidRPr="0019662C">
        <w:rPr>
          <w:rFonts w:ascii="Arial" w:eastAsia="Times New Roman" w:hAnsi="Arial" w:cs="Arial"/>
          <w:sz w:val="24"/>
          <w:szCs w:val="24"/>
        </w:rPr>
        <w:t>.</w:t>
      </w:r>
    </w:p>
    <w:p w14:paraId="336622D6" w14:textId="77777777" w:rsidR="000A1B9B" w:rsidRPr="0019662C" w:rsidRDefault="000A1B9B" w:rsidP="0073074A">
      <w:pPr>
        <w:ind w:left="720"/>
        <w:rPr>
          <w:rFonts w:ascii="Arial" w:eastAsia="Times New Roman" w:hAnsi="Arial" w:cs="Arial"/>
          <w:sz w:val="24"/>
          <w:szCs w:val="24"/>
        </w:rPr>
      </w:pPr>
    </w:p>
    <w:p w14:paraId="70533E29" w14:textId="77777777" w:rsidR="000A1B9B" w:rsidRPr="0019662C" w:rsidRDefault="000A1B9B" w:rsidP="000A1B9B">
      <w:pPr>
        <w:ind w:left="720"/>
        <w:rPr>
          <w:rFonts w:ascii="Arial" w:eastAsia="Times New Roman" w:hAnsi="Arial" w:cs="Arial"/>
          <w:sz w:val="24"/>
          <w:szCs w:val="24"/>
        </w:rPr>
      </w:pPr>
      <w:r w:rsidRPr="0019662C">
        <w:rPr>
          <w:rFonts w:ascii="Arial" w:eastAsia="Times New Roman" w:hAnsi="Arial" w:cs="Arial"/>
          <w:sz w:val="24"/>
          <w:szCs w:val="24"/>
        </w:rPr>
        <w:t>B. Shop Drawings: Showing methods of installation, plans, sections, elevations and details of walls, specified loads, flashings, vents, sealants, and interfaces with all materials not supplied by the window manufacturer, and identification of proposed component parts and finishes.</w:t>
      </w:r>
    </w:p>
    <w:p w14:paraId="4484A39B" w14:textId="77777777" w:rsidR="000A1B9B" w:rsidRPr="0019662C" w:rsidRDefault="000A1B9B" w:rsidP="0073074A">
      <w:pPr>
        <w:ind w:left="720"/>
        <w:rPr>
          <w:rFonts w:ascii="Arial" w:eastAsia="Times New Roman" w:hAnsi="Arial" w:cs="Arial"/>
          <w:sz w:val="24"/>
          <w:szCs w:val="24"/>
        </w:rPr>
      </w:pPr>
    </w:p>
    <w:p w14:paraId="2F853CC3" w14:textId="77777777" w:rsidR="000A1B9B" w:rsidRPr="0019662C" w:rsidRDefault="000A1B9B" w:rsidP="000A1B9B">
      <w:pPr>
        <w:ind w:left="720"/>
        <w:rPr>
          <w:rFonts w:ascii="Arial" w:eastAsia="Times New Roman" w:hAnsi="Arial" w:cs="Arial"/>
          <w:sz w:val="24"/>
          <w:szCs w:val="24"/>
        </w:rPr>
      </w:pPr>
      <w:r w:rsidRPr="0019662C">
        <w:rPr>
          <w:rFonts w:ascii="Arial" w:eastAsia="Times New Roman" w:hAnsi="Arial" w:cs="Arial"/>
          <w:sz w:val="24"/>
          <w:szCs w:val="24"/>
        </w:rPr>
        <w:t>C. Samples: Selection and verification samples for finishes, colors and textures. Submit two complete sample sets of eac</w:t>
      </w:r>
      <w:r w:rsidR="00F02C19" w:rsidRPr="0019662C">
        <w:rPr>
          <w:rFonts w:ascii="Arial" w:eastAsia="Times New Roman" w:hAnsi="Arial" w:cs="Arial"/>
          <w:sz w:val="24"/>
          <w:szCs w:val="24"/>
        </w:rPr>
        <w:t xml:space="preserve">h type of material </w:t>
      </w:r>
      <w:r w:rsidRPr="0019662C">
        <w:rPr>
          <w:rFonts w:ascii="Arial" w:eastAsia="Times New Roman" w:hAnsi="Arial" w:cs="Arial"/>
          <w:sz w:val="24"/>
          <w:szCs w:val="24"/>
        </w:rPr>
        <w:t>required.</w:t>
      </w:r>
    </w:p>
    <w:p w14:paraId="2578DB4F" w14:textId="77777777" w:rsidR="000A1B9B" w:rsidRPr="0019662C" w:rsidRDefault="000A1B9B" w:rsidP="0073074A">
      <w:pPr>
        <w:ind w:left="720"/>
        <w:rPr>
          <w:rFonts w:ascii="Arial" w:eastAsia="Times New Roman" w:hAnsi="Arial" w:cs="Arial"/>
          <w:sz w:val="24"/>
          <w:szCs w:val="24"/>
        </w:rPr>
      </w:pPr>
    </w:p>
    <w:p w14:paraId="288230B4" w14:textId="77777777" w:rsidR="000A1B9B" w:rsidRPr="0019662C" w:rsidRDefault="000A1B9B" w:rsidP="000A1B9B">
      <w:pPr>
        <w:ind w:left="720"/>
        <w:rPr>
          <w:rFonts w:ascii="Arial" w:eastAsia="Times New Roman" w:hAnsi="Arial" w:cs="Arial"/>
          <w:sz w:val="24"/>
          <w:szCs w:val="24"/>
        </w:rPr>
      </w:pPr>
      <w:r w:rsidRPr="0019662C">
        <w:rPr>
          <w:rFonts w:ascii="Arial" w:eastAsia="Times New Roman" w:hAnsi="Arial" w:cs="Arial"/>
          <w:sz w:val="24"/>
          <w:szCs w:val="24"/>
        </w:rPr>
        <w:t>D. Certificates: Signed by manufacturer certifying materials comply with specified performance characteristics, criteria and physical requirements.</w:t>
      </w:r>
    </w:p>
    <w:p w14:paraId="25933C6A" w14:textId="77777777" w:rsidR="000A1B9B" w:rsidRPr="0019662C" w:rsidRDefault="000A1B9B" w:rsidP="000A1B9B">
      <w:pPr>
        <w:ind w:left="720"/>
        <w:rPr>
          <w:rFonts w:ascii="Arial" w:eastAsia="Times New Roman" w:hAnsi="Arial" w:cs="Arial"/>
          <w:sz w:val="24"/>
          <w:szCs w:val="24"/>
        </w:rPr>
      </w:pPr>
    </w:p>
    <w:p w14:paraId="1C816BE0" w14:textId="77777777" w:rsidR="000A1B9B" w:rsidRPr="0019662C" w:rsidRDefault="000A1B9B" w:rsidP="000A1B9B">
      <w:pPr>
        <w:ind w:left="720"/>
        <w:rPr>
          <w:rFonts w:ascii="Arial" w:eastAsia="Times New Roman" w:hAnsi="Arial" w:cs="Arial"/>
          <w:sz w:val="24"/>
          <w:szCs w:val="24"/>
        </w:rPr>
      </w:pPr>
      <w:r w:rsidRPr="0019662C">
        <w:rPr>
          <w:rFonts w:ascii="Arial" w:eastAsia="Times New Roman" w:hAnsi="Arial" w:cs="Arial"/>
          <w:sz w:val="24"/>
          <w:szCs w:val="24"/>
        </w:rPr>
        <w:t>E. Test and Evaluation Reports: Showing compliance with specified performance characteristics and physical properties.</w:t>
      </w:r>
    </w:p>
    <w:p w14:paraId="2C144126" w14:textId="77777777" w:rsidR="000A1B9B" w:rsidRPr="006624A3" w:rsidRDefault="000A1B9B" w:rsidP="000A1B9B">
      <w:pPr>
        <w:ind w:left="720"/>
        <w:rPr>
          <w:rFonts w:ascii="Arial" w:eastAsia="Times New Roman" w:hAnsi="Arial" w:cs="Arial"/>
          <w:sz w:val="24"/>
          <w:szCs w:val="24"/>
          <w:highlight w:val="green"/>
        </w:rPr>
      </w:pPr>
    </w:p>
    <w:p w14:paraId="2014214E" w14:textId="77777777" w:rsidR="000A1B9B" w:rsidRPr="00056316" w:rsidRDefault="006D0DF6" w:rsidP="000A1B9B">
      <w:pPr>
        <w:ind w:left="720"/>
        <w:rPr>
          <w:rFonts w:ascii="Arial" w:eastAsia="Times New Roman" w:hAnsi="Arial" w:cs="Arial"/>
          <w:sz w:val="24"/>
          <w:szCs w:val="24"/>
        </w:rPr>
      </w:pPr>
      <w:r w:rsidRPr="00056316">
        <w:rPr>
          <w:rFonts w:ascii="Arial" w:eastAsia="Times New Roman" w:hAnsi="Arial" w:cs="Arial"/>
          <w:sz w:val="24"/>
          <w:szCs w:val="24"/>
        </w:rPr>
        <w:t>F. Manufacturer</w:t>
      </w:r>
      <w:r w:rsidR="000A1B9B" w:rsidRPr="00056316">
        <w:rPr>
          <w:rFonts w:ascii="Arial" w:eastAsia="Times New Roman" w:hAnsi="Arial" w:cs="Arial"/>
          <w:sz w:val="24"/>
          <w:szCs w:val="24"/>
        </w:rPr>
        <w:t xml:space="preserve"> Instructions: Manufacturer installation, storage, and other instructions.</w:t>
      </w:r>
    </w:p>
    <w:p w14:paraId="3F4E604A" w14:textId="77777777" w:rsidR="000A1B9B" w:rsidRPr="00056316" w:rsidRDefault="000A1B9B" w:rsidP="00122B6E">
      <w:pPr>
        <w:rPr>
          <w:rFonts w:ascii="Arial" w:eastAsia="Times New Roman" w:hAnsi="Arial" w:cs="Arial"/>
          <w:sz w:val="24"/>
          <w:szCs w:val="24"/>
        </w:rPr>
      </w:pPr>
    </w:p>
    <w:p w14:paraId="3CD0BE24" w14:textId="77777777" w:rsidR="0073074A" w:rsidRPr="00056316" w:rsidRDefault="0073074A" w:rsidP="0073074A">
      <w:pPr>
        <w:jc w:val="both"/>
        <w:rPr>
          <w:rFonts w:ascii="Arial" w:eastAsia="Times New Roman" w:hAnsi="Arial" w:cs="Arial"/>
          <w:color w:val="0070C0"/>
          <w:sz w:val="24"/>
          <w:szCs w:val="24"/>
        </w:rPr>
      </w:pPr>
      <w:r w:rsidRPr="00056316">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Edit to suit Project requirements.</w:t>
      </w:r>
    </w:p>
    <w:p w14:paraId="2F1B3AF4" w14:textId="77777777" w:rsidR="0073074A" w:rsidRPr="00056316" w:rsidRDefault="00900C3F" w:rsidP="0073074A">
      <w:pPr>
        <w:ind w:firstLine="720"/>
        <w:rPr>
          <w:rFonts w:ascii="Arial" w:eastAsia="Times New Roman" w:hAnsi="Arial" w:cs="Arial"/>
          <w:sz w:val="24"/>
          <w:szCs w:val="24"/>
        </w:rPr>
      </w:pPr>
      <w:r w:rsidRPr="00056316">
        <w:rPr>
          <w:rFonts w:ascii="Arial" w:eastAsia="Times New Roman" w:hAnsi="Arial" w:cs="Arial"/>
          <w:sz w:val="24"/>
          <w:szCs w:val="24"/>
        </w:rPr>
        <w:t>G</w:t>
      </w:r>
      <w:r w:rsidR="0073074A" w:rsidRPr="00056316">
        <w:rPr>
          <w:rFonts w:ascii="Arial" w:eastAsia="Times New Roman" w:hAnsi="Arial" w:cs="Arial"/>
          <w:sz w:val="24"/>
          <w:szCs w:val="24"/>
        </w:rPr>
        <w:t xml:space="preserve">. </w:t>
      </w:r>
      <w:r w:rsidR="000A1B9B" w:rsidRPr="00056316">
        <w:rPr>
          <w:rFonts w:ascii="Arial" w:eastAsia="Times New Roman" w:hAnsi="Arial" w:cs="Arial"/>
          <w:sz w:val="24"/>
          <w:szCs w:val="24"/>
        </w:rPr>
        <w:t>Sustainable Design</w:t>
      </w:r>
      <w:r w:rsidR="0073074A" w:rsidRPr="00056316">
        <w:rPr>
          <w:rFonts w:ascii="Arial" w:eastAsia="Times New Roman" w:hAnsi="Arial" w:cs="Arial"/>
          <w:sz w:val="24"/>
          <w:szCs w:val="24"/>
        </w:rPr>
        <w:t xml:space="preserve"> </w:t>
      </w:r>
      <w:r w:rsidR="00E77827" w:rsidRPr="00056316">
        <w:rPr>
          <w:rFonts w:ascii="Arial" w:eastAsia="Times New Roman" w:hAnsi="Arial" w:cs="Arial"/>
          <w:sz w:val="24"/>
          <w:szCs w:val="24"/>
        </w:rPr>
        <w:t>Submittals in Compliance with ISO 14021</w:t>
      </w:r>
      <w:r w:rsidR="00C709D8">
        <w:rPr>
          <w:rFonts w:ascii="Arial" w:eastAsia="Times New Roman" w:hAnsi="Arial" w:cs="Arial"/>
          <w:sz w:val="24"/>
          <w:szCs w:val="24"/>
        </w:rPr>
        <w:t>.</w:t>
      </w:r>
    </w:p>
    <w:p w14:paraId="42B16E3E" w14:textId="77777777" w:rsidR="0073074A" w:rsidRPr="00056316" w:rsidRDefault="0073074A" w:rsidP="00C709D8">
      <w:pPr>
        <w:rPr>
          <w:rFonts w:ascii="Arial" w:eastAsia="Times New Roman" w:hAnsi="Arial" w:cs="Arial"/>
          <w:sz w:val="24"/>
          <w:szCs w:val="24"/>
        </w:rPr>
      </w:pPr>
    </w:p>
    <w:p w14:paraId="2BDF24EE" w14:textId="77777777" w:rsidR="0073074A" w:rsidRPr="00FB76C2" w:rsidRDefault="00900C3F" w:rsidP="0073074A">
      <w:pPr>
        <w:ind w:left="720"/>
        <w:rPr>
          <w:rFonts w:ascii="Arial" w:hAnsi="Arial" w:cs="Arial"/>
          <w:sz w:val="24"/>
          <w:szCs w:val="24"/>
        </w:rPr>
      </w:pPr>
      <w:r w:rsidRPr="00056316">
        <w:rPr>
          <w:rFonts w:ascii="Arial" w:eastAsia="Times New Roman" w:hAnsi="Arial" w:cs="Arial"/>
          <w:sz w:val="24"/>
          <w:szCs w:val="24"/>
        </w:rPr>
        <w:t>H</w:t>
      </w:r>
      <w:r w:rsidR="0073074A" w:rsidRPr="00056316">
        <w:rPr>
          <w:rFonts w:ascii="Arial" w:eastAsia="Times New Roman" w:hAnsi="Arial" w:cs="Arial"/>
          <w:sz w:val="24"/>
          <w:szCs w:val="24"/>
        </w:rPr>
        <w:t>. Qualification Statements: For manufacturer and installer.</w:t>
      </w:r>
    </w:p>
    <w:p w14:paraId="2A988139" w14:textId="77777777" w:rsidR="0073074A" w:rsidRPr="00FB76C2" w:rsidRDefault="0073074A" w:rsidP="00281824">
      <w:pPr>
        <w:rPr>
          <w:rFonts w:ascii="Arial" w:hAnsi="Arial" w:cs="Arial"/>
          <w:sz w:val="24"/>
          <w:szCs w:val="24"/>
        </w:rPr>
      </w:pPr>
    </w:p>
    <w:p w14:paraId="37A23B7A" w14:textId="77777777" w:rsidR="0073074A" w:rsidRPr="00FB76C2" w:rsidRDefault="0073074A" w:rsidP="00281824">
      <w:pPr>
        <w:rPr>
          <w:rFonts w:ascii="Arial" w:hAnsi="Arial" w:cs="Arial"/>
          <w:sz w:val="24"/>
          <w:szCs w:val="24"/>
        </w:rPr>
      </w:pPr>
    </w:p>
    <w:p w14:paraId="65D09401" w14:textId="77777777" w:rsidR="0073074A" w:rsidRPr="00056316" w:rsidRDefault="0073074A" w:rsidP="002B36E3">
      <w:pPr>
        <w:outlineLvl w:val="0"/>
        <w:rPr>
          <w:rFonts w:ascii="Arial" w:hAnsi="Arial" w:cs="Arial"/>
          <w:sz w:val="24"/>
          <w:szCs w:val="24"/>
        </w:rPr>
      </w:pPr>
      <w:r w:rsidRPr="00056316">
        <w:rPr>
          <w:rFonts w:ascii="Arial" w:hAnsi="Arial" w:cs="Arial"/>
          <w:sz w:val="24"/>
          <w:szCs w:val="24"/>
        </w:rPr>
        <w:t>1.6 QUALITY ASSURANCE</w:t>
      </w:r>
    </w:p>
    <w:p w14:paraId="0DCADEA8" w14:textId="77777777" w:rsidR="0073074A" w:rsidRPr="00056316" w:rsidRDefault="0073074A" w:rsidP="0073074A">
      <w:pPr>
        <w:rPr>
          <w:rFonts w:ascii="Arial" w:hAnsi="Arial" w:cs="Arial"/>
          <w:sz w:val="24"/>
          <w:szCs w:val="24"/>
        </w:rPr>
      </w:pPr>
    </w:p>
    <w:p w14:paraId="3ACC82E9" w14:textId="77777777" w:rsidR="0073074A" w:rsidRPr="00056316" w:rsidRDefault="0073074A" w:rsidP="0073074A">
      <w:pPr>
        <w:ind w:left="720"/>
        <w:rPr>
          <w:rFonts w:ascii="Arial" w:eastAsia="Times New Roman" w:hAnsi="Arial" w:cs="Arial"/>
          <w:sz w:val="24"/>
          <w:szCs w:val="24"/>
        </w:rPr>
      </w:pPr>
      <w:r w:rsidRPr="00056316">
        <w:rPr>
          <w:rFonts w:ascii="Arial" w:eastAsia="Times New Roman" w:hAnsi="Arial" w:cs="Arial"/>
          <w:sz w:val="24"/>
          <w:szCs w:val="24"/>
        </w:rPr>
        <w:t>A. Manufacturer Qualifications:</w:t>
      </w:r>
    </w:p>
    <w:p w14:paraId="52C7011B" w14:textId="77777777" w:rsidR="0073074A" w:rsidRPr="00056316" w:rsidRDefault="0073074A" w:rsidP="0073074A">
      <w:pPr>
        <w:ind w:left="720"/>
        <w:rPr>
          <w:rFonts w:ascii="Arial" w:eastAsia="Times New Roman" w:hAnsi="Arial" w:cs="Arial"/>
          <w:sz w:val="24"/>
          <w:szCs w:val="24"/>
        </w:rPr>
      </w:pPr>
    </w:p>
    <w:p w14:paraId="37824831" w14:textId="77777777" w:rsidR="0073074A" w:rsidRPr="00056316" w:rsidRDefault="00514F26" w:rsidP="0073074A">
      <w:pPr>
        <w:ind w:left="1440"/>
        <w:rPr>
          <w:rFonts w:ascii="Arial" w:eastAsia="Times New Roman" w:hAnsi="Arial" w:cs="Arial"/>
          <w:sz w:val="24"/>
          <w:szCs w:val="24"/>
        </w:rPr>
      </w:pPr>
      <w:r w:rsidRPr="00056316">
        <w:rPr>
          <w:rFonts w:ascii="Arial" w:eastAsia="Times New Roman" w:hAnsi="Arial" w:cs="Arial"/>
          <w:sz w:val="24"/>
          <w:szCs w:val="24"/>
        </w:rPr>
        <w:t>1</w:t>
      </w:r>
      <w:r w:rsidR="008C17FE" w:rsidRPr="00056316">
        <w:rPr>
          <w:rFonts w:ascii="Arial" w:eastAsia="Times New Roman" w:hAnsi="Arial" w:cs="Arial"/>
          <w:sz w:val="24"/>
          <w:szCs w:val="24"/>
        </w:rPr>
        <w:t>. M</w:t>
      </w:r>
      <w:r w:rsidR="0073074A" w:rsidRPr="00056316">
        <w:rPr>
          <w:rFonts w:ascii="Arial" w:eastAsia="Times New Roman" w:hAnsi="Arial" w:cs="Arial"/>
          <w:sz w:val="24"/>
          <w:szCs w:val="24"/>
        </w:rPr>
        <w:t>ember in good standing of Insulating Glas</w:t>
      </w:r>
      <w:r w:rsidRPr="00056316">
        <w:rPr>
          <w:rFonts w:ascii="Arial" w:eastAsia="Times New Roman" w:hAnsi="Arial" w:cs="Arial"/>
          <w:sz w:val="24"/>
          <w:szCs w:val="24"/>
        </w:rPr>
        <w:t>s Certification Council (IGCC).</w:t>
      </w:r>
    </w:p>
    <w:p w14:paraId="1C186269" w14:textId="77777777" w:rsidR="0073074A" w:rsidRPr="00056316" w:rsidRDefault="00514F26" w:rsidP="0073074A">
      <w:pPr>
        <w:ind w:left="1440"/>
        <w:rPr>
          <w:rFonts w:ascii="Arial" w:eastAsia="Times New Roman" w:hAnsi="Arial" w:cs="Arial"/>
          <w:sz w:val="24"/>
          <w:szCs w:val="24"/>
        </w:rPr>
      </w:pPr>
      <w:r w:rsidRPr="00056316">
        <w:rPr>
          <w:rFonts w:ascii="Arial" w:eastAsia="Times New Roman" w:hAnsi="Arial" w:cs="Arial"/>
          <w:sz w:val="24"/>
          <w:szCs w:val="24"/>
        </w:rPr>
        <w:t>2</w:t>
      </w:r>
      <w:r w:rsidR="008C17FE" w:rsidRPr="00056316">
        <w:rPr>
          <w:rFonts w:ascii="Arial" w:eastAsia="Times New Roman" w:hAnsi="Arial" w:cs="Arial"/>
          <w:sz w:val="24"/>
          <w:szCs w:val="24"/>
        </w:rPr>
        <w:t xml:space="preserve">. </w:t>
      </w:r>
      <w:r w:rsidR="00D72516" w:rsidRPr="00056316">
        <w:rPr>
          <w:rFonts w:ascii="Arial" w:eastAsia="Times New Roman" w:hAnsi="Arial" w:cs="Arial"/>
          <w:sz w:val="24"/>
          <w:szCs w:val="24"/>
        </w:rPr>
        <w:t>Hallmark Certified Manufacturer and m</w:t>
      </w:r>
      <w:r w:rsidR="0073074A" w:rsidRPr="00056316">
        <w:rPr>
          <w:rFonts w:ascii="Arial" w:eastAsia="Times New Roman" w:hAnsi="Arial" w:cs="Arial"/>
          <w:sz w:val="24"/>
          <w:szCs w:val="24"/>
        </w:rPr>
        <w:t>ember in good standing of the Window and Door Ma</w:t>
      </w:r>
      <w:r w:rsidRPr="00056316">
        <w:rPr>
          <w:rFonts w:ascii="Arial" w:eastAsia="Times New Roman" w:hAnsi="Arial" w:cs="Arial"/>
          <w:sz w:val="24"/>
          <w:szCs w:val="24"/>
        </w:rPr>
        <w:t>nufacturers Association (WDMA).</w:t>
      </w:r>
    </w:p>
    <w:p w14:paraId="6E840B1E" w14:textId="77777777" w:rsidR="00E4721E" w:rsidRPr="00056316" w:rsidRDefault="00514F26" w:rsidP="0073074A">
      <w:pPr>
        <w:ind w:left="1440"/>
        <w:rPr>
          <w:rFonts w:ascii="Arial" w:eastAsia="Times New Roman" w:hAnsi="Arial" w:cs="Arial"/>
          <w:sz w:val="24"/>
          <w:szCs w:val="24"/>
        </w:rPr>
      </w:pPr>
      <w:r w:rsidRPr="00056316">
        <w:rPr>
          <w:rFonts w:ascii="Arial" w:eastAsia="Times New Roman" w:hAnsi="Arial" w:cs="Arial"/>
          <w:sz w:val="24"/>
          <w:szCs w:val="24"/>
        </w:rPr>
        <w:t>3</w:t>
      </w:r>
      <w:r w:rsidR="00E4721E" w:rsidRPr="00056316">
        <w:rPr>
          <w:rFonts w:ascii="Arial" w:eastAsia="Times New Roman" w:hAnsi="Arial" w:cs="Arial"/>
          <w:sz w:val="24"/>
          <w:szCs w:val="24"/>
        </w:rPr>
        <w:t xml:space="preserve">. Member in good standing </w:t>
      </w:r>
      <w:r w:rsidRPr="00056316">
        <w:rPr>
          <w:rFonts w:ascii="Arial" w:eastAsia="Times New Roman" w:hAnsi="Arial" w:cs="Arial"/>
          <w:sz w:val="24"/>
          <w:szCs w:val="24"/>
        </w:rPr>
        <w:t>of U.S. Green Building Council.</w:t>
      </w:r>
    </w:p>
    <w:p w14:paraId="5AAB67D9" w14:textId="77777777" w:rsidR="00133610" w:rsidRPr="00056316" w:rsidRDefault="00514F26" w:rsidP="0073074A">
      <w:pPr>
        <w:ind w:left="1440"/>
        <w:rPr>
          <w:rFonts w:ascii="Arial" w:eastAsia="Times New Roman" w:hAnsi="Arial" w:cs="Arial"/>
          <w:sz w:val="24"/>
          <w:szCs w:val="24"/>
        </w:rPr>
      </w:pPr>
      <w:r w:rsidRPr="00056316">
        <w:rPr>
          <w:rFonts w:ascii="Arial" w:eastAsia="Times New Roman" w:hAnsi="Arial" w:cs="Arial"/>
          <w:sz w:val="24"/>
          <w:szCs w:val="24"/>
        </w:rPr>
        <w:t>4</w:t>
      </w:r>
      <w:r w:rsidR="00133610" w:rsidRPr="00056316">
        <w:rPr>
          <w:rFonts w:ascii="Arial" w:eastAsia="Times New Roman" w:hAnsi="Arial" w:cs="Arial"/>
          <w:sz w:val="24"/>
          <w:szCs w:val="24"/>
        </w:rPr>
        <w:t>. ENERGY STAR Partner</w:t>
      </w:r>
      <w:r w:rsidRPr="00056316">
        <w:rPr>
          <w:rFonts w:ascii="Arial" w:eastAsia="Times New Roman" w:hAnsi="Arial" w:cs="Arial"/>
          <w:sz w:val="24"/>
          <w:szCs w:val="24"/>
        </w:rPr>
        <w:t>.</w:t>
      </w:r>
    </w:p>
    <w:p w14:paraId="7CBBC3AC" w14:textId="77777777" w:rsidR="00133610" w:rsidRPr="00056316" w:rsidRDefault="00D72516" w:rsidP="0073074A">
      <w:pPr>
        <w:ind w:left="1440"/>
        <w:rPr>
          <w:rFonts w:ascii="Arial" w:eastAsia="Times New Roman" w:hAnsi="Arial" w:cs="Arial"/>
          <w:sz w:val="24"/>
          <w:szCs w:val="24"/>
        </w:rPr>
      </w:pPr>
      <w:r w:rsidRPr="00056316">
        <w:rPr>
          <w:rFonts w:ascii="Arial" w:eastAsia="Times New Roman" w:hAnsi="Arial" w:cs="Arial"/>
          <w:sz w:val="24"/>
          <w:szCs w:val="24"/>
        </w:rPr>
        <w:t>5</w:t>
      </w:r>
      <w:r w:rsidR="00514F26" w:rsidRPr="00056316">
        <w:rPr>
          <w:rFonts w:ascii="Arial" w:eastAsia="Times New Roman" w:hAnsi="Arial" w:cs="Arial"/>
          <w:sz w:val="24"/>
          <w:szCs w:val="24"/>
        </w:rPr>
        <w:t>. Capable of demonstrating an extended history of wi</w:t>
      </w:r>
      <w:r w:rsidR="00C64AD7" w:rsidRPr="00056316">
        <w:rPr>
          <w:rFonts w:ascii="Arial" w:eastAsia="Times New Roman" w:hAnsi="Arial" w:cs="Arial"/>
          <w:sz w:val="24"/>
          <w:szCs w:val="24"/>
        </w:rPr>
        <w:t xml:space="preserve">ndow and door design, </w:t>
      </w:r>
      <w:r w:rsidR="00514F26" w:rsidRPr="00056316">
        <w:rPr>
          <w:rFonts w:ascii="Arial" w:eastAsia="Times New Roman" w:hAnsi="Arial" w:cs="Arial"/>
          <w:sz w:val="24"/>
          <w:szCs w:val="24"/>
        </w:rPr>
        <w:t>production</w:t>
      </w:r>
      <w:r w:rsidR="00C64AD7" w:rsidRPr="00056316">
        <w:rPr>
          <w:rFonts w:ascii="Arial" w:eastAsia="Times New Roman" w:hAnsi="Arial" w:cs="Arial"/>
          <w:sz w:val="24"/>
          <w:szCs w:val="24"/>
        </w:rPr>
        <w:t xml:space="preserve"> and innovation.</w:t>
      </w:r>
    </w:p>
    <w:p w14:paraId="4A4EA781" w14:textId="77777777" w:rsidR="0073074A" w:rsidRPr="00056316" w:rsidRDefault="0073074A" w:rsidP="0073074A">
      <w:pPr>
        <w:ind w:left="1440"/>
        <w:rPr>
          <w:rFonts w:ascii="Arial" w:eastAsia="Times New Roman" w:hAnsi="Arial" w:cs="Arial"/>
          <w:sz w:val="24"/>
          <w:szCs w:val="24"/>
        </w:rPr>
      </w:pPr>
    </w:p>
    <w:p w14:paraId="467CC9D1" w14:textId="77777777" w:rsidR="00B330AE" w:rsidRPr="00056316" w:rsidRDefault="00B330AE" w:rsidP="00C34407">
      <w:pPr>
        <w:jc w:val="both"/>
        <w:rPr>
          <w:rFonts w:ascii="Arial" w:eastAsia="Times New Roman" w:hAnsi="Arial" w:cs="Arial"/>
          <w:sz w:val="24"/>
          <w:szCs w:val="24"/>
        </w:rPr>
      </w:pPr>
      <w:r w:rsidRPr="00056316">
        <w:rPr>
          <w:rFonts w:ascii="Arial" w:eastAsia="Times New Roman" w:hAnsi="Arial" w:cs="Arial"/>
          <w:color w:val="0070C0"/>
          <w:sz w:val="24"/>
          <w:szCs w:val="24"/>
        </w:rPr>
        <w:t>Editor Note: Retain when a separate installer warranty is required.</w:t>
      </w:r>
    </w:p>
    <w:p w14:paraId="3C573B7B" w14:textId="77777777" w:rsidR="0073074A" w:rsidRPr="00056316" w:rsidRDefault="0073074A" w:rsidP="0073074A">
      <w:pPr>
        <w:ind w:left="720"/>
        <w:rPr>
          <w:rFonts w:ascii="Arial" w:eastAsia="Times New Roman" w:hAnsi="Arial" w:cs="Arial"/>
          <w:sz w:val="24"/>
          <w:szCs w:val="24"/>
        </w:rPr>
      </w:pPr>
      <w:r w:rsidRPr="00056316">
        <w:rPr>
          <w:rFonts w:ascii="Arial" w:eastAsia="Times New Roman" w:hAnsi="Arial" w:cs="Arial"/>
          <w:sz w:val="24"/>
          <w:szCs w:val="24"/>
        </w:rPr>
        <w:t>B. Installer Qualifications:</w:t>
      </w:r>
    </w:p>
    <w:p w14:paraId="7991AE61" w14:textId="77777777" w:rsidR="0073074A" w:rsidRPr="00056316" w:rsidRDefault="0073074A" w:rsidP="0073074A">
      <w:pPr>
        <w:ind w:left="1440"/>
        <w:rPr>
          <w:rFonts w:ascii="Arial" w:eastAsia="Times New Roman" w:hAnsi="Arial" w:cs="Arial"/>
          <w:sz w:val="24"/>
          <w:szCs w:val="24"/>
        </w:rPr>
      </w:pPr>
    </w:p>
    <w:p w14:paraId="64DBB121" w14:textId="77777777" w:rsidR="0073074A" w:rsidRPr="00056316" w:rsidRDefault="00514F26" w:rsidP="0073074A">
      <w:pPr>
        <w:ind w:left="1440"/>
        <w:rPr>
          <w:rFonts w:ascii="Arial" w:eastAsia="Times New Roman" w:hAnsi="Arial" w:cs="Arial"/>
          <w:sz w:val="24"/>
          <w:szCs w:val="24"/>
        </w:rPr>
      </w:pPr>
      <w:r w:rsidRPr="00056316">
        <w:rPr>
          <w:rFonts w:ascii="Arial" w:eastAsia="Times New Roman" w:hAnsi="Arial" w:cs="Arial"/>
          <w:sz w:val="24"/>
          <w:szCs w:val="24"/>
        </w:rPr>
        <w:t xml:space="preserve">1. Minimum </w:t>
      </w:r>
      <w:r w:rsidR="007F0BB6" w:rsidRPr="00056316">
        <w:rPr>
          <w:rFonts w:ascii="Arial" w:eastAsia="Times New Roman" w:hAnsi="Arial" w:cs="Arial"/>
          <w:sz w:val="24"/>
          <w:szCs w:val="24"/>
        </w:rPr>
        <w:t>five years’ experience</w:t>
      </w:r>
      <w:r w:rsidR="0073074A" w:rsidRPr="00056316">
        <w:rPr>
          <w:rFonts w:ascii="Arial" w:eastAsia="Times New Roman" w:hAnsi="Arial" w:cs="Arial"/>
          <w:sz w:val="24"/>
          <w:szCs w:val="24"/>
        </w:rPr>
        <w:t xml:space="preserve"> in the commercial installation of products required for the Project.</w:t>
      </w:r>
    </w:p>
    <w:p w14:paraId="5B271C6C" w14:textId="77777777" w:rsidR="0073074A" w:rsidRPr="00056316" w:rsidRDefault="0073074A" w:rsidP="0073074A">
      <w:pPr>
        <w:ind w:left="1440"/>
        <w:rPr>
          <w:rFonts w:ascii="Arial" w:eastAsia="Times New Roman" w:hAnsi="Arial" w:cs="Arial"/>
          <w:sz w:val="24"/>
          <w:szCs w:val="24"/>
        </w:rPr>
      </w:pPr>
      <w:r w:rsidRPr="00056316">
        <w:rPr>
          <w:rFonts w:ascii="Arial" w:eastAsia="Times New Roman" w:hAnsi="Arial" w:cs="Arial"/>
          <w:sz w:val="24"/>
          <w:szCs w:val="24"/>
        </w:rPr>
        <w:t>2. Experience on at least five projects of similar size, type and complexity as the Project.</w:t>
      </w:r>
    </w:p>
    <w:p w14:paraId="067A487C" w14:textId="77777777" w:rsidR="0073074A" w:rsidRPr="00056316" w:rsidRDefault="0073074A" w:rsidP="0073074A">
      <w:pPr>
        <w:ind w:left="1440"/>
        <w:rPr>
          <w:rFonts w:ascii="Arial" w:eastAsia="Times New Roman" w:hAnsi="Arial" w:cs="Arial"/>
          <w:sz w:val="24"/>
          <w:szCs w:val="24"/>
        </w:rPr>
      </w:pPr>
      <w:r w:rsidRPr="00056316">
        <w:rPr>
          <w:rFonts w:ascii="Arial" w:eastAsia="Times New Roman" w:hAnsi="Arial" w:cs="Arial"/>
          <w:sz w:val="24"/>
          <w:szCs w:val="24"/>
        </w:rPr>
        <w:t>3. An entity utilizing workers competent in techniques required by manufacturer for product types and applications indicated.</w:t>
      </w:r>
    </w:p>
    <w:p w14:paraId="1C3B6A15" w14:textId="77777777" w:rsidR="0073074A" w:rsidRPr="00056316" w:rsidRDefault="0073074A" w:rsidP="00281824">
      <w:pPr>
        <w:rPr>
          <w:rFonts w:ascii="Arial" w:hAnsi="Arial" w:cs="Arial"/>
          <w:sz w:val="24"/>
          <w:szCs w:val="24"/>
        </w:rPr>
      </w:pPr>
    </w:p>
    <w:p w14:paraId="2E61617A" w14:textId="77777777" w:rsidR="0073074A" w:rsidRPr="00056316" w:rsidRDefault="0073074A" w:rsidP="00281824">
      <w:pPr>
        <w:rPr>
          <w:rFonts w:ascii="Arial" w:hAnsi="Arial" w:cs="Arial"/>
          <w:sz w:val="24"/>
          <w:szCs w:val="24"/>
        </w:rPr>
      </w:pPr>
    </w:p>
    <w:p w14:paraId="68E5417C" w14:textId="77777777" w:rsidR="0073074A" w:rsidRPr="00056316" w:rsidRDefault="0073074A" w:rsidP="002B36E3">
      <w:pPr>
        <w:outlineLvl w:val="0"/>
        <w:rPr>
          <w:rFonts w:ascii="Arial" w:hAnsi="Arial" w:cs="Arial"/>
          <w:sz w:val="24"/>
          <w:szCs w:val="24"/>
        </w:rPr>
      </w:pPr>
      <w:r w:rsidRPr="00056316">
        <w:rPr>
          <w:rFonts w:ascii="Arial" w:hAnsi="Arial" w:cs="Arial"/>
          <w:sz w:val="24"/>
          <w:szCs w:val="24"/>
        </w:rPr>
        <w:t>1.7 DELIVERY, STORAGE AND HANDLING</w:t>
      </w:r>
    </w:p>
    <w:p w14:paraId="3E0E2CC8" w14:textId="77777777" w:rsidR="0073074A" w:rsidRPr="006624A3" w:rsidRDefault="0073074A" w:rsidP="0073074A">
      <w:pPr>
        <w:rPr>
          <w:rFonts w:ascii="Arial" w:hAnsi="Arial" w:cs="Arial"/>
          <w:sz w:val="24"/>
          <w:szCs w:val="24"/>
          <w:highlight w:val="green"/>
        </w:rPr>
      </w:pPr>
    </w:p>
    <w:p w14:paraId="40D8BC5D" w14:textId="77777777" w:rsidR="0073074A" w:rsidRPr="00056316" w:rsidRDefault="0073074A" w:rsidP="0073074A">
      <w:pPr>
        <w:ind w:left="720"/>
        <w:rPr>
          <w:rFonts w:ascii="Arial" w:hAnsi="Arial" w:cs="Arial"/>
          <w:sz w:val="24"/>
          <w:szCs w:val="24"/>
        </w:rPr>
      </w:pPr>
      <w:r w:rsidRPr="00056316">
        <w:rPr>
          <w:rFonts w:ascii="Arial" w:hAnsi="Arial" w:cs="Arial"/>
          <w:sz w:val="24"/>
          <w:szCs w:val="24"/>
        </w:rPr>
        <w:t>A. Comply with manufacturer’s ordering instructions and lead time requirements to avoid construction delays.</w:t>
      </w:r>
    </w:p>
    <w:p w14:paraId="55BF0F1B" w14:textId="77777777" w:rsidR="0073074A" w:rsidRPr="00056316" w:rsidRDefault="0073074A" w:rsidP="0073074A">
      <w:pPr>
        <w:ind w:left="720"/>
        <w:rPr>
          <w:rFonts w:ascii="Arial" w:hAnsi="Arial" w:cs="Arial"/>
          <w:sz w:val="24"/>
          <w:szCs w:val="24"/>
        </w:rPr>
      </w:pPr>
    </w:p>
    <w:p w14:paraId="1DB3580D" w14:textId="77777777" w:rsidR="0073074A" w:rsidRPr="00056316" w:rsidRDefault="0073074A" w:rsidP="0073074A">
      <w:pPr>
        <w:ind w:left="720"/>
        <w:rPr>
          <w:rFonts w:ascii="Arial" w:hAnsi="Arial" w:cs="Arial"/>
          <w:sz w:val="24"/>
          <w:szCs w:val="24"/>
        </w:rPr>
      </w:pPr>
      <w:r w:rsidRPr="00056316">
        <w:rPr>
          <w:rFonts w:ascii="Arial" w:hAnsi="Arial" w:cs="Arial"/>
          <w:sz w:val="24"/>
          <w:szCs w:val="24"/>
        </w:rPr>
        <w:t>B. Deliver materials to Project in manufacturer’s original unopened, undamaged containers with identification labels intact.</w:t>
      </w:r>
    </w:p>
    <w:p w14:paraId="0445AB04" w14:textId="77777777" w:rsidR="0073074A" w:rsidRPr="00056316" w:rsidRDefault="0073074A" w:rsidP="0073074A">
      <w:pPr>
        <w:ind w:left="720"/>
        <w:rPr>
          <w:rFonts w:ascii="Arial" w:hAnsi="Arial" w:cs="Arial"/>
          <w:sz w:val="24"/>
          <w:szCs w:val="24"/>
        </w:rPr>
      </w:pPr>
    </w:p>
    <w:p w14:paraId="7FBE6615" w14:textId="77777777" w:rsidR="0073074A" w:rsidRPr="00056316" w:rsidRDefault="00901172" w:rsidP="0073074A">
      <w:pPr>
        <w:ind w:left="720"/>
        <w:rPr>
          <w:rFonts w:ascii="Arial" w:hAnsi="Arial" w:cs="Arial"/>
          <w:sz w:val="24"/>
          <w:szCs w:val="24"/>
        </w:rPr>
      </w:pPr>
      <w:r w:rsidRPr="00056316">
        <w:rPr>
          <w:rFonts w:ascii="Arial" w:hAnsi="Arial" w:cs="Arial"/>
          <w:sz w:val="24"/>
          <w:szCs w:val="24"/>
        </w:rPr>
        <w:t xml:space="preserve">C. Storage and Protection: </w:t>
      </w:r>
      <w:r w:rsidR="0073074A" w:rsidRPr="00056316">
        <w:rPr>
          <w:rFonts w:ascii="Arial" w:hAnsi="Arial" w:cs="Arial"/>
          <w:sz w:val="24"/>
          <w:szCs w:val="24"/>
        </w:rPr>
        <w:t>Store materials and accessories protected from exposure to harmful environmental conditions and at temperature and humidity conditions recommended by manufacturer off ground, under cover and not exposed to weather and construction activities.</w:t>
      </w:r>
    </w:p>
    <w:p w14:paraId="465F2538" w14:textId="77777777" w:rsidR="00281824" w:rsidRPr="00056316" w:rsidRDefault="00281824" w:rsidP="00281824">
      <w:pPr>
        <w:rPr>
          <w:rFonts w:ascii="Arial" w:hAnsi="Arial" w:cs="Arial"/>
          <w:sz w:val="24"/>
          <w:szCs w:val="24"/>
        </w:rPr>
      </w:pPr>
    </w:p>
    <w:p w14:paraId="4B23BD45" w14:textId="77777777" w:rsidR="002019D6" w:rsidRPr="00056316" w:rsidRDefault="002019D6" w:rsidP="00281824">
      <w:pPr>
        <w:rPr>
          <w:rFonts w:ascii="Arial" w:hAnsi="Arial" w:cs="Arial"/>
          <w:sz w:val="24"/>
          <w:szCs w:val="24"/>
        </w:rPr>
      </w:pPr>
    </w:p>
    <w:p w14:paraId="3520D76F" w14:textId="77777777" w:rsidR="00281824" w:rsidRPr="002455D1" w:rsidRDefault="0073074A" w:rsidP="002B36E3">
      <w:pPr>
        <w:outlineLvl w:val="0"/>
        <w:rPr>
          <w:rFonts w:ascii="Arial" w:hAnsi="Arial" w:cs="Arial"/>
          <w:sz w:val="24"/>
          <w:szCs w:val="24"/>
        </w:rPr>
      </w:pPr>
      <w:r w:rsidRPr="002455D1">
        <w:rPr>
          <w:rFonts w:ascii="Arial" w:hAnsi="Arial" w:cs="Arial"/>
          <w:sz w:val="24"/>
          <w:szCs w:val="24"/>
        </w:rPr>
        <w:t>1.8</w:t>
      </w:r>
      <w:r w:rsidR="002019D6" w:rsidRPr="002455D1">
        <w:rPr>
          <w:rFonts w:ascii="Arial" w:hAnsi="Arial" w:cs="Arial"/>
          <w:sz w:val="24"/>
          <w:szCs w:val="24"/>
        </w:rPr>
        <w:t xml:space="preserve"> WARRANTY</w:t>
      </w:r>
    </w:p>
    <w:p w14:paraId="47F58F38" w14:textId="77777777" w:rsidR="005E106F" w:rsidRPr="002455D1" w:rsidRDefault="005E106F" w:rsidP="00281824">
      <w:pPr>
        <w:rPr>
          <w:rFonts w:ascii="Arial" w:hAnsi="Arial" w:cs="Arial"/>
          <w:sz w:val="24"/>
          <w:szCs w:val="24"/>
        </w:rPr>
      </w:pPr>
    </w:p>
    <w:p w14:paraId="328445A4" w14:textId="77777777" w:rsidR="00F415CB" w:rsidRPr="002455D1" w:rsidRDefault="005E106F" w:rsidP="00526D7D">
      <w:pPr>
        <w:jc w:val="both"/>
        <w:rPr>
          <w:rFonts w:ascii="Arial" w:hAnsi="Arial" w:cs="Arial"/>
          <w:color w:val="0070C0"/>
          <w:sz w:val="24"/>
          <w:szCs w:val="24"/>
        </w:rPr>
      </w:pPr>
      <w:r w:rsidRPr="002455D1">
        <w:rPr>
          <w:rFonts w:ascii="Arial" w:hAnsi="Arial" w:cs="Arial"/>
          <w:color w:val="0070C0"/>
          <w:sz w:val="24"/>
          <w:szCs w:val="24"/>
        </w:rPr>
        <w:t>Editor Note: Coordinate article below with Conditions of the Contract and with Division 01 Closeout</w:t>
      </w:r>
      <w:r w:rsidR="00526D7D" w:rsidRPr="002455D1">
        <w:rPr>
          <w:rFonts w:ascii="Arial" w:hAnsi="Arial" w:cs="Arial"/>
          <w:color w:val="0070C0"/>
          <w:sz w:val="24"/>
          <w:szCs w:val="24"/>
        </w:rPr>
        <w:t xml:space="preserve"> Submittals (Warranty) Section.</w:t>
      </w:r>
    </w:p>
    <w:p w14:paraId="17706671" w14:textId="77777777" w:rsidR="00347609" w:rsidRPr="002455D1" w:rsidRDefault="005E106F" w:rsidP="00C7581B">
      <w:pPr>
        <w:ind w:left="720"/>
        <w:rPr>
          <w:rFonts w:ascii="Arial" w:eastAsia="Times New Roman" w:hAnsi="Arial" w:cs="Arial"/>
          <w:sz w:val="24"/>
          <w:szCs w:val="24"/>
        </w:rPr>
      </w:pPr>
      <w:r w:rsidRPr="002455D1">
        <w:rPr>
          <w:rFonts w:ascii="Arial" w:eastAsia="Times New Roman" w:hAnsi="Arial" w:cs="Arial"/>
          <w:sz w:val="24"/>
          <w:szCs w:val="24"/>
        </w:rPr>
        <w:t xml:space="preserve">A. Special Warranty: Manufacturer's </w:t>
      </w:r>
      <w:r w:rsidR="00F12F44" w:rsidRPr="002455D1">
        <w:rPr>
          <w:rFonts w:ascii="Arial" w:eastAsia="Times New Roman" w:hAnsi="Arial" w:cs="Arial"/>
          <w:sz w:val="24"/>
          <w:szCs w:val="24"/>
        </w:rPr>
        <w:t>transferrable</w:t>
      </w:r>
      <w:r w:rsidR="00F415CB" w:rsidRPr="002455D1">
        <w:rPr>
          <w:rFonts w:ascii="Arial" w:eastAsia="Times New Roman" w:hAnsi="Arial" w:cs="Arial"/>
          <w:sz w:val="24"/>
          <w:szCs w:val="24"/>
        </w:rPr>
        <w:t>, non-prorated</w:t>
      </w:r>
      <w:r w:rsidR="00F12F44" w:rsidRPr="002455D1">
        <w:rPr>
          <w:rFonts w:ascii="Arial" w:eastAsia="Times New Roman" w:hAnsi="Arial" w:cs="Arial"/>
          <w:sz w:val="24"/>
          <w:szCs w:val="24"/>
        </w:rPr>
        <w:t xml:space="preserve"> </w:t>
      </w:r>
      <w:r w:rsidR="008C3AC7" w:rsidRPr="002455D1">
        <w:rPr>
          <w:rFonts w:ascii="Arial" w:eastAsia="Times New Roman" w:hAnsi="Arial" w:cs="Arial"/>
          <w:sz w:val="24"/>
          <w:szCs w:val="24"/>
        </w:rPr>
        <w:t>limited</w:t>
      </w:r>
      <w:r w:rsidRPr="002455D1">
        <w:rPr>
          <w:rFonts w:ascii="Arial" w:eastAsia="Times New Roman" w:hAnsi="Arial" w:cs="Arial"/>
          <w:sz w:val="24"/>
          <w:szCs w:val="24"/>
        </w:rPr>
        <w:t xml:space="preserve"> warranty.</w:t>
      </w:r>
      <w:r w:rsidR="00526D7D" w:rsidRPr="002455D1">
        <w:rPr>
          <w:rFonts w:ascii="Arial" w:eastAsia="Times New Roman" w:hAnsi="Arial" w:cs="Arial"/>
          <w:sz w:val="24"/>
          <w:szCs w:val="24"/>
        </w:rPr>
        <w:t xml:space="preserve"> </w:t>
      </w:r>
    </w:p>
    <w:p w14:paraId="4E16C9ED" w14:textId="77777777" w:rsidR="00C7581B" w:rsidRPr="002455D1" w:rsidRDefault="00C7581B" w:rsidP="00C7581B">
      <w:pPr>
        <w:ind w:left="720"/>
        <w:rPr>
          <w:rFonts w:ascii="Arial" w:eastAsia="Times New Roman" w:hAnsi="Arial" w:cs="Arial"/>
          <w:sz w:val="24"/>
          <w:szCs w:val="24"/>
        </w:rPr>
      </w:pPr>
    </w:p>
    <w:p w14:paraId="5B4D70DF" w14:textId="77777777" w:rsidR="005E106F" w:rsidRPr="005C3BA4" w:rsidRDefault="008C3AC7" w:rsidP="005E106F">
      <w:pPr>
        <w:ind w:left="1440"/>
        <w:rPr>
          <w:rFonts w:ascii="Arial" w:eastAsia="Times New Roman" w:hAnsi="Arial" w:cs="Arial"/>
          <w:sz w:val="24"/>
          <w:szCs w:val="24"/>
        </w:rPr>
      </w:pPr>
      <w:r w:rsidRPr="005C3BA4">
        <w:rPr>
          <w:rFonts w:ascii="Arial" w:eastAsia="Times New Roman" w:hAnsi="Arial" w:cs="Arial"/>
          <w:sz w:val="24"/>
          <w:szCs w:val="24"/>
        </w:rPr>
        <w:lastRenderedPageBreak/>
        <w:t>1</w:t>
      </w:r>
      <w:r w:rsidR="005E106F" w:rsidRPr="005C3BA4">
        <w:rPr>
          <w:rFonts w:ascii="Arial" w:eastAsia="Times New Roman" w:hAnsi="Arial" w:cs="Arial"/>
          <w:sz w:val="24"/>
          <w:szCs w:val="24"/>
        </w:rPr>
        <w:t>. Warrant</w:t>
      </w:r>
      <w:r w:rsidR="00BD4F05" w:rsidRPr="005C3BA4">
        <w:rPr>
          <w:rFonts w:ascii="Arial" w:eastAsia="Times New Roman" w:hAnsi="Arial" w:cs="Arial"/>
          <w:sz w:val="24"/>
          <w:szCs w:val="24"/>
        </w:rPr>
        <w:t>y Period</w:t>
      </w:r>
      <w:r w:rsidR="00901172" w:rsidRPr="005C3BA4">
        <w:rPr>
          <w:rFonts w:ascii="Arial" w:eastAsia="Times New Roman" w:hAnsi="Arial" w:cs="Arial"/>
          <w:sz w:val="24"/>
          <w:szCs w:val="24"/>
        </w:rPr>
        <w:t>,</w:t>
      </w:r>
      <w:r w:rsidR="005E106F" w:rsidRPr="005C3BA4">
        <w:rPr>
          <w:rFonts w:ascii="Arial" w:eastAsia="Times New Roman" w:hAnsi="Arial" w:cs="Arial"/>
          <w:sz w:val="24"/>
          <w:szCs w:val="24"/>
        </w:rPr>
        <w:t xml:space="preserve"> Glass</w:t>
      </w:r>
      <w:r w:rsidR="00F415CB" w:rsidRPr="005C3BA4">
        <w:rPr>
          <w:rFonts w:ascii="Arial" w:eastAsia="Times New Roman" w:hAnsi="Arial" w:cs="Arial"/>
          <w:sz w:val="24"/>
          <w:szCs w:val="24"/>
        </w:rPr>
        <w:t xml:space="preserve">: </w:t>
      </w:r>
      <w:r w:rsidR="002455D1" w:rsidRPr="005C3BA4">
        <w:rPr>
          <w:rFonts w:ascii="Arial" w:eastAsia="Times New Roman" w:hAnsi="Arial" w:cs="Arial"/>
          <w:sz w:val="24"/>
          <w:szCs w:val="24"/>
        </w:rPr>
        <w:t>[</w:t>
      </w:r>
      <w:r w:rsidR="00F910D3" w:rsidRPr="005C3BA4">
        <w:rPr>
          <w:rFonts w:ascii="Arial" w:eastAsia="Times New Roman" w:hAnsi="Arial" w:cs="Arial"/>
          <w:b/>
          <w:sz w:val="24"/>
          <w:szCs w:val="24"/>
        </w:rPr>
        <w:t>2</w:t>
      </w:r>
      <w:r w:rsidR="00F12F44" w:rsidRPr="005C3BA4">
        <w:rPr>
          <w:rFonts w:ascii="Arial" w:eastAsia="Times New Roman" w:hAnsi="Arial" w:cs="Arial"/>
          <w:b/>
          <w:sz w:val="24"/>
          <w:szCs w:val="24"/>
        </w:rPr>
        <w:t xml:space="preserve">0 </w:t>
      </w:r>
      <w:r w:rsidRPr="005C3BA4">
        <w:rPr>
          <w:rFonts w:ascii="Arial" w:eastAsia="Times New Roman" w:hAnsi="Arial" w:cs="Arial"/>
          <w:b/>
          <w:sz w:val="24"/>
          <w:szCs w:val="24"/>
        </w:rPr>
        <w:t>years</w:t>
      </w:r>
      <w:r w:rsidR="002455D1" w:rsidRPr="005C3BA4">
        <w:rPr>
          <w:rFonts w:ascii="Arial" w:eastAsia="Times New Roman" w:hAnsi="Arial" w:cs="Arial"/>
          <w:b/>
          <w:sz w:val="24"/>
          <w:szCs w:val="24"/>
        </w:rPr>
        <w:t>, non-impact</w:t>
      </w:r>
      <w:r w:rsidR="002455D1" w:rsidRPr="005C3BA4">
        <w:rPr>
          <w:rFonts w:ascii="Arial" w:eastAsia="Times New Roman" w:hAnsi="Arial" w:cs="Arial"/>
          <w:sz w:val="24"/>
          <w:szCs w:val="24"/>
        </w:rPr>
        <w:t>] [</w:t>
      </w:r>
      <w:r w:rsidR="002455D1" w:rsidRPr="005C3BA4">
        <w:rPr>
          <w:rFonts w:ascii="Arial" w:eastAsia="Times New Roman" w:hAnsi="Arial" w:cs="Arial"/>
          <w:b/>
          <w:sz w:val="24"/>
          <w:szCs w:val="24"/>
        </w:rPr>
        <w:t>10 years, impact</w:t>
      </w:r>
      <w:r w:rsidR="002455D1" w:rsidRPr="005C3BA4">
        <w:rPr>
          <w:rFonts w:ascii="Arial" w:eastAsia="Times New Roman" w:hAnsi="Arial" w:cs="Arial"/>
          <w:sz w:val="24"/>
          <w:szCs w:val="24"/>
        </w:rPr>
        <w:t>]</w:t>
      </w:r>
      <w:r w:rsidR="00F12F44" w:rsidRPr="005C3BA4">
        <w:rPr>
          <w:rFonts w:ascii="Arial" w:eastAsia="Times New Roman" w:hAnsi="Arial" w:cs="Arial"/>
          <w:sz w:val="24"/>
          <w:szCs w:val="24"/>
        </w:rPr>
        <w:t>.</w:t>
      </w:r>
    </w:p>
    <w:p w14:paraId="44F00ACE" w14:textId="77777777" w:rsidR="005E106F" w:rsidRPr="005C3BA4" w:rsidRDefault="008C3AC7" w:rsidP="002455D1">
      <w:pPr>
        <w:ind w:left="1440"/>
        <w:rPr>
          <w:rFonts w:ascii="Arial" w:eastAsia="Times New Roman" w:hAnsi="Arial" w:cs="Arial"/>
          <w:sz w:val="24"/>
          <w:szCs w:val="24"/>
        </w:rPr>
      </w:pPr>
      <w:r w:rsidRPr="005C3BA4">
        <w:rPr>
          <w:rFonts w:ascii="Arial" w:eastAsia="Times New Roman" w:hAnsi="Arial" w:cs="Arial"/>
          <w:sz w:val="24"/>
          <w:szCs w:val="24"/>
        </w:rPr>
        <w:t>2</w:t>
      </w:r>
      <w:r w:rsidR="00BD4F05" w:rsidRPr="005C3BA4">
        <w:rPr>
          <w:rFonts w:ascii="Arial" w:eastAsia="Times New Roman" w:hAnsi="Arial" w:cs="Arial"/>
          <w:sz w:val="24"/>
          <w:szCs w:val="24"/>
        </w:rPr>
        <w:t>. Warranty Period</w:t>
      </w:r>
      <w:r w:rsidR="00901172" w:rsidRPr="005C3BA4">
        <w:rPr>
          <w:rFonts w:ascii="Arial" w:eastAsia="Times New Roman" w:hAnsi="Arial" w:cs="Arial"/>
          <w:sz w:val="24"/>
          <w:szCs w:val="24"/>
        </w:rPr>
        <w:t>,</w:t>
      </w:r>
      <w:r w:rsidRPr="005C3BA4">
        <w:rPr>
          <w:rFonts w:ascii="Arial" w:eastAsia="Times New Roman" w:hAnsi="Arial" w:cs="Arial"/>
          <w:sz w:val="24"/>
          <w:szCs w:val="24"/>
        </w:rPr>
        <w:t xml:space="preserve"> Non-Glass Parts: 10 years</w:t>
      </w:r>
      <w:r w:rsidR="00F12F44" w:rsidRPr="005C3BA4">
        <w:rPr>
          <w:rFonts w:ascii="Arial" w:eastAsia="Times New Roman" w:hAnsi="Arial" w:cs="Arial"/>
          <w:sz w:val="24"/>
          <w:szCs w:val="24"/>
        </w:rPr>
        <w:t>.</w:t>
      </w:r>
    </w:p>
    <w:p w14:paraId="2160EAC1" w14:textId="77777777" w:rsidR="003F69C8" w:rsidRDefault="003F69C8" w:rsidP="003F69C8">
      <w:pPr>
        <w:ind w:left="1440"/>
        <w:rPr>
          <w:rFonts w:ascii="Arial" w:eastAsia="Times New Roman" w:hAnsi="Arial" w:cs="Arial"/>
          <w:sz w:val="24"/>
          <w:szCs w:val="24"/>
        </w:rPr>
      </w:pPr>
      <w:r>
        <w:rPr>
          <w:rFonts w:ascii="Arial" w:eastAsia="Times New Roman" w:hAnsi="Arial" w:cs="Arial"/>
          <w:sz w:val="24"/>
          <w:szCs w:val="24"/>
        </w:rPr>
        <w:t>3. Warranty Period, Exterior Coating, Fading and Hardware Corrosion:</w:t>
      </w:r>
    </w:p>
    <w:p w14:paraId="1E1AB227" w14:textId="77777777" w:rsidR="003F69C8" w:rsidRDefault="003F69C8" w:rsidP="003F69C8">
      <w:pPr>
        <w:ind w:left="1440" w:firstLine="720"/>
        <w:rPr>
          <w:rFonts w:ascii="Arial" w:eastAsia="Times New Roman" w:hAnsi="Arial" w:cs="Arial"/>
          <w:sz w:val="24"/>
          <w:szCs w:val="24"/>
        </w:rPr>
      </w:pPr>
      <w:r>
        <w:rPr>
          <w:rFonts w:ascii="Arial" w:eastAsia="Times New Roman" w:hAnsi="Arial" w:cs="Arial"/>
          <w:sz w:val="24"/>
          <w:szCs w:val="24"/>
        </w:rPr>
        <w:t>a. Exterior Coating: Limited lifetime of the original structure</w:t>
      </w:r>
    </w:p>
    <w:p w14:paraId="013132F3" w14:textId="77777777" w:rsidR="003F69C8" w:rsidRDefault="003F69C8" w:rsidP="003F69C8">
      <w:pPr>
        <w:ind w:left="1440" w:firstLine="720"/>
        <w:rPr>
          <w:rFonts w:ascii="Arial" w:eastAsia="Times New Roman" w:hAnsi="Arial" w:cs="Arial"/>
          <w:sz w:val="24"/>
          <w:szCs w:val="24"/>
        </w:rPr>
      </w:pPr>
      <w:r>
        <w:rPr>
          <w:rFonts w:ascii="Arial" w:eastAsia="Times New Roman" w:hAnsi="Arial" w:cs="Arial"/>
          <w:sz w:val="24"/>
          <w:szCs w:val="24"/>
        </w:rPr>
        <w:t>b. Fading: 20 years</w:t>
      </w:r>
    </w:p>
    <w:p w14:paraId="577C5145" w14:textId="77777777" w:rsidR="003F69C8" w:rsidRDefault="003F69C8" w:rsidP="003F69C8">
      <w:pPr>
        <w:ind w:left="1440" w:firstLine="720"/>
        <w:rPr>
          <w:rFonts w:ascii="Arial" w:eastAsia="Times New Roman" w:hAnsi="Arial" w:cs="Arial"/>
          <w:sz w:val="24"/>
          <w:szCs w:val="24"/>
        </w:rPr>
      </w:pPr>
      <w:r>
        <w:rPr>
          <w:rFonts w:ascii="Arial" w:eastAsia="Times New Roman" w:hAnsi="Arial" w:cs="Arial"/>
          <w:sz w:val="24"/>
          <w:szCs w:val="24"/>
        </w:rPr>
        <w:t>c. Hardware Corrosion: 10 years</w:t>
      </w:r>
    </w:p>
    <w:p w14:paraId="453DF001" w14:textId="77777777" w:rsidR="002455D1" w:rsidRPr="002455D1" w:rsidRDefault="002455D1" w:rsidP="002455D1">
      <w:pPr>
        <w:ind w:left="1440"/>
        <w:rPr>
          <w:rFonts w:ascii="Arial" w:eastAsia="Times New Roman" w:hAnsi="Arial" w:cs="Arial"/>
          <w:sz w:val="24"/>
          <w:szCs w:val="24"/>
        </w:rPr>
      </w:pPr>
    </w:p>
    <w:p w14:paraId="742D1F44" w14:textId="77777777" w:rsidR="005E106F" w:rsidRPr="002455D1" w:rsidRDefault="005E106F" w:rsidP="00E11E1C">
      <w:pPr>
        <w:jc w:val="both"/>
        <w:rPr>
          <w:rFonts w:ascii="Arial" w:eastAsia="Times New Roman" w:hAnsi="Arial" w:cs="Arial"/>
          <w:sz w:val="24"/>
          <w:szCs w:val="24"/>
        </w:rPr>
      </w:pPr>
      <w:r w:rsidRPr="002455D1">
        <w:rPr>
          <w:rFonts w:ascii="Arial" w:eastAsia="Times New Roman" w:hAnsi="Arial" w:cs="Arial"/>
          <w:color w:val="0070C0"/>
          <w:sz w:val="24"/>
          <w:szCs w:val="24"/>
        </w:rPr>
        <w:t>Editor Note: Retain paragra</w:t>
      </w:r>
      <w:r w:rsidR="008C3AC7" w:rsidRPr="002455D1">
        <w:rPr>
          <w:rFonts w:ascii="Arial" w:eastAsia="Times New Roman" w:hAnsi="Arial" w:cs="Arial"/>
          <w:color w:val="0070C0"/>
          <w:sz w:val="24"/>
          <w:szCs w:val="24"/>
        </w:rPr>
        <w:t>ph below if a separate installation</w:t>
      </w:r>
      <w:r w:rsidRPr="002455D1">
        <w:rPr>
          <w:rFonts w:ascii="Arial" w:eastAsia="Times New Roman" w:hAnsi="Arial" w:cs="Arial"/>
          <w:color w:val="0070C0"/>
          <w:sz w:val="24"/>
          <w:szCs w:val="24"/>
        </w:rPr>
        <w:t xml:space="preserve"> warranty</w:t>
      </w:r>
      <w:r w:rsidR="00741A0B" w:rsidRPr="002455D1">
        <w:rPr>
          <w:rFonts w:ascii="Arial" w:eastAsia="Times New Roman" w:hAnsi="Arial" w:cs="Arial"/>
          <w:color w:val="0070C0"/>
          <w:sz w:val="24"/>
          <w:szCs w:val="24"/>
        </w:rPr>
        <w:t>,</w:t>
      </w:r>
      <w:r w:rsidRPr="002455D1">
        <w:rPr>
          <w:rFonts w:ascii="Arial" w:eastAsia="Times New Roman" w:hAnsi="Arial" w:cs="Arial"/>
          <w:color w:val="0070C0"/>
          <w:sz w:val="24"/>
          <w:szCs w:val="24"/>
        </w:rPr>
        <w:t xml:space="preserve"> </w:t>
      </w:r>
      <w:r w:rsidR="008C3AC7" w:rsidRPr="002455D1">
        <w:rPr>
          <w:rFonts w:ascii="Arial" w:eastAsia="Times New Roman" w:hAnsi="Arial" w:cs="Arial"/>
          <w:color w:val="0070C0"/>
          <w:sz w:val="24"/>
          <w:szCs w:val="24"/>
        </w:rPr>
        <w:t>not provided by the manufacturer</w:t>
      </w:r>
      <w:r w:rsidR="00741A0B" w:rsidRPr="002455D1">
        <w:rPr>
          <w:rFonts w:ascii="Arial" w:eastAsia="Times New Roman" w:hAnsi="Arial" w:cs="Arial"/>
          <w:color w:val="0070C0"/>
          <w:sz w:val="24"/>
          <w:szCs w:val="24"/>
        </w:rPr>
        <w:t>,</w:t>
      </w:r>
      <w:r w:rsidR="008C3AC7" w:rsidRPr="002455D1">
        <w:rPr>
          <w:rFonts w:ascii="Arial" w:eastAsia="Times New Roman" w:hAnsi="Arial" w:cs="Arial"/>
          <w:color w:val="0070C0"/>
          <w:sz w:val="24"/>
          <w:szCs w:val="24"/>
        </w:rPr>
        <w:t xml:space="preserve"> </w:t>
      </w:r>
      <w:r w:rsidRPr="002455D1">
        <w:rPr>
          <w:rFonts w:ascii="Arial" w:eastAsia="Times New Roman" w:hAnsi="Arial" w:cs="Arial"/>
          <w:color w:val="0070C0"/>
          <w:sz w:val="24"/>
          <w:szCs w:val="24"/>
        </w:rPr>
        <w:t>is required and edit to suit Project requirements.</w:t>
      </w:r>
    </w:p>
    <w:p w14:paraId="021569CB" w14:textId="77777777" w:rsidR="005E106F" w:rsidRPr="002455D1" w:rsidRDefault="005E106F" w:rsidP="005E106F">
      <w:pPr>
        <w:ind w:left="720"/>
        <w:rPr>
          <w:rFonts w:ascii="Arial" w:eastAsia="Times New Roman" w:hAnsi="Arial" w:cs="Arial"/>
          <w:sz w:val="24"/>
          <w:szCs w:val="24"/>
        </w:rPr>
      </w:pPr>
      <w:r w:rsidRPr="002455D1">
        <w:rPr>
          <w:rFonts w:ascii="Arial" w:eastAsia="Times New Roman" w:hAnsi="Arial" w:cs="Arial"/>
          <w:sz w:val="24"/>
          <w:szCs w:val="24"/>
        </w:rPr>
        <w:t>B. Special Warranty: Installer's standard form in which installer agrees to repair or</w:t>
      </w:r>
      <w:r w:rsidR="00F910D3" w:rsidRPr="002455D1">
        <w:rPr>
          <w:rFonts w:ascii="Arial" w:eastAsia="Times New Roman" w:hAnsi="Arial" w:cs="Arial"/>
          <w:sz w:val="24"/>
          <w:szCs w:val="24"/>
        </w:rPr>
        <w:t xml:space="preserve"> replace windows that </w:t>
      </w:r>
      <w:r w:rsidRPr="002455D1">
        <w:rPr>
          <w:rFonts w:ascii="Arial" w:eastAsia="Times New Roman" w:hAnsi="Arial" w:cs="Arial"/>
          <w:sz w:val="24"/>
          <w:szCs w:val="24"/>
        </w:rPr>
        <w:t>fail due to poor workmanship or faulty installation within the specified warranty period.</w:t>
      </w:r>
    </w:p>
    <w:p w14:paraId="0A884E6A" w14:textId="77777777" w:rsidR="005E106F" w:rsidRPr="002455D1" w:rsidRDefault="005E106F" w:rsidP="005E106F">
      <w:pPr>
        <w:rPr>
          <w:rFonts w:ascii="Arial" w:eastAsia="Times New Roman" w:hAnsi="Arial" w:cs="Arial"/>
          <w:sz w:val="24"/>
          <w:szCs w:val="24"/>
        </w:rPr>
      </w:pPr>
    </w:p>
    <w:p w14:paraId="2A34FECB" w14:textId="77777777" w:rsidR="005E106F" w:rsidRPr="002455D1" w:rsidRDefault="005E106F" w:rsidP="005E106F">
      <w:pPr>
        <w:ind w:left="1440"/>
        <w:rPr>
          <w:rFonts w:ascii="Arial" w:hAnsi="Arial" w:cs="Arial"/>
          <w:sz w:val="24"/>
          <w:szCs w:val="24"/>
        </w:rPr>
      </w:pPr>
      <w:r w:rsidRPr="002455D1">
        <w:rPr>
          <w:rFonts w:ascii="Arial" w:eastAsia="Times New Roman" w:hAnsi="Arial" w:cs="Arial"/>
          <w:sz w:val="24"/>
          <w:szCs w:val="24"/>
        </w:rPr>
        <w:t>1. Warranty Period: &lt;</w:t>
      </w:r>
      <w:r w:rsidRPr="002455D1">
        <w:rPr>
          <w:rFonts w:ascii="Arial" w:eastAsia="Times New Roman" w:hAnsi="Arial" w:cs="Arial"/>
          <w:b/>
          <w:sz w:val="24"/>
          <w:szCs w:val="24"/>
        </w:rPr>
        <w:t>Insert number of years</w:t>
      </w:r>
      <w:r w:rsidRPr="002455D1">
        <w:rPr>
          <w:rFonts w:ascii="Arial" w:eastAsia="Times New Roman" w:hAnsi="Arial" w:cs="Arial"/>
          <w:sz w:val="24"/>
          <w:szCs w:val="24"/>
        </w:rPr>
        <w:t>&gt; years from date of Substantial Completion.</w:t>
      </w:r>
    </w:p>
    <w:p w14:paraId="4E1F8AC0" w14:textId="77777777" w:rsidR="00281824" w:rsidRPr="002455D1" w:rsidRDefault="00281824" w:rsidP="00281824">
      <w:pPr>
        <w:rPr>
          <w:rFonts w:ascii="Arial" w:hAnsi="Arial" w:cs="Arial"/>
          <w:sz w:val="24"/>
          <w:szCs w:val="24"/>
        </w:rPr>
      </w:pPr>
    </w:p>
    <w:p w14:paraId="2B1AD09D" w14:textId="77777777" w:rsidR="00281824" w:rsidRPr="002455D1" w:rsidRDefault="00281824" w:rsidP="00281824">
      <w:pPr>
        <w:rPr>
          <w:rFonts w:ascii="Arial" w:hAnsi="Arial" w:cs="Arial"/>
          <w:sz w:val="24"/>
          <w:szCs w:val="24"/>
        </w:rPr>
      </w:pPr>
    </w:p>
    <w:p w14:paraId="3EC1E58F" w14:textId="77777777" w:rsidR="00281824" w:rsidRPr="002455D1" w:rsidRDefault="00281824" w:rsidP="002B36E3">
      <w:pPr>
        <w:outlineLvl w:val="0"/>
        <w:rPr>
          <w:rFonts w:ascii="Arial" w:hAnsi="Arial" w:cs="Arial"/>
          <w:sz w:val="24"/>
          <w:szCs w:val="24"/>
        </w:rPr>
      </w:pPr>
      <w:r w:rsidRPr="002455D1">
        <w:rPr>
          <w:rFonts w:ascii="Arial" w:hAnsi="Arial" w:cs="Arial"/>
          <w:sz w:val="24"/>
          <w:szCs w:val="24"/>
        </w:rPr>
        <w:t>PART 2 PRODUCT</w:t>
      </w:r>
    </w:p>
    <w:p w14:paraId="2F908694" w14:textId="77777777" w:rsidR="00281824" w:rsidRPr="002455D1" w:rsidRDefault="00281824" w:rsidP="00281824">
      <w:pPr>
        <w:rPr>
          <w:rFonts w:ascii="Arial" w:hAnsi="Arial" w:cs="Arial"/>
          <w:sz w:val="24"/>
          <w:szCs w:val="24"/>
        </w:rPr>
      </w:pPr>
    </w:p>
    <w:p w14:paraId="56879742" w14:textId="77777777" w:rsidR="008621D3" w:rsidRPr="002455D1" w:rsidRDefault="008621D3" w:rsidP="00281824">
      <w:pPr>
        <w:rPr>
          <w:rFonts w:ascii="Arial" w:hAnsi="Arial" w:cs="Arial"/>
          <w:sz w:val="24"/>
          <w:szCs w:val="24"/>
        </w:rPr>
      </w:pPr>
    </w:p>
    <w:p w14:paraId="2AC2A15C" w14:textId="6A9ECD9A" w:rsidR="008621D3" w:rsidRPr="002455D1" w:rsidRDefault="008621D3" w:rsidP="008621D3">
      <w:pPr>
        <w:jc w:val="both"/>
        <w:rPr>
          <w:rFonts w:ascii="Arial" w:eastAsia="Times New Roman" w:hAnsi="Arial" w:cs="Arial"/>
          <w:color w:val="0070C0"/>
          <w:sz w:val="24"/>
          <w:szCs w:val="24"/>
        </w:rPr>
      </w:pPr>
      <w:r w:rsidRPr="002455D1">
        <w:rPr>
          <w:rFonts w:ascii="Arial" w:eastAsia="Times New Roman" w:hAnsi="Arial" w:cs="Arial"/>
          <w:color w:val="0070C0"/>
          <w:sz w:val="24"/>
          <w:szCs w:val="24"/>
        </w:rPr>
        <w:t xml:space="preserve">Editor Note: Add product features, performance characteristics, material standards, and descriptions as applicable. Use of </w:t>
      </w:r>
      <w:r w:rsidR="00715079" w:rsidRPr="002455D1">
        <w:rPr>
          <w:rFonts w:ascii="Arial" w:eastAsia="Times New Roman" w:hAnsi="Arial" w:cs="Arial"/>
          <w:color w:val="0070C0"/>
          <w:sz w:val="24"/>
          <w:szCs w:val="24"/>
        </w:rPr>
        <w:t>terms</w:t>
      </w:r>
      <w:r w:rsidRPr="002455D1">
        <w:rPr>
          <w:rFonts w:ascii="Arial" w:eastAsia="Times New Roman" w:hAnsi="Arial" w:cs="Arial"/>
          <w:color w:val="0070C0"/>
          <w:sz w:val="24"/>
          <w:szCs w:val="24"/>
        </w:rPr>
        <w:t xml:space="preserve"> </w:t>
      </w:r>
      <w:r w:rsidR="00715079" w:rsidRPr="002455D1">
        <w:rPr>
          <w:rFonts w:ascii="Arial" w:eastAsia="Times New Roman" w:hAnsi="Arial" w:cs="Arial"/>
          <w:color w:val="0070C0"/>
          <w:sz w:val="24"/>
          <w:szCs w:val="24"/>
        </w:rPr>
        <w:t xml:space="preserve">such </w:t>
      </w:r>
      <w:r w:rsidRPr="002455D1">
        <w:rPr>
          <w:rFonts w:ascii="Arial" w:eastAsia="Times New Roman" w:hAnsi="Arial" w:cs="Arial"/>
          <w:color w:val="0070C0"/>
          <w:sz w:val="24"/>
          <w:szCs w:val="24"/>
        </w:rPr>
        <w:t>as "or equal" or "approved equal" or similar may cause am</w:t>
      </w:r>
      <w:r w:rsidR="00715079" w:rsidRPr="002455D1">
        <w:rPr>
          <w:rFonts w:ascii="Arial" w:eastAsia="Times New Roman" w:hAnsi="Arial" w:cs="Arial"/>
          <w:color w:val="0070C0"/>
          <w:sz w:val="24"/>
          <w:szCs w:val="24"/>
        </w:rPr>
        <w:t>biguity in specifications, requiring</w:t>
      </w:r>
      <w:r w:rsidRPr="002455D1">
        <w:rPr>
          <w:rFonts w:ascii="Arial" w:eastAsia="Times New Roman" w:hAnsi="Arial" w:cs="Arial"/>
          <w:color w:val="0070C0"/>
          <w:sz w:val="24"/>
          <w:szCs w:val="24"/>
        </w:rPr>
        <w:t xml:space="preserve"> verification (procedural, legal </w:t>
      </w:r>
      <w:r w:rsidR="00715079" w:rsidRPr="002455D1">
        <w:rPr>
          <w:rFonts w:ascii="Arial" w:eastAsia="Times New Roman" w:hAnsi="Arial" w:cs="Arial"/>
          <w:color w:val="0070C0"/>
          <w:sz w:val="24"/>
          <w:szCs w:val="24"/>
        </w:rPr>
        <w:t xml:space="preserve">and regulatory) </w:t>
      </w:r>
      <w:r w:rsidRPr="002455D1">
        <w:rPr>
          <w:rFonts w:ascii="Arial" w:eastAsia="Times New Roman" w:hAnsi="Arial" w:cs="Arial"/>
          <w:color w:val="0070C0"/>
          <w:sz w:val="24"/>
          <w:szCs w:val="24"/>
        </w:rPr>
        <w:t>and assignment of responsibility f</w:t>
      </w:r>
      <w:r w:rsidR="0098733C" w:rsidRPr="002455D1">
        <w:rPr>
          <w:rFonts w:ascii="Arial" w:eastAsia="Times New Roman" w:hAnsi="Arial" w:cs="Arial"/>
          <w:color w:val="0070C0"/>
          <w:sz w:val="24"/>
          <w:szCs w:val="24"/>
        </w:rPr>
        <w:t xml:space="preserve">or </w:t>
      </w:r>
      <w:r w:rsidR="00715079" w:rsidRPr="002455D1">
        <w:rPr>
          <w:rFonts w:ascii="Arial" w:eastAsia="Times New Roman" w:hAnsi="Arial" w:cs="Arial"/>
          <w:color w:val="0070C0"/>
          <w:sz w:val="24"/>
          <w:szCs w:val="24"/>
        </w:rPr>
        <w:t>the determination of</w:t>
      </w:r>
      <w:r w:rsidR="0098733C" w:rsidRPr="002455D1">
        <w:rPr>
          <w:rFonts w:ascii="Arial" w:eastAsia="Times New Roman" w:hAnsi="Arial" w:cs="Arial"/>
          <w:color w:val="0070C0"/>
          <w:sz w:val="24"/>
          <w:szCs w:val="24"/>
        </w:rPr>
        <w:t xml:space="preserve"> "equal" products</w:t>
      </w:r>
      <w:r w:rsidR="00715079" w:rsidRPr="002455D1">
        <w:rPr>
          <w:rFonts w:ascii="Arial" w:eastAsia="Times New Roman" w:hAnsi="Arial" w:cs="Arial"/>
          <w:color w:val="0070C0"/>
          <w:sz w:val="24"/>
          <w:szCs w:val="24"/>
        </w:rPr>
        <w:t>. Therefore</w:t>
      </w:r>
      <w:r w:rsidR="009807FB">
        <w:rPr>
          <w:rFonts w:ascii="Arial" w:eastAsia="Times New Roman" w:hAnsi="Arial" w:cs="Arial"/>
          <w:color w:val="0070C0"/>
          <w:sz w:val="24"/>
          <w:szCs w:val="24"/>
        </w:rPr>
        <w:t>,</w:t>
      </w:r>
      <w:r w:rsidR="00715079" w:rsidRPr="002455D1">
        <w:rPr>
          <w:rFonts w:ascii="Arial" w:eastAsia="Times New Roman" w:hAnsi="Arial" w:cs="Arial"/>
          <w:color w:val="0070C0"/>
          <w:sz w:val="24"/>
          <w:szCs w:val="24"/>
        </w:rPr>
        <w:t xml:space="preserve"> it is </w:t>
      </w:r>
      <w:r w:rsidR="0098733C" w:rsidRPr="002455D1">
        <w:rPr>
          <w:rFonts w:ascii="Arial" w:eastAsia="Times New Roman" w:hAnsi="Arial" w:cs="Arial"/>
          <w:color w:val="0070C0"/>
          <w:sz w:val="24"/>
          <w:szCs w:val="24"/>
        </w:rPr>
        <w:t xml:space="preserve">recommended </w:t>
      </w:r>
      <w:r w:rsidR="00715079" w:rsidRPr="002455D1">
        <w:rPr>
          <w:rFonts w:ascii="Arial" w:eastAsia="Times New Roman" w:hAnsi="Arial" w:cs="Arial"/>
          <w:color w:val="0070C0"/>
          <w:sz w:val="24"/>
          <w:szCs w:val="24"/>
        </w:rPr>
        <w:t xml:space="preserve">that terms such as these </w:t>
      </w:r>
      <w:r w:rsidR="0098733C" w:rsidRPr="002455D1">
        <w:rPr>
          <w:rFonts w:ascii="Arial" w:eastAsia="Times New Roman" w:hAnsi="Arial" w:cs="Arial"/>
          <w:color w:val="0070C0"/>
          <w:sz w:val="24"/>
          <w:szCs w:val="24"/>
        </w:rPr>
        <w:t>be avoided.</w:t>
      </w:r>
    </w:p>
    <w:p w14:paraId="07B50CDC" w14:textId="77777777" w:rsidR="00281824" w:rsidRPr="002455D1" w:rsidRDefault="008621D3" w:rsidP="002B36E3">
      <w:pPr>
        <w:outlineLvl w:val="0"/>
        <w:rPr>
          <w:rFonts w:ascii="Arial" w:hAnsi="Arial" w:cs="Arial"/>
          <w:sz w:val="24"/>
          <w:szCs w:val="24"/>
        </w:rPr>
      </w:pPr>
      <w:r w:rsidRPr="002455D1">
        <w:rPr>
          <w:rFonts w:ascii="Arial" w:hAnsi="Arial" w:cs="Arial"/>
          <w:sz w:val="24"/>
          <w:szCs w:val="24"/>
        </w:rPr>
        <w:t xml:space="preserve">2.1 </w:t>
      </w:r>
      <w:r w:rsidR="002455D1" w:rsidRPr="002455D1">
        <w:rPr>
          <w:rFonts w:ascii="Arial" w:hAnsi="Arial" w:cs="Arial"/>
          <w:sz w:val="24"/>
          <w:szCs w:val="24"/>
        </w:rPr>
        <w:t>COMPOSITE</w:t>
      </w:r>
      <w:r w:rsidRPr="002455D1">
        <w:rPr>
          <w:rFonts w:ascii="Arial" w:hAnsi="Arial" w:cs="Arial"/>
          <w:sz w:val="24"/>
          <w:szCs w:val="24"/>
        </w:rPr>
        <w:t xml:space="preserve"> WINDOWS</w:t>
      </w:r>
    </w:p>
    <w:p w14:paraId="47BAFD82" w14:textId="77777777" w:rsidR="00653460" w:rsidRPr="002455D1" w:rsidRDefault="00653460" w:rsidP="00281824">
      <w:pPr>
        <w:rPr>
          <w:rFonts w:ascii="Arial" w:hAnsi="Arial" w:cs="Arial"/>
          <w:sz w:val="24"/>
          <w:szCs w:val="24"/>
        </w:rPr>
      </w:pPr>
    </w:p>
    <w:p w14:paraId="6B9C36CC" w14:textId="77777777" w:rsidR="00653460" w:rsidRPr="002455D1" w:rsidRDefault="0098733C" w:rsidP="002D01AF">
      <w:pPr>
        <w:ind w:left="720"/>
        <w:rPr>
          <w:rFonts w:ascii="Arial" w:eastAsia="Times New Roman" w:hAnsi="Arial" w:cs="Arial"/>
          <w:sz w:val="24"/>
          <w:szCs w:val="24"/>
        </w:rPr>
      </w:pPr>
      <w:r w:rsidRPr="002455D1">
        <w:rPr>
          <w:rFonts w:ascii="Arial" w:hAnsi="Arial" w:cs="Arial"/>
          <w:sz w:val="24"/>
          <w:szCs w:val="24"/>
        </w:rPr>
        <w:t xml:space="preserve">A. General: </w:t>
      </w:r>
      <w:r w:rsidRPr="002455D1">
        <w:rPr>
          <w:rFonts w:ascii="Arial" w:eastAsia="Times New Roman" w:hAnsi="Arial" w:cs="Arial"/>
          <w:sz w:val="24"/>
          <w:szCs w:val="24"/>
        </w:rPr>
        <w:t>Provide windows complying with the performance requirements in</w:t>
      </w:r>
      <w:r w:rsidR="00C12D55" w:rsidRPr="002455D1">
        <w:rPr>
          <w:rFonts w:ascii="Arial" w:eastAsia="Times New Roman" w:hAnsi="Arial" w:cs="Arial"/>
          <w:sz w:val="24"/>
          <w:szCs w:val="24"/>
        </w:rPr>
        <w:t>d</w:t>
      </w:r>
      <w:r w:rsidR="0084716A">
        <w:rPr>
          <w:rFonts w:ascii="Arial" w:eastAsia="Times New Roman" w:hAnsi="Arial" w:cs="Arial"/>
          <w:sz w:val="24"/>
          <w:szCs w:val="24"/>
        </w:rPr>
        <w:t>icated and tested according to NAFS</w:t>
      </w:r>
      <w:r w:rsidRPr="002455D1">
        <w:rPr>
          <w:rFonts w:ascii="Arial" w:eastAsia="Times New Roman" w:hAnsi="Arial" w:cs="Arial"/>
          <w:sz w:val="24"/>
          <w:szCs w:val="24"/>
        </w:rPr>
        <w:t>.</w:t>
      </w:r>
    </w:p>
    <w:p w14:paraId="62EF1064" w14:textId="77777777" w:rsidR="00653460" w:rsidRPr="002455D1" w:rsidRDefault="00653460" w:rsidP="00653460">
      <w:pPr>
        <w:ind w:left="720"/>
        <w:rPr>
          <w:rFonts w:ascii="Arial" w:hAnsi="Arial" w:cs="Arial"/>
          <w:sz w:val="24"/>
          <w:szCs w:val="24"/>
        </w:rPr>
      </w:pPr>
    </w:p>
    <w:p w14:paraId="0854B5E8" w14:textId="77777777" w:rsidR="00653460" w:rsidRPr="002455D1" w:rsidRDefault="00653460" w:rsidP="00653460">
      <w:pPr>
        <w:ind w:left="720"/>
        <w:rPr>
          <w:rFonts w:ascii="Arial" w:hAnsi="Arial" w:cs="Arial"/>
          <w:sz w:val="24"/>
          <w:szCs w:val="24"/>
        </w:rPr>
      </w:pPr>
      <w:r w:rsidRPr="002455D1">
        <w:rPr>
          <w:rFonts w:ascii="Arial" w:hAnsi="Arial" w:cs="Arial"/>
          <w:sz w:val="24"/>
          <w:szCs w:val="24"/>
        </w:rPr>
        <w:t>B. Basis-of-Design Product: Subject to compliance with requirements provide Andersen</w:t>
      </w:r>
      <w:r w:rsidR="007935E6" w:rsidRPr="002455D1">
        <w:rPr>
          <w:rFonts w:ascii="Arial" w:hAnsi="Arial" w:cs="Arial"/>
          <w:sz w:val="24"/>
          <w:szCs w:val="24"/>
        </w:rPr>
        <w:t xml:space="preserve"> Corporation</w:t>
      </w:r>
      <w:r w:rsidRPr="002455D1">
        <w:rPr>
          <w:rFonts w:ascii="Arial" w:hAnsi="Arial" w:cs="Arial"/>
          <w:sz w:val="24"/>
          <w:szCs w:val="24"/>
        </w:rPr>
        <w:t xml:space="preserve">: </w:t>
      </w:r>
      <w:r w:rsidR="007935E6" w:rsidRPr="002455D1">
        <w:rPr>
          <w:rFonts w:ascii="Arial" w:hAnsi="Arial" w:cs="Arial"/>
          <w:sz w:val="24"/>
          <w:szCs w:val="24"/>
        </w:rPr>
        <w:t xml:space="preserve">Andersen </w:t>
      </w:r>
      <w:r w:rsidR="007B42AC" w:rsidRPr="002455D1">
        <w:rPr>
          <w:rFonts w:ascii="Arial" w:hAnsi="Arial" w:cs="Arial"/>
          <w:sz w:val="24"/>
          <w:szCs w:val="24"/>
        </w:rPr>
        <w:t>A</w:t>
      </w:r>
      <w:r w:rsidR="00505A3A" w:rsidRPr="002455D1">
        <w:rPr>
          <w:rFonts w:ascii="Arial" w:hAnsi="Arial" w:cs="Arial"/>
          <w:sz w:val="24"/>
          <w:szCs w:val="24"/>
        </w:rPr>
        <w:t>-</w:t>
      </w:r>
      <w:r w:rsidR="00007F21" w:rsidRPr="002455D1">
        <w:rPr>
          <w:rFonts w:ascii="Arial" w:hAnsi="Arial" w:cs="Arial"/>
          <w:sz w:val="24"/>
          <w:szCs w:val="24"/>
        </w:rPr>
        <w:t>Series</w:t>
      </w:r>
      <w:r w:rsidR="00741A0B" w:rsidRPr="002455D1">
        <w:rPr>
          <w:rFonts w:ascii="Arial" w:hAnsi="Arial" w:cs="Arial"/>
          <w:sz w:val="24"/>
          <w:szCs w:val="24"/>
        </w:rPr>
        <w:t xml:space="preserve"> w</w:t>
      </w:r>
      <w:r w:rsidR="00007F21" w:rsidRPr="002455D1">
        <w:rPr>
          <w:rFonts w:ascii="Arial" w:hAnsi="Arial" w:cs="Arial"/>
          <w:sz w:val="24"/>
          <w:szCs w:val="24"/>
        </w:rPr>
        <w:t>indows</w:t>
      </w:r>
      <w:r w:rsidRPr="002455D1">
        <w:rPr>
          <w:rFonts w:ascii="Arial" w:hAnsi="Arial" w:cs="Arial"/>
          <w:sz w:val="24"/>
          <w:szCs w:val="24"/>
        </w:rPr>
        <w:t>.</w:t>
      </w:r>
    </w:p>
    <w:p w14:paraId="34D33623" w14:textId="77777777" w:rsidR="00653460" w:rsidRPr="007B42AC" w:rsidRDefault="00653460" w:rsidP="00653460">
      <w:pPr>
        <w:ind w:left="720"/>
        <w:rPr>
          <w:rFonts w:ascii="Arial" w:hAnsi="Arial" w:cs="Arial"/>
          <w:sz w:val="24"/>
          <w:szCs w:val="24"/>
          <w:highlight w:val="green"/>
        </w:rPr>
      </w:pPr>
    </w:p>
    <w:p w14:paraId="25D0A0AD" w14:textId="77777777" w:rsidR="00653460" w:rsidRPr="002455D1" w:rsidRDefault="00653460" w:rsidP="00653460">
      <w:pPr>
        <w:ind w:left="720"/>
        <w:rPr>
          <w:rFonts w:ascii="Arial" w:hAnsi="Arial" w:cs="Arial"/>
          <w:sz w:val="24"/>
          <w:szCs w:val="24"/>
        </w:rPr>
      </w:pPr>
      <w:r w:rsidRPr="002455D1">
        <w:rPr>
          <w:rFonts w:ascii="Arial" w:hAnsi="Arial" w:cs="Arial"/>
          <w:sz w:val="24"/>
          <w:szCs w:val="24"/>
        </w:rPr>
        <w:t>C. Substitution Limitations: [</w:t>
      </w:r>
      <w:r w:rsidRPr="002455D1">
        <w:rPr>
          <w:rFonts w:ascii="Arial" w:hAnsi="Arial" w:cs="Arial"/>
          <w:b/>
          <w:sz w:val="24"/>
          <w:szCs w:val="24"/>
        </w:rPr>
        <w:t>No substitutions</w:t>
      </w:r>
      <w:r w:rsidRPr="002455D1">
        <w:rPr>
          <w:rFonts w:ascii="Arial" w:hAnsi="Arial" w:cs="Arial"/>
          <w:sz w:val="24"/>
          <w:szCs w:val="24"/>
        </w:rPr>
        <w:t>] [</w:t>
      </w:r>
      <w:r w:rsidRPr="002455D1">
        <w:rPr>
          <w:rFonts w:ascii="Arial" w:hAnsi="Arial" w:cs="Arial"/>
          <w:b/>
          <w:sz w:val="24"/>
          <w:szCs w:val="24"/>
        </w:rPr>
        <w:t>All other manufacturers: Submit substitution request in accordance with Section 01</w:t>
      </w:r>
      <w:r w:rsidR="0013505E" w:rsidRPr="002455D1">
        <w:rPr>
          <w:rFonts w:ascii="Arial" w:hAnsi="Arial" w:cs="Arial"/>
          <w:b/>
          <w:sz w:val="24"/>
          <w:szCs w:val="24"/>
        </w:rPr>
        <w:t xml:space="preserve"> </w:t>
      </w:r>
      <w:r w:rsidRPr="002455D1">
        <w:rPr>
          <w:rFonts w:ascii="Arial" w:hAnsi="Arial" w:cs="Arial"/>
          <w:b/>
          <w:sz w:val="24"/>
          <w:szCs w:val="24"/>
        </w:rPr>
        <w:t>25</w:t>
      </w:r>
      <w:r w:rsidR="0013505E" w:rsidRPr="002455D1">
        <w:rPr>
          <w:rFonts w:ascii="Arial" w:hAnsi="Arial" w:cs="Arial"/>
          <w:b/>
          <w:sz w:val="24"/>
          <w:szCs w:val="24"/>
        </w:rPr>
        <w:t xml:space="preserve"> </w:t>
      </w:r>
      <w:r w:rsidRPr="002455D1">
        <w:rPr>
          <w:rFonts w:ascii="Arial" w:hAnsi="Arial" w:cs="Arial"/>
          <w:b/>
          <w:sz w:val="24"/>
          <w:szCs w:val="24"/>
        </w:rPr>
        <w:t>00 - "Substitution Procedures"</w:t>
      </w:r>
      <w:r w:rsidRPr="002455D1">
        <w:rPr>
          <w:rFonts w:ascii="Arial" w:hAnsi="Arial" w:cs="Arial"/>
          <w:sz w:val="24"/>
          <w:szCs w:val="24"/>
        </w:rPr>
        <w:t>] &lt;</w:t>
      </w:r>
      <w:r w:rsidRPr="002455D1">
        <w:rPr>
          <w:rFonts w:ascii="Arial" w:hAnsi="Arial" w:cs="Arial"/>
          <w:b/>
          <w:sz w:val="24"/>
          <w:szCs w:val="24"/>
        </w:rPr>
        <w:t xml:space="preserve">Insert </w:t>
      </w:r>
      <w:r w:rsidR="0023012B" w:rsidRPr="002455D1">
        <w:rPr>
          <w:rFonts w:ascii="Arial" w:hAnsi="Arial" w:cs="Arial"/>
          <w:b/>
          <w:sz w:val="24"/>
          <w:szCs w:val="24"/>
        </w:rPr>
        <w:t xml:space="preserve">substitution </w:t>
      </w:r>
      <w:r w:rsidRPr="002455D1">
        <w:rPr>
          <w:rFonts w:ascii="Arial" w:hAnsi="Arial" w:cs="Arial"/>
          <w:b/>
          <w:sz w:val="24"/>
          <w:szCs w:val="24"/>
        </w:rPr>
        <w:t>limitations</w:t>
      </w:r>
      <w:r w:rsidRPr="002455D1">
        <w:rPr>
          <w:rFonts w:ascii="Arial" w:hAnsi="Arial" w:cs="Arial"/>
          <w:sz w:val="24"/>
          <w:szCs w:val="24"/>
        </w:rPr>
        <w:t>&gt;.</w:t>
      </w:r>
    </w:p>
    <w:p w14:paraId="4FB0DD05" w14:textId="77777777" w:rsidR="00505A3A" w:rsidRPr="002455D1" w:rsidRDefault="00505A3A" w:rsidP="00281824">
      <w:pPr>
        <w:rPr>
          <w:rFonts w:ascii="Arial" w:hAnsi="Arial" w:cs="Arial"/>
          <w:sz w:val="24"/>
          <w:szCs w:val="24"/>
        </w:rPr>
      </w:pPr>
    </w:p>
    <w:p w14:paraId="4F1BF04B" w14:textId="77777777" w:rsidR="00A0048B" w:rsidRPr="002455D1" w:rsidRDefault="00A0048B" w:rsidP="00281824">
      <w:pPr>
        <w:rPr>
          <w:rFonts w:ascii="Arial" w:hAnsi="Arial" w:cs="Arial"/>
          <w:sz w:val="24"/>
          <w:szCs w:val="24"/>
        </w:rPr>
      </w:pPr>
    </w:p>
    <w:p w14:paraId="7DDE412A" w14:textId="77777777" w:rsidR="00281824" w:rsidRPr="002455D1" w:rsidRDefault="002019D6" w:rsidP="002B36E3">
      <w:pPr>
        <w:outlineLvl w:val="0"/>
        <w:rPr>
          <w:rFonts w:ascii="Arial" w:hAnsi="Arial" w:cs="Arial"/>
          <w:sz w:val="24"/>
          <w:szCs w:val="24"/>
        </w:rPr>
      </w:pPr>
      <w:r w:rsidRPr="002455D1">
        <w:rPr>
          <w:rFonts w:ascii="Arial" w:hAnsi="Arial" w:cs="Arial"/>
          <w:sz w:val="24"/>
          <w:szCs w:val="24"/>
        </w:rPr>
        <w:t>2.2 MATERIALS</w:t>
      </w:r>
    </w:p>
    <w:p w14:paraId="5276D2E1" w14:textId="77777777" w:rsidR="00D95BB2" w:rsidRPr="00FE02FA" w:rsidRDefault="00D95BB2" w:rsidP="00D95BB2">
      <w:pPr>
        <w:rPr>
          <w:rFonts w:ascii="Arial" w:eastAsia="Times New Roman" w:hAnsi="Arial" w:cs="Arial"/>
          <w:color w:val="0070C0"/>
          <w:sz w:val="24"/>
          <w:szCs w:val="24"/>
          <w:highlight w:val="green"/>
        </w:rPr>
      </w:pPr>
    </w:p>
    <w:p w14:paraId="3384EDDC" w14:textId="77777777" w:rsidR="00505A3A" w:rsidRPr="007F09E9" w:rsidRDefault="00715079" w:rsidP="002B36E3">
      <w:pPr>
        <w:ind w:left="720"/>
        <w:outlineLvl w:val="0"/>
        <w:rPr>
          <w:rFonts w:ascii="Arial" w:hAnsi="Arial" w:cs="Arial"/>
          <w:sz w:val="24"/>
          <w:szCs w:val="24"/>
        </w:rPr>
      </w:pPr>
      <w:r w:rsidRPr="007F09E9">
        <w:rPr>
          <w:rFonts w:ascii="Arial" w:hAnsi="Arial" w:cs="Arial"/>
          <w:sz w:val="24"/>
          <w:szCs w:val="24"/>
        </w:rPr>
        <w:t xml:space="preserve">A. </w:t>
      </w:r>
      <w:r w:rsidR="00505A3A" w:rsidRPr="007F09E9">
        <w:rPr>
          <w:rFonts w:ascii="Arial" w:hAnsi="Arial" w:cs="Arial"/>
          <w:sz w:val="24"/>
          <w:szCs w:val="24"/>
        </w:rPr>
        <w:t>Construction</w:t>
      </w:r>
      <w:r w:rsidRPr="007F09E9">
        <w:rPr>
          <w:rFonts w:ascii="Arial" w:hAnsi="Arial" w:cs="Arial"/>
          <w:sz w:val="24"/>
          <w:szCs w:val="24"/>
        </w:rPr>
        <w:t>:</w:t>
      </w:r>
    </w:p>
    <w:p w14:paraId="0DA5EEE3" w14:textId="77777777" w:rsidR="00505A3A" w:rsidRPr="007F09E9" w:rsidRDefault="00505A3A" w:rsidP="004537CD">
      <w:pPr>
        <w:ind w:left="720"/>
        <w:rPr>
          <w:rFonts w:ascii="Arial" w:hAnsi="Arial" w:cs="Arial"/>
          <w:sz w:val="24"/>
          <w:szCs w:val="24"/>
        </w:rPr>
      </w:pPr>
    </w:p>
    <w:p w14:paraId="31CA2566" w14:textId="77777777" w:rsidR="00505A3A" w:rsidRPr="007F09E9" w:rsidRDefault="00EF6B35" w:rsidP="00505A3A">
      <w:pPr>
        <w:ind w:left="1440"/>
        <w:rPr>
          <w:rFonts w:ascii="Arial" w:hAnsi="Arial" w:cs="Arial"/>
          <w:sz w:val="24"/>
          <w:szCs w:val="24"/>
        </w:rPr>
      </w:pPr>
      <w:r w:rsidRPr="007F09E9">
        <w:rPr>
          <w:rFonts w:ascii="Arial" w:hAnsi="Arial" w:cs="Arial"/>
          <w:sz w:val="24"/>
          <w:szCs w:val="24"/>
        </w:rPr>
        <w:t>1</w:t>
      </w:r>
      <w:r w:rsidR="00505A3A" w:rsidRPr="007F09E9">
        <w:rPr>
          <w:rFonts w:ascii="Arial" w:hAnsi="Arial" w:cs="Arial"/>
          <w:sz w:val="24"/>
          <w:szCs w:val="24"/>
        </w:rPr>
        <w:t xml:space="preserve">. </w:t>
      </w:r>
      <w:r w:rsidR="007F09E9">
        <w:rPr>
          <w:rFonts w:ascii="Arial" w:hAnsi="Arial" w:cs="Arial"/>
          <w:sz w:val="24"/>
          <w:szCs w:val="24"/>
        </w:rPr>
        <w:t xml:space="preserve">Exterior </w:t>
      </w:r>
      <w:r w:rsidR="007F09E9" w:rsidRPr="007F09E9">
        <w:rPr>
          <w:rFonts w:ascii="Arial" w:hAnsi="Arial" w:cs="Arial"/>
          <w:sz w:val="24"/>
          <w:szCs w:val="24"/>
        </w:rPr>
        <w:t>Frame: Extruded composite profile consisting of 40 percent reclaimed pre-consumer wood fiber and 60 percent thermoplastic polymer, by weight</w:t>
      </w:r>
      <w:r w:rsidR="00505A3A" w:rsidRPr="007F09E9">
        <w:rPr>
          <w:rFonts w:ascii="Arial" w:hAnsi="Arial" w:cs="Arial"/>
          <w:sz w:val="24"/>
          <w:szCs w:val="24"/>
        </w:rPr>
        <w:t>.</w:t>
      </w:r>
    </w:p>
    <w:p w14:paraId="330996F8" w14:textId="77777777" w:rsidR="007F09E9" w:rsidRDefault="007F09E9" w:rsidP="007F09E9">
      <w:pPr>
        <w:ind w:left="1440"/>
        <w:rPr>
          <w:rFonts w:ascii="Arial" w:hAnsi="Arial" w:cs="Arial"/>
          <w:sz w:val="24"/>
          <w:szCs w:val="24"/>
        </w:rPr>
      </w:pPr>
      <w:r>
        <w:rPr>
          <w:rFonts w:ascii="Arial" w:hAnsi="Arial" w:cs="Arial"/>
          <w:sz w:val="24"/>
          <w:szCs w:val="24"/>
        </w:rPr>
        <w:t>2</w:t>
      </w:r>
      <w:r w:rsidRPr="002455D1">
        <w:rPr>
          <w:rFonts w:ascii="Arial" w:hAnsi="Arial" w:cs="Arial"/>
          <w:sz w:val="24"/>
          <w:szCs w:val="24"/>
        </w:rPr>
        <w:t xml:space="preserve">. </w:t>
      </w:r>
      <w:r>
        <w:rPr>
          <w:rFonts w:ascii="Arial" w:hAnsi="Arial" w:cs="Arial"/>
          <w:sz w:val="24"/>
          <w:szCs w:val="24"/>
        </w:rPr>
        <w:t xml:space="preserve">Exterior </w:t>
      </w:r>
      <w:r w:rsidRPr="002455D1">
        <w:rPr>
          <w:rFonts w:ascii="Arial" w:hAnsi="Arial" w:cs="Arial"/>
          <w:sz w:val="24"/>
          <w:szCs w:val="24"/>
        </w:rPr>
        <w:t xml:space="preserve">Sash: </w:t>
      </w:r>
      <w:r>
        <w:rPr>
          <w:rFonts w:ascii="Arial" w:hAnsi="Arial" w:cs="Arial"/>
          <w:sz w:val="24"/>
          <w:szCs w:val="24"/>
        </w:rPr>
        <w:t>Pultruded</w:t>
      </w:r>
      <w:r w:rsidRPr="002455D1">
        <w:rPr>
          <w:rFonts w:ascii="Arial" w:hAnsi="Arial" w:cs="Arial"/>
          <w:sz w:val="24"/>
          <w:szCs w:val="24"/>
        </w:rPr>
        <w:t xml:space="preserve"> </w:t>
      </w:r>
      <w:r>
        <w:rPr>
          <w:rFonts w:ascii="Arial" w:hAnsi="Arial" w:cs="Arial"/>
          <w:sz w:val="24"/>
          <w:szCs w:val="24"/>
        </w:rPr>
        <w:t>fiberglass</w:t>
      </w:r>
      <w:r w:rsidRPr="002455D1">
        <w:rPr>
          <w:rFonts w:ascii="Arial" w:hAnsi="Arial" w:cs="Arial"/>
          <w:sz w:val="24"/>
          <w:szCs w:val="24"/>
        </w:rPr>
        <w:t>.</w:t>
      </w:r>
    </w:p>
    <w:p w14:paraId="11F16490" w14:textId="77777777" w:rsidR="00845580" w:rsidRPr="002455D1" w:rsidRDefault="007F09E9" w:rsidP="00845580">
      <w:pPr>
        <w:ind w:left="1440"/>
        <w:rPr>
          <w:rFonts w:ascii="Arial" w:hAnsi="Arial" w:cs="Arial"/>
          <w:sz w:val="24"/>
          <w:szCs w:val="24"/>
        </w:rPr>
      </w:pPr>
      <w:r>
        <w:rPr>
          <w:rFonts w:ascii="Arial" w:hAnsi="Arial" w:cs="Arial"/>
          <w:sz w:val="24"/>
          <w:szCs w:val="24"/>
        </w:rPr>
        <w:lastRenderedPageBreak/>
        <w:t>3</w:t>
      </w:r>
      <w:r w:rsidR="00057376" w:rsidRPr="002455D1">
        <w:rPr>
          <w:rFonts w:ascii="Arial" w:hAnsi="Arial" w:cs="Arial"/>
          <w:sz w:val="24"/>
          <w:szCs w:val="24"/>
        </w:rPr>
        <w:t>. Interior Exposed Frame: Preservative treated s</w:t>
      </w:r>
      <w:r w:rsidR="00845580" w:rsidRPr="002455D1">
        <w:rPr>
          <w:rFonts w:ascii="Arial" w:hAnsi="Arial" w:cs="Arial"/>
          <w:sz w:val="24"/>
          <w:szCs w:val="24"/>
        </w:rPr>
        <w:t>olid lumber</w:t>
      </w:r>
      <w:r w:rsidR="00E06E1B">
        <w:rPr>
          <w:rFonts w:ascii="Arial" w:hAnsi="Arial" w:cs="Arial"/>
          <w:sz w:val="24"/>
          <w:szCs w:val="24"/>
        </w:rPr>
        <w:t xml:space="preserve"> (</w:t>
      </w:r>
      <w:r w:rsidR="004821DC">
        <w:rPr>
          <w:rFonts w:ascii="Arial" w:eastAsia="Times New Roman" w:hAnsi="Arial" w:cs="Arial"/>
          <w:sz w:val="24"/>
          <w:szCs w:val="24"/>
        </w:rPr>
        <w:t>WDMA I.S.</w:t>
      </w:r>
      <w:r w:rsidR="00E06E1B" w:rsidRPr="0019662C">
        <w:rPr>
          <w:rFonts w:ascii="Arial" w:eastAsia="Times New Roman" w:hAnsi="Arial" w:cs="Arial"/>
          <w:sz w:val="24"/>
          <w:szCs w:val="24"/>
        </w:rPr>
        <w:t>4</w:t>
      </w:r>
      <w:r w:rsidR="00E06E1B">
        <w:rPr>
          <w:rFonts w:ascii="Arial" w:eastAsia="Times New Roman" w:hAnsi="Arial" w:cs="Arial"/>
          <w:sz w:val="24"/>
          <w:szCs w:val="24"/>
        </w:rPr>
        <w:t>)</w:t>
      </w:r>
      <w:r w:rsidR="00F23DD1" w:rsidRPr="002455D1">
        <w:rPr>
          <w:rFonts w:ascii="Arial" w:hAnsi="Arial" w:cs="Arial"/>
          <w:sz w:val="24"/>
          <w:szCs w:val="24"/>
        </w:rPr>
        <w:t>, kiln dried</w:t>
      </w:r>
      <w:r w:rsidR="00E45A1E" w:rsidRPr="002455D1">
        <w:rPr>
          <w:rFonts w:ascii="Arial" w:hAnsi="Arial" w:cs="Arial"/>
          <w:sz w:val="24"/>
          <w:szCs w:val="24"/>
        </w:rPr>
        <w:t xml:space="preserve"> and</w:t>
      </w:r>
      <w:r w:rsidR="00523BD6" w:rsidRPr="002455D1">
        <w:rPr>
          <w:rFonts w:ascii="Arial" w:hAnsi="Arial" w:cs="Arial"/>
          <w:sz w:val="24"/>
          <w:szCs w:val="24"/>
        </w:rPr>
        <w:t xml:space="preserve"> suit</w:t>
      </w:r>
      <w:r>
        <w:rPr>
          <w:rFonts w:ascii="Arial" w:hAnsi="Arial" w:cs="Arial"/>
          <w:sz w:val="24"/>
          <w:szCs w:val="24"/>
        </w:rPr>
        <w:t>able for stain or painted finish</w:t>
      </w:r>
      <w:r w:rsidR="00845580" w:rsidRPr="002455D1">
        <w:rPr>
          <w:rFonts w:ascii="Arial" w:hAnsi="Arial" w:cs="Arial"/>
          <w:sz w:val="24"/>
          <w:szCs w:val="24"/>
        </w:rPr>
        <w:t>.</w:t>
      </w:r>
    </w:p>
    <w:p w14:paraId="74ABB230" w14:textId="77777777" w:rsidR="002455D1" w:rsidRPr="00FB76C2" w:rsidRDefault="002455D1" w:rsidP="00505A3A">
      <w:pPr>
        <w:ind w:left="1440"/>
        <w:rPr>
          <w:rFonts w:ascii="Arial" w:hAnsi="Arial" w:cs="Arial"/>
          <w:sz w:val="24"/>
          <w:szCs w:val="24"/>
        </w:rPr>
      </w:pPr>
      <w:r>
        <w:rPr>
          <w:rFonts w:ascii="Arial" w:hAnsi="Arial" w:cs="Arial"/>
          <w:sz w:val="24"/>
          <w:szCs w:val="24"/>
        </w:rPr>
        <w:t>4. Interior</w:t>
      </w:r>
      <w:r w:rsidR="007F09E9">
        <w:rPr>
          <w:rFonts w:ascii="Arial" w:hAnsi="Arial" w:cs="Arial"/>
          <w:sz w:val="24"/>
          <w:szCs w:val="24"/>
        </w:rPr>
        <w:t xml:space="preserve"> Exposed Sash: </w:t>
      </w:r>
      <w:r w:rsidR="007F09E9" w:rsidRPr="002455D1">
        <w:rPr>
          <w:rFonts w:ascii="Arial" w:hAnsi="Arial" w:cs="Arial"/>
          <w:sz w:val="24"/>
          <w:szCs w:val="24"/>
        </w:rPr>
        <w:t>Preservative treated solid lumber</w:t>
      </w:r>
      <w:r w:rsidR="00E06E1B">
        <w:rPr>
          <w:rFonts w:ascii="Arial" w:hAnsi="Arial" w:cs="Arial"/>
          <w:sz w:val="24"/>
          <w:szCs w:val="24"/>
        </w:rPr>
        <w:t xml:space="preserve"> (</w:t>
      </w:r>
      <w:r w:rsidR="004821DC">
        <w:rPr>
          <w:rFonts w:ascii="Arial" w:eastAsia="Times New Roman" w:hAnsi="Arial" w:cs="Arial"/>
          <w:sz w:val="24"/>
          <w:szCs w:val="24"/>
        </w:rPr>
        <w:t>WDMA I.S.</w:t>
      </w:r>
      <w:r w:rsidR="00E06E1B" w:rsidRPr="0019662C">
        <w:rPr>
          <w:rFonts w:ascii="Arial" w:eastAsia="Times New Roman" w:hAnsi="Arial" w:cs="Arial"/>
          <w:sz w:val="24"/>
          <w:szCs w:val="24"/>
        </w:rPr>
        <w:t>4</w:t>
      </w:r>
      <w:r w:rsidR="00E06E1B">
        <w:rPr>
          <w:rFonts w:ascii="Arial" w:eastAsia="Times New Roman" w:hAnsi="Arial" w:cs="Arial"/>
          <w:sz w:val="24"/>
          <w:szCs w:val="24"/>
        </w:rPr>
        <w:t>)</w:t>
      </w:r>
      <w:r w:rsidR="007F09E9" w:rsidRPr="002455D1">
        <w:rPr>
          <w:rFonts w:ascii="Arial" w:hAnsi="Arial" w:cs="Arial"/>
          <w:sz w:val="24"/>
          <w:szCs w:val="24"/>
        </w:rPr>
        <w:t>, kiln dried and suitable for stain or painted finish</w:t>
      </w:r>
      <w:r w:rsidR="007F09E9">
        <w:rPr>
          <w:rFonts w:ascii="Arial" w:hAnsi="Arial" w:cs="Arial"/>
          <w:sz w:val="24"/>
          <w:szCs w:val="24"/>
        </w:rPr>
        <w:t>.</w:t>
      </w:r>
    </w:p>
    <w:p w14:paraId="79DFDF62" w14:textId="77777777" w:rsidR="00FD6F2C" w:rsidRPr="00FB76C2" w:rsidRDefault="00FD6F2C" w:rsidP="00A0048B">
      <w:pPr>
        <w:rPr>
          <w:rFonts w:ascii="Arial" w:hAnsi="Arial" w:cs="Arial"/>
          <w:sz w:val="24"/>
          <w:szCs w:val="24"/>
        </w:rPr>
      </w:pPr>
    </w:p>
    <w:p w14:paraId="1C89ADDC" w14:textId="77777777" w:rsidR="003A55EF" w:rsidRPr="00FB76C2" w:rsidRDefault="00A768E8" w:rsidP="002B36E3">
      <w:pPr>
        <w:ind w:left="720"/>
        <w:outlineLvl w:val="0"/>
        <w:rPr>
          <w:rFonts w:ascii="Arial" w:hAnsi="Arial" w:cs="Arial"/>
          <w:sz w:val="24"/>
          <w:szCs w:val="24"/>
        </w:rPr>
      </w:pPr>
      <w:r w:rsidRPr="007F09E9">
        <w:rPr>
          <w:rFonts w:ascii="Arial" w:hAnsi="Arial" w:cs="Arial"/>
          <w:sz w:val="24"/>
          <w:szCs w:val="24"/>
        </w:rPr>
        <w:t>B</w:t>
      </w:r>
      <w:r w:rsidR="00095ACF" w:rsidRPr="007F09E9">
        <w:rPr>
          <w:rFonts w:ascii="Arial" w:hAnsi="Arial" w:cs="Arial"/>
          <w:sz w:val="24"/>
          <w:szCs w:val="24"/>
        </w:rPr>
        <w:t xml:space="preserve">. Wood Species: </w:t>
      </w:r>
      <w:r w:rsidR="007F09E9" w:rsidRPr="007F09E9">
        <w:rPr>
          <w:rFonts w:ascii="Arial" w:hAnsi="Arial" w:cs="Arial"/>
          <w:sz w:val="24"/>
          <w:szCs w:val="24"/>
        </w:rPr>
        <w:t>[</w:t>
      </w:r>
      <w:r w:rsidR="007F09E9" w:rsidRPr="007F09E9">
        <w:rPr>
          <w:rFonts w:ascii="Arial" w:hAnsi="Arial" w:cs="Arial"/>
          <w:b/>
          <w:sz w:val="24"/>
          <w:szCs w:val="24"/>
        </w:rPr>
        <w:t>Cherry</w:t>
      </w:r>
      <w:r w:rsidR="007F09E9" w:rsidRPr="007F09E9">
        <w:rPr>
          <w:rFonts w:ascii="Arial" w:hAnsi="Arial" w:cs="Arial"/>
          <w:sz w:val="24"/>
          <w:szCs w:val="24"/>
        </w:rPr>
        <w:t>] [</w:t>
      </w:r>
      <w:r w:rsidR="007F09E9" w:rsidRPr="007F09E9">
        <w:rPr>
          <w:rFonts w:ascii="Arial" w:hAnsi="Arial" w:cs="Arial"/>
          <w:b/>
          <w:sz w:val="24"/>
          <w:szCs w:val="24"/>
        </w:rPr>
        <w:t>Douglas Fir</w:t>
      </w:r>
      <w:r w:rsidR="007F09E9" w:rsidRPr="007F09E9">
        <w:rPr>
          <w:rFonts w:ascii="Arial" w:hAnsi="Arial" w:cs="Arial"/>
          <w:sz w:val="24"/>
          <w:szCs w:val="24"/>
        </w:rPr>
        <w:t>] [</w:t>
      </w:r>
      <w:r w:rsidR="007F09E9" w:rsidRPr="007F09E9">
        <w:rPr>
          <w:rFonts w:ascii="Arial" w:hAnsi="Arial" w:cs="Arial"/>
          <w:b/>
          <w:sz w:val="24"/>
          <w:szCs w:val="24"/>
        </w:rPr>
        <w:t>Mahogany</w:t>
      </w:r>
      <w:r w:rsidR="007F09E9" w:rsidRPr="007F09E9">
        <w:rPr>
          <w:rFonts w:ascii="Arial" w:hAnsi="Arial" w:cs="Arial"/>
          <w:sz w:val="24"/>
          <w:szCs w:val="24"/>
        </w:rPr>
        <w:t xml:space="preserve">] </w:t>
      </w:r>
      <w:r w:rsidR="00505A3A" w:rsidRPr="007F09E9">
        <w:rPr>
          <w:rFonts w:ascii="Arial" w:hAnsi="Arial" w:cs="Arial"/>
          <w:sz w:val="24"/>
          <w:szCs w:val="24"/>
        </w:rPr>
        <w:t>[</w:t>
      </w:r>
      <w:r w:rsidR="009B4393">
        <w:rPr>
          <w:rFonts w:ascii="Arial" w:hAnsi="Arial" w:cs="Arial"/>
          <w:b/>
          <w:sz w:val="24"/>
          <w:szCs w:val="24"/>
        </w:rPr>
        <w:t>P</w:t>
      </w:r>
      <w:r w:rsidR="00505A3A" w:rsidRPr="007F09E9">
        <w:rPr>
          <w:rFonts w:ascii="Arial" w:hAnsi="Arial" w:cs="Arial"/>
          <w:b/>
          <w:sz w:val="24"/>
          <w:szCs w:val="24"/>
        </w:rPr>
        <w:t>ine</w:t>
      </w:r>
      <w:r w:rsidR="00505A3A" w:rsidRPr="007F09E9">
        <w:rPr>
          <w:rFonts w:ascii="Arial" w:hAnsi="Arial" w:cs="Arial"/>
          <w:sz w:val="24"/>
          <w:szCs w:val="24"/>
        </w:rPr>
        <w:t xml:space="preserve">] </w:t>
      </w:r>
      <w:r w:rsidR="00205266" w:rsidRPr="007F09E9">
        <w:rPr>
          <w:rFonts w:ascii="Arial" w:hAnsi="Arial" w:cs="Arial"/>
          <w:sz w:val="24"/>
          <w:szCs w:val="24"/>
        </w:rPr>
        <w:t>[</w:t>
      </w:r>
      <w:r w:rsidR="009B4393">
        <w:rPr>
          <w:rFonts w:ascii="Arial" w:hAnsi="Arial" w:cs="Arial"/>
          <w:b/>
          <w:sz w:val="24"/>
          <w:szCs w:val="24"/>
        </w:rPr>
        <w:t>P</w:t>
      </w:r>
      <w:r w:rsidR="00205266" w:rsidRPr="007F09E9">
        <w:rPr>
          <w:rFonts w:ascii="Arial" w:hAnsi="Arial" w:cs="Arial"/>
          <w:b/>
          <w:sz w:val="24"/>
          <w:szCs w:val="24"/>
        </w:rPr>
        <w:t>ine, FSC Certified</w:t>
      </w:r>
      <w:r w:rsidR="003A4BDE" w:rsidRPr="007F09E9">
        <w:rPr>
          <w:rFonts w:ascii="Arial" w:hAnsi="Arial" w:cs="Arial"/>
          <w:b/>
          <w:sz w:val="24"/>
          <w:szCs w:val="24"/>
        </w:rPr>
        <w:t xml:space="preserve"> – Mixed Credit</w:t>
      </w:r>
      <w:r w:rsidR="00205266" w:rsidRPr="007F09E9">
        <w:rPr>
          <w:rFonts w:ascii="Arial" w:hAnsi="Arial" w:cs="Arial"/>
          <w:sz w:val="24"/>
          <w:szCs w:val="24"/>
        </w:rPr>
        <w:t xml:space="preserve">] </w:t>
      </w:r>
      <w:r w:rsidR="00FE02FA" w:rsidRPr="007F09E9">
        <w:rPr>
          <w:rFonts w:ascii="Arial" w:hAnsi="Arial" w:cs="Arial"/>
          <w:sz w:val="24"/>
          <w:szCs w:val="24"/>
        </w:rPr>
        <w:t>[</w:t>
      </w:r>
      <w:r w:rsidR="00FE02FA" w:rsidRPr="007F09E9">
        <w:rPr>
          <w:rFonts w:ascii="Arial" w:hAnsi="Arial" w:cs="Arial"/>
          <w:b/>
          <w:sz w:val="24"/>
          <w:szCs w:val="24"/>
        </w:rPr>
        <w:t>Maple</w:t>
      </w:r>
      <w:r w:rsidR="00FE02FA" w:rsidRPr="007F09E9">
        <w:rPr>
          <w:rFonts w:ascii="Arial" w:hAnsi="Arial" w:cs="Arial"/>
          <w:sz w:val="24"/>
          <w:szCs w:val="24"/>
        </w:rPr>
        <w:t xml:space="preserve">] </w:t>
      </w:r>
      <w:r w:rsidR="00505A3A" w:rsidRPr="007F09E9">
        <w:rPr>
          <w:rFonts w:ascii="Arial" w:hAnsi="Arial" w:cs="Arial"/>
          <w:sz w:val="24"/>
          <w:szCs w:val="24"/>
        </w:rPr>
        <w:t>[</w:t>
      </w:r>
      <w:r w:rsidR="00505A3A" w:rsidRPr="007F09E9">
        <w:rPr>
          <w:rFonts w:ascii="Arial" w:hAnsi="Arial" w:cs="Arial"/>
          <w:b/>
          <w:sz w:val="24"/>
          <w:szCs w:val="24"/>
        </w:rPr>
        <w:t>Oak</w:t>
      </w:r>
      <w:r w:rsidR="00FE02FA" w:rsidRPr="007F09E9">
        <w:rPr>
          <w:rFonts w:ascii="Arial" w:hAnsi="Arial" w:cs="Arial"/>
          <w:sz w:val="24"/>
          <w:szCs w:val="24"/>
        </w:rPr>
        <w:t xml:space="preserve">] </w:t>
      </w:r>
      <w:r w:rsidR="002F1FB9" w:rsidRPr="007F09E9">
        <w:rPr>
          <w:rFonts w:ascii="Arial" w:hAnsi="Arial" w:cs="Arial"/>
          <w:sz w:val="24"/>
          <w:szCs w:val="24"/>
        </w:rPr>
        <w:t>&lt;</w:t>
      </w:r>
      <w:r w:rsidR="002F1FB9" w:rsidRPr="007F09E9">
        <w:rPr>
          <w:rFonts w:ascii="Arial" w:hAnsi="Arial" w:cs="Arial"/>
          <w:b/>
          <w:sz w:val="24"/>
          <w:szCs w:val="24"/>
        </w:rPr>
        <w:t>Insert requirements</w:t>
      </w:r>
      <w:r w:rsidR="002F1FB9" w:rsidRPr="007F09E9">
        <w:rPr>
          <w:rFonts w:ascii="Arial" w:hAnsi="Arial" w:cs="Arial"/>
          <w:sz w:val="24"/>
          <w:szCs w:val="24"/>
        </w:rPr>
        <w:t>&gt;</w:t>
      </w:r>
      <w:r w:rsidR="00505A3A" w:rsidRPr="007F09E9">
        <w:rPr>
          <w:rFonts w:ascii="Arial" w:hAnsi="Arial" w:cs="Arial"/>
          <w:sz w:val="24"/>
          <w:szCs w:val="24"/>
        </w:rPr>
        <w:t>.</w:t>
      </w:r>
    </w:p>
    <w:p w14:paraId="68DFA31E" w14:textId="77777777" w:rsidR="00095ACF" w:rsidRPr="00FB76C2" w:rsidRDefault="00095ACF" w:rsidP="00095ACF">
      <w:pPr>
        <w:rPr>
          <w:rFonts w:ascii="Arial" w:hAnsi="Arial" w:cs="Arial"/>
          <w:sz w:val="24"/>
          <w:szCs w:val="24"/>
        </w:rPr>
      </w:pPr>
    </w:p>
    <w:p w14:paraId="668199B3" w14:textId="77777777" w:rsidR="00095ACF" w:rsidRPr="007F09E9" w:rsidRDefault="00827A99" w:rsidP="00885E15">
      <w:pPr>
        <w:jc w:val="both"/>
        <w:rPr>
          <w:rFonts w:ascii="Arial" w:eastAsia="Times New Roman" w:hAnsi="Arial" w:cs="Arial"/>
          <w:color w:val="0070C0"/>
          <w:sz w:val="24"/>
          <w:szCs w:val="24"/>
        </w:rPr>
      </w:pPr>
      <w:r w:rsidRPr="007F09E9">
        <w:rPr>
          <w:rFonts w:ascii="Arial" w:eastAsia="Times New Roman" w:hAnsi="Arial" w:cs="Arial"/>
          <w:color w:val="0070C0"/>
          <w:sz w:val="24"/>
          <w:szCs w:val="24"/>
        </w:rPr>
        <w:t xml:space="preserve">Editor Note: </w:t>
      </w:r>
      <w:r w:rsidR="00F139D4" w:rsidRPr="007F09E9">
        <w:rPr>
          <w:rFonts w:ascii="Arial" w:eastAsia="Times New Roman" w:hAnsi="Arial" w:cs="Arial"/>
          <w:color w:val="0070C0"/>
          <w:sz w:val="24"/>
          <w:szCs w:val="24"/>
        </w:rPr>
        <w:t>If</w:t>
      </w:r>
      <w:r w:rsidR="00242910" w:rsidRPr="007F09E9">
        <w:rPr>
          <w:rFonts w:ascii="Arial" w:eastAsia="Times New Roman" w:hAnsi="Arial" w:cs="Arial"/>
          <w:color w:val="0070C0"/>
          <w:sz w:val="24"/>
          <w:szCs w:val="24"/>
        </w:rPr>
        <w:t xml:space="preserve"> </w:t>
      </w:r>
      <w:r w:rsidR="005C2A86" w:rsidRPr="007F09E9">
        <w:rPr>
          <w:rFonts w:ascii="Arial" w:eastAsia="Times New Roman" w:hAnsi="Arial" w:cs="Arial"/>
          <w:color w:val="0070C0"/>
          <w:sz w:val="24"/>
          <w:szCs w:val="24"/>
        </w:rPr>
        <w:t>factory-</w:t>
      </w:r>
      <w:r w:rsidR="00DE6312" w:rsidRPr="007F09E9">
        <w:rPr>
          <w:rFonts w:ascii="Arial" w:eastAsia="Times New Roman" w:hAnsi="Arial" w:cs="Arial"/>
          <w:color w:val="0070C0"/>
          <w:sz w:val="24"/>
          <w:szCs w:val="24"/>
        </w:rPr>
        <w:t>applied interior</w:t>
      </w:r>
      <w:r w:rsidR="005C2A86" w:rsidRPr="007F09E9">
        <w:rPr>
          <w:rFonts w:ascii="Arial" w:eastAsia="Times New Roman" w:hAnsi="Arial" w:cs="Arial"/>
          <w:color w:val="0070C0"/>
          <w:sz w:val="24"/>
          <w:szCs w:val="24"/>
        </w:rPr>
        <w:t xml:space="preserve"> </w:t>
      </w:r>
      <w:r w:rsidR="00DE6312" w:rsidRPr="007F09E9">
        <w:rPr>
          <w:rFonts w:ascii="Arial" w:eastAsia="Times New Roman" w:hAnsi="Arial" w:cs="Arial"/>
          <w:color w:val="0070C0"/>
          <w:sz w:val="24"/>
          <w:szCs w:val="24"/>
        </w:rPr>
        <w:t xml:space="preserve">finish is required, retain and </w:t>
      </w:r>
      <w:r w:rsidR="005C2A86" w:rsidRPr="007F09E9">
        <w:rPr>
          <w:rFonts w:ascii="Arial" w:eastAsia="Times New Roman" w:hAnsi="Arial" w:cs="Arial"/>
          <w:color w:val="0070C0"/>
          <w:sz w:val="24"/>
          <w:szCs w:val="24"/>
        </w:rPr>
        <w:t xml:space="preserve">edit </w:t>
      </w:r>
      <w:r w:rsidR="00DE6312" w:rsidRPr="007F09E9">
        <w:rPr>
          <w:rFonts w:ascii="Arial" w:eastAsia="Times New Roman" w:hAnsi="Arial" w:cs="Arial"/>
          <w:color w:val="0070C0"/>
          <w:sz w:val="24"/>
          <w:szCs w:val="24"/>
        </w:rPr>
        <w:t xml:space="preserve">paragraph below </w:t>
      </w:r>
      <w:r w:rsidR="005C2A86" w:rsidRPr="007F09E9">
        <w:rPr>
          <w:rFonts w:ascii="Arial" w:eastAsia="Times New Roman" w:hAnsi="Arial" w:cs="Arial"/>
          <w:color w:val="0070C0"/>
          <w:sz w:val="24"/>
          <w:szCs w:val="24"/>
        </w:rPr>
        <w:t>to suit Project requirements.</w:t>
      </w:r>
      <w:r w:rsidR="00614791" w:rsidRPr="007F09E9">
        <w:rPr>
          <w:rFonts w:ascii="Arial" w:eastAsia="Times New Roman" w:hAnsi="Arial" w:cs="Arial"/>
          <w:color w:val="0070C0"/>
          <w:sz w:val="24"/>
          <w:szCs w:val="24"/>
        </w:rPr>
        <w:t xml:space="preserve"> If </w:t>
      </w:r>
      <w:r w:rsidR="00DE6312" w:rsidRPr="007F09E9">
        <w:rPr>
          <w:rFonts w:ascii="Arial" w:eastAsia="Times New Roman" w:hAnsi="Arial" w:cs="Arial"/>
          <w:color w:val="0070C0"/>
          <w:sz w:val="24"/>
          <w:szCs w:val="24"/>
        </w:rPr>
        <w:t>unfinished interior is required retain only the “Unfinished” option.</w:t>
      </w:r>
    </w:p>
    <w:p w14:paraId="14F26622" w14:textId="77777777" w:rsidR="005C2A86" w:rsidRPr="007F09E9" w:rsidRDefault="00A768E8" w:rsidP="002B36E3">
      <w:pPr>
        <w:ind w:left="720"/>
        <w:outlineLvl w:val="0"/>
        <w:rPr>
          <w:rFonts w:ascii="Arial" w:hAnsi="Arial" w:cs="Arial"/>
          <w:sz w:val="24"/>
          <w:szCs w:val="24"/>
        </w:rPr>
      </w:pPr>
      <w:r w:rsidRPr="007F09E9">
        <w:rPr>
          <w:rFonts w:ascii="Arial" w:hAnsi="Arial" w:cs="Arial"/>
          <w:sz w:val="24"/>
          <w:szCs w:val="24"/>
        </w:rPr>
        <w:t>C</w:t>
      </w:r>
      <w:r w:rsidR="00572AEC" w:rsidRPr="007F09E9">
        <w:rPr>
          <w:rFonts w:ascii="Arial" w:hAnsi="Arial" w:cs="Arial"/>
          <w:sz w:val="24"/>
          <w:szCs w:val="24"/>
        </w:rPr>
        <w:t xml:space="preserve">. Interior </w:t>
      </w:r>
      <w:r w:rsidR="006057EC" w:rsidRPr="007F09E9">
        <w:rPr>
          <w:rFonts w:ascii="Arial" w:hAnsi="Arial" w:cs="Arial"/>
          <w:sz w:val="24"/>
          <w:szCs w:val="24"/>
        </w:rPr>
        <w:t>Finish:</w:t>
      </w:r>
    </w:p>
    <w:p w14:paraId="3244F4BA" w14:textId="77777777" w:rsidR="005C2A86" w:rsidRPr="007F09E9" w:rsidRDefault="005C2A86" w:rsidP="00361CD3">
      <w:pPr>
        <w:ind w:left="720"/>
        <w:rPr>
          <w:rFonts w:ascii="Arial" w:hAnsi="Arial" w:cs="Arial"/>
          <w:sz w:val="24"/>
          <w:szCs w:val="24"/>
        </w:rPr>
      </w:pPr>
    </w:p>
    <w:p w14:paraId="1A6D5D43" w14:textId="77777777" w:rsidR="005C2A86" w:rsidRPr="007F09E9" w:rsidRDefault="002C0B07" w:rsidP="005C2A86">
      <w:pPr>
        <w:ind w:left="1440"/>
        <w:rPr>
          <w:rFonts w:ascii="Arial" w:hAnsi="Arial" w:cs="Arial"/>
          <w:sz w:val="24"/>
          <w:szCs w:val="24"/>
        </w:rPr>
      </w:pPr>
      <w:r w:rsidRPr="007F09E9">
        <w:rPr>
          <w:rFonts w:ascii="Arial" w:hAnsi="Arial" w:cs="Arial"/>
          <w:sz w:val="24"/>
          <w:szCs w:val="24"/>
        </w:rPr>
        <w:t>1. Stain</w:t>
      </w:r>
      <w:r w:rsidR="00827A99" w:rsidRPr="007F09E9">
        <w:rPr>
          <w:rFonts w:ascii="Arial" w:hAnsi="Arial" w:cs="Arial"/>
          <w:sz w:val="24"/>
          <w:szCs w:val="24"/>
        </w:rPr>
        <w:t>ed</w:t>
      </w:r>
      <w:r w:rsidR="00E45A1E" w:rsidRPr="007F09E9">
        <w:rPr>
          <w:rFonts w:ascii="Arial" w:hAnsi="Arial" w:cs="Arial"/>
          <w:sz w:val="24"/>
          <w:szCs w:val="24"/>
        </w:rPr>
        <w:t xml:space="preserve">: Factory-applied before assembly, </w:t>
      </w:r>
      <w:r w:rsidR="00243BC2" w:rsidRPr="007F09E9">
        <w:rPr>
          <w:rFonts w:ascii="Arial" w:hAnsi="Arial" w:cs="Arial"/>
          <w:sz w:val="24"/>
          <w:szCs w:val="24"/>
        </w:rPr>
        <w:t>water-based,</w:t>
      </w:r>
      <w:r w:rsidRPr="007F09E9">
        <w:rPr>
          <w:rFonts w:ascii="Arial" w:hAnsi="Arial" w:cs="Arial"/>
          <w:sz w:val="24"/>
          <w:szCs w:val="24"/>
        </w:rPr>
        <w:t xml:space="preserve"> </w:t>
      </w:r>
      <w:r w:rsidR="00243BC2" w:rsidRPr="007F09E9">
        <w:rPr>
          <w:rFonts w:ascii="Arial" w:hAnsi="Arial" w:cs="Arial"/>
          <w:sz w:val="24"/>
          <w:szCs w:val="24"/>
        </w:rPr>
        <w:t>[</w:t>
      </w:r>
      <w:r w:rsidR="00243BC2" w:rsidRPr="007F09E9">
        <w:rPr>
          <w:rFonts w:ascii="Arial" w:hAnsi="Arial" w:cs="Arial"/>
          <w:b/>
          <w:sz w:val="24"/>
          <w:szCs w:val="24"/>
        </w:rPr>
        <w:t>Clear Coat</w:t>
      </w:r>
      <w:r w:rsidR="00243BC2" w:rsidRPr="007F09E9">
        <w:rPr>
          <w:rFonts w:ascii="Arial" w:hAnsi="Arial" w:cs="Arial"/>
          <w:sz w:val="24"/>
          <w:szCs w:val="24"/>
        </w:rPr>
        <w:t>]</w:t>
      </w:r>
      <w:r w:rsidR="00FE02FA" w:rsidRPr="007F09E9">
        <w:rPr>
          <w:rFonts w:ascii="Arial" w:hAnsi="Arial" w:cs="Arial"/>
          <w:sz w:val="24"/>
          <w:szCs w:val="24"/>
        </w:rPr>
        <w:t xml:space="preserve"> [</w:t>
      </w:r>
      <w:r w:rsidR="00FE02FA" w:rsidRPr="007F09E9">
        <w:rPr>
          <w:rFonts w:ascii="Arial" w:hAnsi="Arial" w:cs="Arial"/>
          <w:b/>
          <w:sz w:val="24"/>
          <w:szCs w:val="24"/>
        </w:rPr>
        <w:t>Honey</w:t>
      </w:r>
      <w:r w:rsidR="00FE02FA" w:rsidRPr="007F09E9">
        <w:rPr>
          <w:rFonts w:ascii="Arial" w:hAnsi="Arial" w:cs="Arial"/>
          <w:sz w:val="24"/>
          <w:szCs w:val="24"/>
        </w:rPr>
        <w:t>] [</w:t>
      </w:r>
      <w:r w:rsidR="00FE02FA" w:rsidRPr="007F09E9">
        <w:rPr>
          <w:rFonts w:ascii="Arial" w:hAnsi="Arial" w:cs="Arial"/>
          <w:b/>
          <w:sz w:val="24"/>
          <w:szCs w:val="24"/>
        </w:rPr>
        <w:t>Cinnamon</w:t>
      </w:r>
      <w:r w:rsidR="00FE02FA" w:rsidRPr="007F09E9">
        <w:rPr>
          <w:rFonts w:ascii="Arial" w:hAnsi="Arial" w:cs="Arial"/>
          <w:sz w:val="24"/>
          <w:szCs w:val="24"/>
        </w:rPr>
        <w:t>] [</w:t>
      </w:r>
      <w:r w:rsidR="00FE02FA" w:rsidRPr="007F09E9">
        <w:rPr>
          <w:rFonts w:ascii="Arial" w:hAnsi="Arial" w:cs="Arial"/>
          <w:b/>
          <w:sz w:val="24"/>
          <w:szCs w:val="24"/>
        </w:rPr>
        <w:t>Russet</w:t>
      </w:r>
      <w:r w:rsidR="00FE02FA" w:rsidRPr="007F09E9">
        <w:rPr>
          <w:rFonts w:ascii="Arial" w:hAnsi="Arial" w:cs="Arial"/>
          <w:sz w:val="24"/>
          <w:szCs w:val="24"/>
        </w:rPr>
        <w:t>]</w:t>
      </w:r>
      <w:r w:rsidRPr="007F09E9">
        <w:rPr>
          <w:rFonts w:ascii="Arial" w:hAnsi="Arial" w:cs="Arial"/>
          <w:sz w:val="24"/>
          <w:szCs w:val="24"/>
        </w:rPr>
        <w:t xml:space="preserve"> [</w:t>
      </w:r>
      <w:r w:rsidR="00243BC2" w:rsidRPr="007F09E9">
        <w:rPr>
          <w:rFonts w:ascii="Arial" w:hAnsi="Arial" w:cs="Arial"/>
          <w:b/>
          <w:sz w:val="24"/>
          <w:szCs w:val="24"/>
        </w:rPr>
        <w:t>Mocha</w:t>
      </w:r>
      <w:r w:rsidRPr="007F09E9">
        <w:rPr>
          <w:rFonts w:ascii="Arial" w:hAnsi="Arial" w:cs="Arial"/>
          <w:sz w:val="24"/>
          <w:szCs w:val="24"/>
        </w:rPr>
        <w:t xml:space="preserve">] </w:t>
      </w:r>
      <w:r w:rsidR="00243BC2" w:rsidRPr="007F09E9">
        <w:rPr>
          <w:rFonts w:ascii="Arial" w:hAnsi="Arial" w:cs="Arial"/>
          <w:sz w:val="24"/>
          <w:szCs w:val="24"/>
        </w:rPr>
        <w:t>[</w:t>
      </w:r>
      <w:r w:rsidR="00243BC2" w:rsidRPr="007F09E9">
        <w:rPr>
          <w:rFonts w:ascii="Arial" w:hAnsi="Arial" w:cs="Arial"/>
          <w:b/>
          <w:sz w:val="24"/>
          <w:szCs w:val="24"/>
        </w:rPr>
        <w:t>Espresso</w:t>
      </w:r>
      <w:r w:rsidR="00243BC2" w:rsidRPr="007F09E9">
        <w:rPr>
          <w:rFonts w:ascii="Arial" w:hAnsi="Arial" w:cs="Arial"/>
          <w:sz w:val="24"/>
          <w:szCs w:val="24"/>
        </w:rPr>
        <w:t xml:space="preserve">] </w:t>
      </w:r>
      <w:r w:rsidR="00827A99" w:rsidRPr="007F09E9">
        <w:rPr>
          <w:rFonts w:ascii="Arial" w:hAnsi="Arial" w:cs="Arial"/>
          <w:sz w:val="24"/>
          <w:szCs w:val="24"/>
        </w:rPr>
        <w:t>&lt;</w:t>
      </w:r>
      <w:r w:rsidR="00827A99" w:rsidRPr="007F09E9">
        <w:rPr>
          <w:rFonts w:ascii="Arial" w:hAnsi="Arial" w:cs="Arial"/>
          <w:b/>
          <w:sz w:val="24"/>
          <w:szCs w:val="24"/>
        </w:rPr>
        <w:t>Insert requirements</w:t>
      </w:r>
      <w:r w:rsidR="00827A99" w:rsidRPr="007F09E9">
        <w:rPr>
          <w:rFonts w:ascii="Arial" w:hAnsi="Arial" w:cs="Arial"/>
          <w:sz w:val="24"/>
          <w:szCs w:val="24"/>
        </w:rPr>
        <w:t>&gt;</w:t>
      </w:r>
      <w:r w:rsidRPr="007F09E9">
        <w:rPr>
          <w:rFonts w:ascii="Arial" w:hAnsi="Arial" w:cs="Arial"/>
          <w:sz w:val="24"/>
          <w:szCs w:val="24"/>
        </w:rPr>
        <w:t>.</w:t>
      </w:r>
    </w:p>
    <w:p w14:paraId="709F9713" w14:textId="77777777" w:rsidR="005C2A86" w:rsidRPr="007F09E9" w:rsidRDefault="005C2A86" w:rsidP="005C2A86">
      <w:pPr>
        <w:ind w:left="1440"/>
        <w:rPr>
          <w:rFonts w:ascii="Arial" w:hAnsi="Arial" w:cs="Arial"/>
          <w:sz w:val="24"/>
          <w:szCs w:val="24"/>
        </w:rPr>
      </w:pPr>
      <w:r w:rsidRPr="007F09E9">
        <w:rPr>
          <w:rFonts w:ascii="Arial" w:hAnsi="Arial" w:cs="Arial"/>
          <w:sz w:val="24"/>
          <w:szCs w:val="24"/>
        </w:rPr>
        <w:t xml:space="preserve">2. </w:t>
      </w:r>
      <w:r w:rsidR="002C0B07" w:rsidRPr="007F09E9">
        <w:rPr>
          <w:rFonts w:ascii="Arial" w:hAnsi="Arial" w:cs="Arial"/>
          <w:sz w:val="24"/>
          <w:szCs w:val="24"/>
        </w:rPr>
        <w:t>Paint</w:t>
      </w:r>
      <w:r w:rsidR="00827A99" w:rsidRPr="007F09E9">
        <w:rPr>
          <w:rFonts w:ascii="Arial" w:hAnsi="Arial" w:cs="Arial"/>
          <w:sz w:val="24"/>
          <w:szCs w:val="24"/>
        </w:rPr>
        <w:t>ed</w:t>
      </w:r>
      <w:r w:rsidR="002C0B07" w:rsidRPr="007F09E9">
        <w:rPr>
          <w:rFonts w:ascii="Arial" w:hAnsi="Arial" w:cs="Arial"/>
          <w:sz w:val="24"/>
          <w:szCs w:val="24"/>
        </w:rPr>
        <w:t xml:space="preserve">: Factory-applied </w:t>
      </w:r>
      <w:r w:rsidR="00523BD6" w:rsidRPr="007F09E9">
        <w:rPr>
          <w:rFonts w:ascii="Arial" w:hAnsi="Arial" w:cs="Arial"/>
          <w:sz w:val="24"/>
          <w:szCs w:val="24"/>
        </w:rPr>
        <w:t>before assembly</w:t>
      </w:r>
      <w:r w:rsidR="002C0B07" w:rsidRPr="007F09E9">
        <w:rPr>
          <w:rFonts w:ascii="Arial" w:hAnsi="Arial" w:cs="Arial"/>
          <w:sz w:val="24"/>
          <w:szCs w:val="24"/>
        </w:rPr>
        <w:t>, [</w:t>
      </w:r>
      <w:r w:rsidR="007D6547" w:rsidRPr="007F09E9">
        <w:rPr>
          <w:rFonts w:ascii="Arial" w:hAnsi="Arial" w:cs="Arial"/>
          <w:b/>
          <w:sz w:val="24"/>
          <w:szCs w:val="24"/>
        </w:rPr>
        <w:t>White</w:t>
      </w:r>
      <w:r w:rsidR="002C0B07" w:rsidRPr="007F09E9">
        <w:rPr>
          <w:rFonts w:ascii="Arial" w:hAnsi="Arial" w:cs="Arial"/>
          <w:sz w:val="24"/>
          <w:szCs w:val="24"/>
        </w:rPr>
        <w:t>] [</w:t>
      </w:r>
      <w:r w:rsidR="00243BC2" w:rsidRPr="007F09E9">
        <w:rPr>
          <w:rFonts w:ascii="Arial" w:hAnsi="Arial" w:cs="Arial"/>
          <w:b/>
          <w:sz w:val="24"/>
          <w:szCs w:val="24"/>
        </w:rPr>
        <w:t>Birch Bark</w:t>
      </w:r>
      <w:r w:rsidR="002C0B07" w:rsidRPr="007F09E9">
        <w:rPr>
          <w:rFonts w:ascii="Arial" w:hAnsi="Arial" w:cs="Arial"/>
          <w:sz w:val="24"/>
          <w:szCs w:val="24"/>
        </w:rPr>
        <w:t>]</w:t>
      </w:r>
      <w:r w:rsidR="00827A99" w:rsidRPr="007F09E9">
        <w:rPr>
          <w:rFonts w:ascii="Arial" w:hAnsi="Arial" w:cs="Arial"/>
          <w:sz w:val="24"/>
          <w:szCs w:val="24"/>
        </w:rPr>
        <w:t xml:space="preserve"> &lt;</w:t>
      </w:r>
      <w:r w:rsidR="00827A99" w:rsidRPr="007F09E9">
        <w:rPr>
          <w:rFonts w:ascii="Arial" w:hAnsi="Arial" w:cs="Arial"/>
          <w:b/>
          <w:sz w:val="24"/>
          <w:szCs w:val="24"/>
        </w:rPr>
        <w:t>Insert requirements</w:t>
      </w:r>
      <w:r w:rsidR="00827A99" w:rsidRPr="007F09E9">
        <w:rPr>
          <w:rFonts w:ascii="Arial" w:hAnsi="Arial" w:cs="Arial"/>
          <w:sz w:val="24"/>
          <w:szCs w:val="24"/>
        </w:rPr>
        <w:t>&gt;.</w:t>
      </w:r>
    </w:p>
    <w:p w14:paraId="35739589" w14:textId="77777777" w:rsidR="005C2A86" w:rsidRPr="007F09E9" w:rsidRDefault="005C2A86" w:rsidP="005C2A86">
      <w:pPr>
        <w:ind w:left="1440"/>
        <w:rPr>
          <w:rFonts w:ascii="Arial" w:hAnsi="Arial" w:cs="Arial"/>
          <w:sz w:val="24"/>
          <w:szCs w:val="24"/>
        </w:rPr>
      </w:pPr>
      <w:r w:rsidRPr="007F09E9">
        <w:rPr>
          <w:rFonts w:ascii="Arial" w:hAnsi="Arial" w:cs="Arial"/>
          <w:sz w:val="24"/>
          <w:szCs w:val="24"/>
        </w:rPr>
        <w:t>3. P</w:t>
      </w:r>
      <w:r w:rsidR="002C0B07" w:rsidRPr="007F09E9">
        <w:rPr>
          <w:rFonts w:ascii="Arial" w:hAnsi="Arial" w:cs="Arial"/>
          <w:sz w:val="24"/>
          <w:szCs w:val="24"/>
        </w:rPr>
        <w:t>rimed: Factory-applied before assembly</w:t>
      </w:r>
      <w:r w:rsidR="00827A99" w:rsidRPr="007F09E9">
        <w:rPr>
          <w:rFonts w:ascii="Arial" w:hAnsi="Arial" w:cs="Arial"/>
          <w:sz w:val="24"/>
          <w:szCs w:val="24"/>
        </w:rPr>
        <w:t>. &lt;</w:t>
      </w:r>
      <w:r w:rsidR="00827A99" w:rsidRPr="007F09E9">
        <w:rPr>
          <w:rFonts w:ascii="Arial" w:hAnsi="Arial" w:cs="Arial"/>
          <w:b/>
          <w:sz w:val="24"/>
          <w:szCs w:val="24"/>
        </w:rPr>
        <w:t>Insert requirements</w:t>
      </w:r>
      <w:r w:rsidR="00827A99" w:rsidRPr="007F09E9">
        <w:rPr>
          <w:rFonts w:ascii="Arial" w:hAnsi="Arial" w:cs="Arial"/>
          <w:sz w:val="24"/>
          <w:szCs w:val="24"/>
        </w:rPr>
        <w:t>&gt;.</w:t>
      </w:r>
      <w:r w:rsidR="002C0B07" w:rsidRPr="007F09E9">
        <w:rPr>
          <w:rFonts w:ascii="Arial" w:hAnsi="Arial" w:cs="Arial"/>
          <w:sz w:val="24"/>
          <w:szCs w:val="24"/>
        </w:rPr>
        <w:t xml:space="preserve"> </w:t>
      </w:r>
    </w:p>
    <w:p w14:paraId="2E3C7652" w14:textId="77777777" w:rsidR="00827A99" w:rsidRDefault="00827A99" w:rsidP="005C2A86">
      <w:pPr>
        <w:ind w:left="1440"/>
        <w:rPr>
          <w:rFonts w:ascii="Arial" w:hAnsi="Arial" w:cs="Arial"/>
          <w:sz w:val="24"/>
          <w:szCs w:val="24"/>
        </w:rPr>
      </w:pPr>
      <w:r w:rsidRPr="007F09E9">
        <w:rPr>
          <w:rFonts w:ascii="Arial" w:hAnsi="Arial" w:cs="Arial"/>
          <w:sz w:val="24"/>
          <w:szCs w:val="24"/>
        </w:rPr>
        <w:t>4. Custom Finished: Factory-applied, [</w:t>
      </w:r>
      <w:r w:rsidRPr="007F09E9">
        <w:rPr>
          <w:rFonts w:ascii="Arial" w:hAnsi="Arial" w:cs="Arial"/>
          <w:b/>
          <w:sz w:val="24"/>
          <w:szCs w:val="24"/>
        </w:rPr>
        <w:t>custom finish as selected and approved by Architect</w:t>
      </w:r>
      <w:r w:rsidRPr="007F09E9">
        <w:rPr>
          <w:rFonts w:ascii="Arial" w:hAnsi="Arial" w:cs="Arial"/>
          <w:sz w:val="24"/>
          <w:szCs w:val="24"/>
        </w:rPr>
        <w:t>] &lt;</w:t>
      </w:r>
      <w:r w:rsidRPr="007F09E9">
        <w:rPr>
          <w:rFonts w:ascii="Arial" w:hAnsi="Arial" w:cs="Arial"/>
          <w:b/>
          <w:sz w:val="24"/>
          <w:szCs w:val="24"/>
        </w:rPr>
        <w:t>Insert requirements</w:t>
      </w:r>
      <w:r w:rsidRPr="007F09E9">
        <w:rPr>
          <w:rFonts w:ascii="Arial" w:hAnsi="Arial" w:cs="Arial"/>
          <w:sz w:val="24"/>
          <w:szCs w:val="24"/>
        </w:rPr>
        <w:t>&gt;.</w:t>
      </w:r>
    </w:p>
    <w:p w14:paraId="6094018D" w14:textId="77777777" w:rsidR="00B03AF0" w:rsidRDefault="00B03AF0" w:rsidP="009B4393">
      <w:pPr>
        <w:jc w:val="both"/>
        <w:rPr>
          <w:rFonts w:ascii="Arial" w:hAnsi="Arial" w:cs="Arial"/>
          <w:sz w:val="24"/>
          <w:szCs w:val="24"/>
        </w:rPr>
      </w:pPr>
      <w:r w:rsidRPr="007F09E9">
        <w:rPr>
          <w:rFonts w:ascii="Arial" w:eastAsia="Times New Roman" w:hAnsi="Arial" w:cs="Arial"/>
          <w:color w:val="0070C0"/>
          <w:sz w:val="24"/>
          <w:szCs w:val="24"/>
        </w:rPr>
        <w:t xml:space="preserve">Editor Note: If </w:t>
      </w:r>
      <w:r>
        <w:rPr>
          <w:rFonts w:ascii="Arial" w:eastAsia="Times New Roman" w:hAnsi="Arial" w:cs="Arial"/>
          <w:color w:val="0070C0"/>
          <w:sz w:val="24"/>
          <w:szCs w:val="24"/>
        </w:rPr>
        <w:t xml:space="preserve">no </w:t>
      </w:r>
      <w:r w:rsidRPr="007F09E9">
        <w:rPr>
          <w:rFonts w:ascii="Arial" w:eastAsia="Times New Roman" w:hAnsi="Arial" w:cs="Arial"/>
          <w:color w:val="0070C0"/>
          <w:sz w:val="24"/>
          <w:szCs w:val="24"/>
        </w:rPr>
        <w:t>factory-applied finish is required</w:t>
      </w:r>
      <w:r>
        <w:rPr>
          <w:rFonts w:ascii="Arial" w:eastAsia="Times New Roman" w:hAnsi="Arial" w:cs="Arial"/>
          <w:color w:val="0070C0"/>
          <w:sz w:val="24"/>
          <w:szCs w:val="24"/>
        </w:rPr>
        <w:t>, retain sub-paragraph below and coordinate finish requirements in related section.</w:t>
      </w:r>
    </w:p>
    <w:p w14:paraId="290C6F4B" w14:textId="77777777" w:rsidR="00B03AF0" w:rsidRPr="007F09E9" w:rsidRDefault="00B03AF0" w:rsidP="005C2A86">
      <w:pPr>
        <w:ind w:left="1440"/>
        <w:rPr>
          <w:rFonts w:ascii="Arial" w:hAnsi="Arial" w:cs="Arial"/>
          <w:sz w:val="24"/>
          <w:szCs w:val="24"/>
        </w:rPr>
      </w:pPr>
      <w:r>
        <w:rPr>
          <w:rFonts w:ascii="Arial" w:hAnsi="Arial" w:cs="Arial"/>
          <w:sz w:val="24"/>
          <w:szCs w:val="24"/>
        </w:rPr>
        <w:t>5. Unfinished.</w:t>
      </w:r>
    </w:p>
    <w:p w14:paraId="5D164764" w14:textId="77777777" w:rsidR="006A413A" w:rsidRPr="00FB76C2" w:rsidRDefault="006A413A" w:rsidP="00827A99">
      <w:pPr>
        <w:rPr>
          <w:rFonts w:ascii="Arial" w:hAnsi="Arial" w:cs="Arial"/>
          <w:sz w:val="24"/>
          <w:szCs w:val="24"/>
        </w:rPr>
      </w:pPr>
    </w:p>
    <w:p w14:paraId="3ABDBB8B" w14:textId="77777777" w:rsidR="00572AEC" w:rsidRPr="00C26012" w:rsidRDefault="005E51A7" w:rsidP="00085D25">
      <w:pPr>
        <w:jc w:val="both"/>
        <w:rPr>
          <w:rFonts w:ascii="Arial" w:eastAsia="Times New Roman" w:hAnsi="Arial" w:cs="Arial"/>
          <w:color w:val="0070C0"/>
          <w:sz w:val="24"/>
          <w:szCs w:val="24"/>
        </w:rPr>
      </w:pPr>
      <w:r w:rsidRPr="00C26012">
        <w:rPr>
          <w:rFonts w:ascii="Arial" w:eastAsia="Times New Roman" w:hAnsi="Arial" w:cs="Arial"/>
          <w:color w:val="0070C0"/>
          <w:sz w:val="24"/>
          <w:szCs w:val="24"/>
        </w:rPr>
        <w:t xml:space="preserve">Editor Note: </w:t>
      </w:r>
      <w:r w:rsidR="00EF4B69" w:rsidRPr="00C26012">
        <w:rPr>
          <w:rFonts w:ascii="Arial" w:eastAsia="Times New Roman" w:hAnsi="Arial" w:cs="Arial"/>
          <w:color w:val="0070C0"/>
          <w:sz w:val="24"/>
          <w:szCs w:val="24"/>
        </w:rPr>
        <w:t>Andersen A</w:t>
      </w:r>
      <w:r w:rsidR="00604A55" w:rsidRPr="00C26012">
        <w:rPr>
          <w:rFonts w:ascii="Arial" w:eastAsia="Times New Roman" w:hAnsi="Arial" w:cs="Arial"/>
          <w:color w:val="0070C0"/>
          <w:sz w:val="24"/>
          <w:szCs w:val="24"/>
        </w:rPr>
        <w:t>-Series</w:t>
      </w:r>
      <w:r w:rsidR="00791EEE" w:rsidRPr="00C26012">
        <w:rPr>
          <w:rFonts w:ascii="Arial" w:eastAsia="Times New Roman" w:hAnsi="Arial" w:cs="Arial"/>
          <w:color w:val="0070C0"/>
          <w:sz w:val="24"/>
          <w:szCs w:val="24"/>
        </w:rPr>
        <w:t xml:space="preserve"> products a</w:t>
      </w:r>
      <w:r w:rsidR="00EF6B35" w:rsidRPr="00C26012">
        <w:rPr>
          <w:rFonts w:ascii="Arial" w:eastAsia="Times New Roman" w:hAnsi="Arial" w:cs="Arial"/>
          <w:color w:val="0070C0"/>
          <w:sz w:val="24"/>
          <w:szCs w:val="24"/>
        </w:rPr>
        <w:t xml:space="preserve">re available in factory electrostatically-applied </w:t>
      </w:r>
      <w:r w:rsidR="002270FF" w:rsidRPr="00C26012">
        <w:rPr>
          <w:rFonts w:ascii="Arial" w:eastAsia="Times New Roman" w:hAnsi="Arial" w:cs="Arial"/>
          <w:color w:val="0070C0"/>
          <w:sz w:val="24"/>
          <w:szCs w:val="24"/>
        </w:rPr>
        <w:t>acrylic</w:t>
      </w:r>
      <w:r w:rsidR="00EF4B69" w:rsidRPr="00C26012">
        <w:rPr>
          <w:rFonts w:ascii="Arial" w:eastAsia="Times New Roman" w:hAnsi="Arial" w:cs="Arial"/>
          <w:color w:val="0070C0"/>
          <w:sz w:val="24"/>
          <w:szCs w:val="24"/>
        </w:rPr>
        <w:t xml:space="preserve"> enamel in 11</w:t>
      </w:r>
      <w:r w:rsidR="00791EEE" w:rsidRPr="00C26012">
        <w:rPr>
          <w:rFonts w:ascii="Arial" w:eastAsia="Times New Roman" w:hAnsi="Arial" w:cs="Arial"/>
          <w:color w:val="0070C0"/>
          <w:sz w:val="24"/>
          <w:szCs w:val="24"/>
        </w:rPr>
        <w:t xml:space="preserve"> colors, in 2-, 3-</w:t>
      </w:r>
      <w:r w:rsidR="00955D17" w:rsidRPr="00C26012">
        <w:rPr>
          <w:rFonts w:ascii="Arial" w:eastAsia="Times New Roman" w:hAnsi="Arial" w:cs="Arial"/>
          <w:color w:val="0070C0"/>
          <w:sz w:val="24"/>
          <w:szCs w:val="24"/>
        </w:rPr>
        <w:t>,</w:t>
      </w:r>
      <w:r w:rsidR="00791EEE" w:rsidRPr="00C26012">
        <w:rPr>
          <w:rFonts w:ascii="Arial" w:eastAsia="Times New Roman" w:hAnsi="Arial" w:cs="Arial"/>
          <w:color w:val="0070C0"/>
          <w:sz w:val="24"/>
          <w:szCs w:val="24"/>
        </w:rPr>
        <w:t xml:space="preserve"> or 4-tone combinations of </w:t>
      </w:r>
      <w:r w:rsidR="00EF6B35" w:rsidRPr="00C26012">
        <w:rPr>
          <w:rFonts w:ascii="Arial" w:eastAsia="Times New Roman" w:hAnsi="Arial" w:cs="Arial"/>
          <w:color w:val="0070C0"/>
          <w:sz w:val="24"/>
          <w:szCs w:val="24"/>
        </w:rPr>
        <w:t xml:space="preserve">those </w:t>
      </w:r>
      <w:r w:rsidR="00EF4B69" w:rsidRPr="00C26012">
        <w:rPr>
          <w:rFonts w:ascii="Arial" w:eastAsia="Times New Roman" w:hAnsi="Arial" w:cs="Arial"/>
          <w:color w:val="0070C0"/>
          <w:sz w:val="24"/>
          <w:szCs w:val="24"/>
        </w:rPr>
        <w:t>colors</w:t>
      </w:r>
      <w:r w:rsidR="00791EEE" w:rsidRPr="00C26012">
        <w:rPr>
          <w:rFonts w:ascii="Arial" w:eastAsia="Times New Roman" w:hAnsi="Arial" w:cs="Arial"/>
          <w:color w:val="0070C0"/>
          <w:sz w:val="24"/>
          <w:szCs w:val="24"/>
        </w:rPr>
        <w:t>.</w:t>
      </w:r>
      <w:r w:rsidR="002C5FF9" w:rsidRPr="00C26012">
        <w:rPr>
          <w:rFonts w:ascii="Arial" w:eastAsia="Times New Roman" w:hAnsi="Arial" w:cs="Arial"/>
          <w:color w:val="0070C0"/>
          <w:sz w:val="24"/>
          <w:szCs w:val="24"/>
        </w:rPr>
        <w:t xml:space="preserve"> Visit web site for more information:</w:t>
      </w:r>
      <w:r w:rsidR="00EF6B35" w:rsidRPr="00C26012">
        <w:rPr>
          <w:rFonts w:ascii="Arial" w:eastAsia="Times New Roman" w:hAnsi="Arial" w:cs="Arial"/>
          <w:color w:val="0070C0"/>
          <w:sz w:val="24"/>
          <w:szCs w:val="24"/>
        </w:rPr>
        <w:t xml:space="preserve"> </w:t>
      </w:r>
      <w:hyperlink r:id="rId9" w:history="1">
        <w:r w:rsidR="002C5FF9" w:rsidRPr="00C26012">
          <w:rPr>
            <w:rStyle w:val="Hyperlink"/>
            <w:rFonts w:ascii="Arial" w:hAnsi="Arial" w:cs="Arial"/>
            <w:sz w:val="24"/>
            <w:szCs w:val="24"/>
          </w:rPr>
          <w:t>http://www.andersenwindows.com/for-professionals</w:t>
        </w:r>
      </w:hyperlink>
    </w:p>
    <w:p w14:paraId="1BD092C6" w14:textId="77777777" w:rsidR="005E51A7" w:rsidRPr="00C26012" w:rsidRDefault="00A768E8" w:rsidP="002B36E3">
      <w:pPr>
        <w:ind w:left="720"/>
        <w:outlineLvl w:val="0"/>
        <w:rPr>
          <w:rFonts w:ascii="Arial" w:hAnsi="Arial" w:cs="Arial"/>
          <w:sz w:val="24"/>
          <w:szCs w:val="24"/>
        </w:rPr>
      </w:pPr>
      <w:r w:rsidRPr="00C26012">
        <w:rPr>
          <w:rFonts w:ascii="Arial" w:hAnsi="Arial" w:cs="Arial"/>
          <w:sz w:val="24"/>
          <w:szCs w:val="24"/>
        </w:rPr>
        <w:t>D</w:t>
      </w:r>
      <w:r w:rsidR="003A55EF" w:rsidRPr="00C26012">
        <w:rPr>
          <w:rFonts w:ascii="Arial" w:hAnsi="Arial" w:cs="Arial"/>
          <w:sz w:val="24"/>
          <w:szCs w:val="24"/>
        </w:rPr>
        <w:t xml:space="preserve">. Exterior </w:t>
      </w:r>
      <w:r w:rsidR="005E51A7" w:rsidRPr="00C26012">
        <w:rPr>
          <w:rFonts w:ascii="Arial" w:hAnsi="Arial" w:cs="Arial"/>
          <w:sz w:val="24"/>
          <w:szCs w:val="24"/>
        </w:rPr>
        <w:t xml:space="preserve">Finish: </w:t>
      </w:r>
    </w:p>
    <w:p w14:paraId="2B9B7027" w14:textId="77777777" w:rsidR="00EF6B35" w:rsidRPr="00C26012" w:rsidRDefault="00EF6B35" w:rsidP="00361CD3">
      <w:pPr>
        <w:ind w:left="720"/>
        <w:rPr>
          <w:rFonts w:ascii="Arial" w:hAnsi="Arial" w:cs="Arial"/>
          <w:sz w:val="24"/>
          <w:szCs w:val="24"/>
        </w:rPr>
      </w:pPr>
    </w:p>
    <w:p w14:paraId="052A40D1" w14:textId="77777777" w:rsidR="005E51A7" w:rsidRPr="00C26012" w:rsidRDefault="006D0DF6" w:rsidP="006D0DF6">
      <w:pPr>
        <w:jc w:val="both"/>
        <w:rPr>
          <w:rFonts w:ascii="Arial" w:eastAsia="Times New Roman" w:hAnsi="Arial" w:cs="Arial"/>
          <w:color w:val="0070C0"/>
          <w:sz w:val="24"/>
          <w:szCs w:val="24"/>
        </w:rPr>
      </w:pPr>
      <w:r w:rsidRPr="00C26012">
        <w:rPr>
          <w:rFonts w:ascii="Arial" w:eastAsia="Times New Roman" w:hAnsi="Arial" w:cs="Arial"/>
          <w:color w:val="0070C0"/>
          <w:sz w:val="24"/>
          <w:szCs w:val="24"/>
        </w:rPr>
        <w:t>Editor Note: Retain sub-paragraphs below for painted frame and sash. Edit to suit Project requirements.</w:t>
      </w:r>
      <w:r w:rsidR="00E06E1B" w:rsidRPr="00C26012">
        <w:rPr>
          <w:rFonts w:ascii="Arial" w:eastAsia="Times New Roman" w:hAnsi="Arial" w:cs="Arial"/>
          <w:color w:val="0070C0"/>
          <w:sz w:val="24"/>
          <w:szCs w:val="24"/>
        </w:rPr>
        <w:t xml:space="preserve"> </w:t>
      </w:r>
      <w:r w:rsidR="009E2EBA" w:rsidRPr="00C26012">
        <w:rPr>
          <w:rFonts w:ascii="Arial" w:eastAsia="Times New Roman" w:hAnsi="Arial" w:cs="Arial"/>
          <w:color w:val="0070C0"/>
          <w:sz w:val="24"/>
          <w:szCs w:val="24"/>
        </w:rPr>
        <w:t xml:space="preserve">Substrate material </w:t>
      </w:r>
      <w:r w:rsidR="001A431F" w:rsidRPr="00C26012">
        <w:rPr>
          <w:rFonts w:ascii="Arial" w:eastAsia="Times New Roman" w:hAnsi="Arial" w:cs="Arial"/>
          <w:color w:val="0070C0"/>
          <w:sz w:val="24"/>
          <w:szCs w:val="24"/>
        </w:rPr>
        <w:t>and finish color category determine</w:t>
      </w:r>
      <w:r w:rsidR="009E2EBA" w:rsidRPr="00C26012">
        <w:rPr>
          <w:rFonts w:ascii="Arial" w:eastAsia="Times New Roman" w:hAnsi="Arial" w:cs="Arial"/>
          <w:color w:val="0070C0"/>
          <w:sz w:val="24"/>
          <w:szCs w:val="24"/>
        </w:rPr>
        <w:t xml:space="preserve"> the applicable AAMA standard. </w:t>
      </w:r>
      <w:r w:rsidR="001F1908" w:rsidRPr="00C26012">
        <w:rPr>
          <w:rFonts w:ascii="Arial" w:eastAsia="Times New Roman" w:hAnsi="Arial" w:cs="Arial"/>
          <w:color w:val="0070C0"/>
          <w:sz w:val="24"/>
          <w:szCs w:val="24"/>
        </w:rPr>
        <w:t xml:space="preserve">AAMA 614 </w:t>
      </w:r>
      <w:r w:rsidR="009E2EBA" w:rsidRPr="00C26012">
        <w:rPr>
          <w:rFonts w:ascii="Arial" w:eastAsia="Times New Roman" w:hAnsi="Arial" w:cs="Arial"/>
          <w:color w:val="0070C0"/>
          <w:sz w:val="24"/>
          <w:szCs w:val="24"/>
        </w:rPr>
        <w:t>and AAMA 624 apply to the following colors: White, Sandtone, Canvas and Dove Gray.</w:t>
      </w:r>
    </w:p>
    <w:p w14:paraId="410551B1" w14:textId="77777777" w:rsidR="00FC2694" w:rsidRPr="00C26012" w:rsidRDefault="000A2E7F" w:rsidP="009E2EBA">
      <w:pPr>
        <w:ind w:left="1440"/>
        <w:rPr>
          <w:rFonts w:ascii="Arial" w:hAnsi="Arial" w:cs="Arial"/>
          <w:sz w:val="24"/>
          <w:szCs w:val="24"/>
        </w:rPr>
      </w:pPr>
      <w:r w:rsidRPr="00C26012">
        <w:rPr>
          <w:rFonts w:ascii="Arial" w:hAnsi="Arial" w:cs="Arial"/>
          <w:sz w:val="24"/>
          <w:szCs w:val="24"/>
        </w:rPr>
        <w:t xml:space="preserve">1. </w:t>
      </w:r>
      <w:r w:rsidR="008C3E0D" w:rsidRPr="00C26012">
        <w:rPr>
          <w:rFonts w:ascii="Arial" w:hAnsi="Arial" w:cs="Arial"/>
          <w:sz w:val="24"/>
          <w:szCs w:val="24"/>
        </w:rPr>
        <w:t xml:space="preserve">Painted </w:t>
      </w:r>
      <w:r w:rsidR="003267EA" w:rsidRPr="00C26012">
        <w:rPr>
          <w:rFonts w:ascii="Arial" w:hAnsi="Arial" w:cs="Arial"/>
          <w:sz w:val="24"/>
          <w:szCs w:val="24"/>
        </w:rPr>
        <w:t>Fra</w:t>
      </w:r>
      <w:r w:rsidR="008C3E0D" w:rsidRPr="00C26012">
        <w:rPr>
          <w:rFonts w:ascii="Arial" w:hAnsi="Arial" w:cs="Arial"/>
          <w:sz w:val="24"/>
          <w:szCs w:val="24"/>
        </w:rPr>
        <w:t>me</w:t>
      </w:r>
      <w:r w:rsidRPr="00C26012">
        <w:rPr>
          <w:rFonts w:ascii="Arial" w:hAnsi="Arial" w:cs="Arial"/>
          <w:sz w:val="24"/>
          <w:szCs w:val="24"/>
        </w:rPr>
        <w:t>: F</w:t>
      </w:r>
      <w:r w:rsidR="00EF6B35" w:rsidRPr="00C26012">
        <w:rPr>
          <w:rFonts w:ascii="Arial" w:hAnsi="Arial" w:cs="Arial"/>
          <w:sz w:val="24"/>
          <w:szCs w:val="24"/>
        </w:rPr>
        <w:t xml:space="preserve">actory electrostatically-applied </w:t>
      </w:r>
      <w:r w:rsidR="00E93D6D" w:rsidRPr="00C26012">
        <w:rPr>
          <w:rFonts w:ascii="Arial" w:hAnsi="Arial" w:cs="Arial"/>
          <w:sz w:val="24"/>
          <w:szCs w:val="24"/>
        </w:rPr>
        <w:t>acrylic</w:t>
      </w:r>
      <w:r w:rsidR="007D6547" w:rsidRPr="00C26012">
        <w:rPr>
          <w:rFonts w:ascii="Arial" w:hAnsi="Arial" w:cs="Arial"/>
          <w:sz w:val="24"/>
          <w:szCs w:val="24"/>
        </w:rPr>
        <w:t xml:space="preserve"> enamel,</w:t>
      </w:r>
      <w:r w:rsidR="0046776D" w:rsidRPr="00C26012">
        <w:rPr>
          <w:rFonts w:ascii="Arial" w:hAnsi="Arial" w:cs="Arial"/>
          <w:sz w:val="24"/>
          <w:szCs w:val="24"/>
        </w:rPr>
        <w:t xml:space="preserve"> in compliance with</w:t>
      </w:r>
      <w:r w:rsidR="00FC2694" w:rsidRPr="00C26012">
        <w:rPr>
          <w:rFonts w:ascii="Arial" w:hAnsi="Arial" w:cs="Arial"/>
          <w:sz w:val="24"/>
          <w:szCs w:val="24"/>
        </w:rPr>
        <w:t xml:space="preserve"> </w:t>
      </w:r>
      <w:r w:rsidR="00B03AF0" w:rsidRPr="00C26012">
        <w:rPr>
          <w:rFonts w:ascii="Arial" w:hAnsi="Arial" w:cs="Arial"/>
          <w:sz w:val="24"/>
          <w:szCs w:val="24"/>
        </w:rPr>
        <w:t>AAMA 61</w:t>
      </w:r>
      <w:r w:rsidR="007D6547" w:rsidRPr="00C26012">
        <w:rPr>
          <w:rFonts w:ascii="Arial" w:hAnsi="Arial" w:cs="Arial"/>
          <w:sz w:val="24"/>
          <w:szCs w:val="24"/>
        </w:rPr>
        <w:t>4</w:t>
      </w:r>
      <w:r w:rsidR="00595AC3" w:rsidRPr="00C26012">
        <w:rPr>
          <w:rFonts w:ascii="Arial" w:hAnsi="Arial" w:cs="Arial"/>
          <w:sz w:val="24"/>
          <w:szCs w:val="24"/>
        </w:rPr>
        <w:t>/</w:t>
      </w:r>
      <w:r w:rsidR="009E2EBA" w:rsidRPr="00C26012">
        <w:rPr>
          <w:rFonts w:ascii="Arial" w:hAnsi="Arial" w:cs="Arial"/>
          <w:sz w:val="24"/>
          <w:szCs w:val="24"/>
        </w:rPr>
        <w:t xml:space="preserve">AAMA </w:t>
      </w:r>
      <w:r w:rsidR="001F1908" w:rsidRPr="00C26012">
        <w:rPr>
          <w:rFonts w:ascii="Arial" w:hAnsi="Arial" w:cs="Arial"/>
          <w:sz w:val="24"/>
          <w:szCs w:val="24"/>
        </w:rPr>
        <w:t>624</w:t>
      </w:r>
      <w:r w:rsidR="009E2EBA" w:rsidRPr="00C26012">
        <w:rPr>
          <w:rFonts w:ascii="Arial" w:hAnsi="Arial" w:cs="Arial"/>
          <w:sz w:val="24"/>
          <w:szCs w:val="24"/>
        </w:rPr>
        <w:t>,</w:t>
      </w:r>
      <w:r w:rsidR="006057EC" w:rsidRPr="00C26012">
        <w:rPr>
          <w:rFonts w:ascii="Arial" w:hAnsi="Arial" w:cs="Arial"/>
          <w:sz w:val="24"/>
          <w:szCs w:val="24"/>
        </w:rPr>
        <w:t xml:space="preserve"> </w:t>
      </w:r>
      <w:r w:rsidR="00EF4B69" w:rsidRPr="00C26012">
        <w:rPr>
          <w:rFonts w:ascii="Arial" w:hAnsi="Arial" w:cs="Arial"/>
          <w:sz w:val="24"/>
          <w:szCs w:val="24"/>
        </w:rPr>
        <w:t>[</w:t>
      </w:r>
      <w:r w:rsidR="00EF4B69" w:rsidRPr="00C26012">
        <w:rPr>
          <w:rFonts w:ascii="Arial" w:hAnsi="Arial" w:cs="Arial"/>
          <w:b/>
          <w:sz w:val="24"/>
          <w:szCs w:val="24"/>
        </w:rPr>
        <w:t>White</w:t>
      </w:r>
      <w:r w:rsidR="00EF4B69" w:rsidRPr="00C26012">
        <w:rPr>
          <w:rFonts w:ascii="Arial" w:hAnsi="Arial" w:cs="Arial"/>
          <w:sz w:val="24"/>
          <w:szCs w:val="24"/>
        </w:rPr>
        <w:t>] [</w:t>
      </w:r>
      <w:r w:rsidR="00EF4B69" w:rsidRPr="00C26012">
        <w:rPr>
          <w:rFonts w:ascii="Arial" w:hAnsi="Arial" w:cs="Arial"/>
          <w:b/>
          <w:sz w:val="24"/>
          <w:szCs w:val="24"/>
        </w:rPr>
        <w:t>Sandtone</w:t>
      </w:r>
      <w:r w:rsidR="00EF4B69" w:rsidRPr="00C26012">
        <w:rPr>
          <w:rFonts w:ascii="Arial" w:hAnsi="Arial" w:cs="Arial"/>
          <w:sz w:val="24"/>
          <w:szCs w:val="24"/>
        </w:rPr>
        <w:t>] [</w:t>
      </w:r>
      <w:r w:rsidR="00EF4B69" w:rsidRPr="00C26012">
        <w:rPr>
          <w:rFonts w:ascii="Arial" w:hAnsi="Arial" w:cs="Arial"/>
          <w:b/>
          <w:sz w:val="24"/>
          <w:szCs w:val="24"/>
        </w:rPr>
        <w:t>Canvas</w:t>
      </w:r>
      <w:r w:rsidR="00A444B1" w:rsidRPr="00C26012">
        <w:rPr>
          <w:rFonts w:ascii="Arial" w:hAnsi="Arial" w:cs="Arial"/>
          <w:sz w:val="24"/>
          <w:szCs w:val="24"/>
        </w:rPr>
        <w:t xml:space="preserve">] </w:t>
      </w:r>
      <w:r w:rsidR="00EF4B69" w:rsidRPr="00C26012">
        <w:rPr>
          <w:rFonts w:ascii="Arial" w:hAnsi="Arial" w:cs="Arial"/>
          <w:sz w:val="24"/>
          <w:szCs w:val="24"/>
        </w:rPr>
        <w:t>[</w:t>
      </w:r>
      <w:r w:rsidR="00EF4B69" w:rsidRPr="00C26012">
        <w:rPr>
          <w:rFonts w:ascii="Arial" w:hAnsi="Arial" w:cs="Arial"/>
          <w:b/>
          <w:sz w:val="24"/>
          <w:szCs w:val="24"/>
        </w:rPr>
        <w:t>Dove Gray</w:t>
      </w:r>
      <w:r w:rsidR="00A444B1" w:rsidRPr="00C26012">
        <w:rPr>
          <w:rFonts w:ascii="Arial" w:hAnsi="Arial" w:cs="Arial"/>
          <w:sz w:val="24"/>
          <w:szCs w:val="24"/>
        </w:rPr>
        <w:t>]</w:t>
      </w:r>
      <w:r w:rsidR="00EF4B69" w:rsidRPr="00C26012">
        <w:rPr>
          <w:rFonts w:ascii="Arial" w:hAnsi="Arial" w:cs="Arial"/>
          <w:sz w:val="24"/>
          <w:szCs w:val="24"/>
        </w:rPr>
        <w:t xml:space="preserve"> </w:t>
      </w:r>
      <w:r w:rsidRPr="00C26012">
        <w:rPr>
          <w:rFonts w:ascii="Arial" w:hAnsi="Arial" w:cs="Arial"/>
          <w:sz w:val="24"/>
          <w:szCs w:val="24"/>
        </w:rPr>
        <w:t>[</w:t>
      </w:r>
      <w:r w:rsidRPr="00C26012">
        <w:rPr>
          <w:rFonts w:ascii="Arial" w:hAnsi="Arial" w:cs="Arial"/>
          <w:b/>
          <w:sz w:val="24"/>
          <w:szCs w:val="24"/>
        </w:rPr>
        <w:t>color as selected fro</w:t>
      </w:r>
      <w:r w:rsidR="003267EA" w:rsidRPr="00C26012">
        <w:rPr>
          <w:rFonts w:ascii="Arial" w:hAnsi="Arial" w:cs="Arial"/>
          <w:b/>
          <w:sz w:val="24"/>
          <w:szCs w:val="24"/>
        </w:rPr>
        <w:t>m manufacturer’s standard c</w:t>
      </w:r>
      <w:r w:rsidR="00EF4B69" w:rsidRPr="00C26012">
        <w:rPr>
          <w:rFonts w:ascii="Arial" w:hAnsi="Arial" w:cs="Arial"/>
          <w:b/>
          <w:sz w:val="24"/>
          <w:szCs w:val="24"/>
        </w:rPr>
        <w:t>olors</w:t>
      </w:r>
      <w:r w:rsidRPr="00C26012">
        <w:rPr>
          <w:rFonts w:ascii="Arial" w:hAnsi="Arial" w:cs="Arial"/>
          <w:sz w:val="24"/>
          <w:szCs w:val="24"/>
        </w:rPr>
        <w:t>] [</w:t>
      </w:r>
      <w:r w:rsidRPr="00C26012">
        <w:rPr>
          <w:rFonts w:ascii="Arial" w:hAnsi="Arial" w:cs="Arial"/>
          <w:b/>
          <w:sz w:val="24"/>
          <w:szCs w:val="24"/>
        </w:rPr>
        <w:t>custom color as selected and approved by Architect</w:t>
      </w:r>
      <w:r w:rsidR="003267EA" w:rsidRPr="00C26012">
        <w:rPr>
          <w:rFonts w:ascii="Arial" w:hAnsi="Arial" w:cs="Arial"/>
          <w:sz w:val="24"/>
          <w:szCs w:val="24"/>
        </w:rPr>
        <w:t>]</w:t>
      </w:r>
      <w:r w:rsidRPr="00C26012">
        <w:rPr>
          <w:rFonts w:ascii="Arial" w:hAnsi="Arial" w:cs="Arial"/>
          <w:sz w:val="24"/>
          <w:szCs w:val="24"/>
        </w:rPr>
        <w:t xml:space="preserve"> &lt;</w:t>
      </w:r>
      <w:r w:rsidRPr="00C26012">
        <w:rPr>
          <w:rFonts w:ascii="Arial" w:hAnsi="Arial" w:cs="Arial"/>
          <w:b/>
          <w:sz w:val="24"/>
          <w:szCs w:val="24"/>
        </w:rPr>
        <w:t>Insert requirements</w:t>
      </w:r>
      <w:r w:rsidRPr="00C26012">
        <w:rPr>
          <w:rFonts w:ascii="Arial" w:hAnsi="Arial" w:cs="Arial"/>
          <w:sz w:val="24"/>
          <w:szCs w:val="24"/>
        </w:rPr>
        <w:t>&gt;.</w:t>
      </w:r>
    </w:p>
    <w:p w14:paraId="041BBCE2" w14:textId="77777777" w:rsidR="001F1908" w:rsidRPr="00C26012" w:rsidRDefault="001F1908" w:rsidP="009E2EBA">
      <w:pPr>
        <w:ind w:left="1440"/>
        <w:rPr>
          <w:rFonts w:ascii="Arial" w:hAnsi="Arial" w:cs="Arial"/>
          <w:sz w:val="24"/>
          <w:szCs w:val="24"/>
        </w:rPr>
      </w:pPr>
      <w:r w:rsidRPr="00C26012">
        <w:rPr>
          <w:rFonts w:ascii="Arial" w:hAnsi="Arial" w:cs="Arial"/>
          <w:sz w:val="24"/>
          <w:szCs w:val="24"/>
        </w:rPr>
        <w:t>2</w:t>
      </w:r>
      <w:r w:rsidR="00FC2694" w:rsidRPr="00C26012">
        <w:rPr>
          <w:rFonts w:ascii="Arial" w:hAnsi="Arial" w:cs="Arial"/>
          <w:sz w:val="24"/>
          <w:szCs w:val="24"/>
        </w:rPr>
        <w:t xml:space="preserve">. Painted </w:t>
      </w:r>
      <w:r w:rsidR="009E2EBA" w:rsidRPr="00C26012">
        <w:rPr>
          <w:rFonts w:ascii="Arial" w:hAnsi="Arial" w:cs="Arial"/>
          <w:sz w:val="24"/>
          <w:szCs w:val="24"/>
        </w:rPr>
        <w:t>Sash</w:t>
      </w:r>
      <w:r w:rsidR="00FC2694" w:rsidRPr="00C26012">
        <w:rPr>
          <w:rFonts w:ascii="Arial" w:hAnsi="Arial" w:cs="Arial"/>
          <w:sz w:val="24"/>
          <w:szCs w:val="24"/>
        </w:rPr>
        <w:t>: Factory electrostatically-applied acrylic enamel, in compliance with AAMA 614/</w:t>
      </w:r>
      <w:r w:rsidR="009E2EBA" w:rsidRPr="00C26012">
        <w:rPr>
          <w:rFonts w:ascii="Arial" w:hAnsi="Arial" w:cs="Arial"/>
          <w:sz w:val="24"/>
          <w:szCs w:val="24"/>
        </w:rPr>
        <w:t xml:space="preserve"> AAMA </w:t>
      </w:r>
      <w:r w:rsidRPr="00C26012">
        <w:rPr>
          <w:rFonts w:ascii="Arial" w:hAnsi="Arial" w:cs="Arial"/>
          <w:sz w:val="24"/>
          <w:szCs w:val="24"/>
        </w:rPr>
        <w:t>624</w:t>
      </w:r>
      <w:r w:rsidR="009E2EBA" w:rsidRPr="00C26012">
        <w:rPr>
          <w:rFonts w:ascii="Arial" w:hAnsi="Arial" w:cs="Arial"/>
          <w:sz w:val="24"/>
          <w:szCs w:val="24"/>
        </w:rPr>
        <w:t>,</w:t>
      </w:r>
      <w:r w:rsidR="00FC2694" w:rsidRPr="00C26012">
        <w:rPr>
          <w:rFonts w:ascii="Arial" w:hAnsi="Arial" w:cs="Arial"/>
          <w:sz w:val="24"/>
          <w:szCs w:val="24"/>
        </w:rPr>
        <w:t xml:space="preserve"> [</w:t>
      </w:r>
      <w:r w:rsidR="00FC2694" w:rsidRPr="00C26012">
        <w:rPr>
          <w:rFonts w:ascii="Arial" w:hAnsi="Arial" w:cs="Arial"/>
          <w:b/>
          <w:sz w:val="24"/>
          <w:szCs w:val="24"/>
        </w:rPr>
        <w:t>White</w:t>
      </w:r>
      <w:r w:rsidR="00FC2694" w:rsidRPr="00C26012">
        <w:rPr>
          <w:rFonts w:ascii="Arial" w:hAnsi="Arial" w:cs="Arial"/>
          <w:sz w:val="24"/>
          <w:szCs w:val="24"/>
        </w:rPr>
        <w:t>] [</w:t>
      </w:r>
      <w:r w:rsidR="00FC2694" w:rsidRPr="00C26012">
        <w:rPr>
          <w:rFonts w:ascii="Arial" w:hAnsi="Arial" w:cs="Arial"/>
          <w:b/>
          <w:sz w:val="24"/>
          <w:szCs w:val="24"/>
        </w:rPr>
        <w:t>Sandtone</w:t>
      </w:r>
      <w:r w:rsidR="00FC2694" w:rsidRPr="00C26012">
        <w:rPr>
          <w:rFonts w:ascii="Arial" w:hAnsi="Arial" w:cs="Arial"/>
          <w:sz w:val="24"/>
          <w:szCs w:val="24"/>
        </w:rPr>
        <w:t>] [</w:t>
      </w:r>
      <w:r w:rsidR="00FC2694" w:rsidRPr="00C26012">
        <w:rPr>
          <w:rFonts w:ascii="Arial" w:hAnsi="Arial" w:cs="Arial"/>
          <w:b/>
          <w:sz w:val="24"/>
          <w:szCs w:val="24"/>
        </w:rPr>
        <w:t>Canvas</w:t>
      </w:r>
      <w:r w:rsidR="00A444B1" w:rsidRPr="00C26012">
        <w:rPr>
          <w:rFonts w:ascii="Arial" w:hAnsi="Arial" w:cs="Arial"/>
          <w:sz w:val="24"/>
          <w:szCs w:val="24"/>
        </w:rPr>
        <w:t>]</w:t>
      </w:r>
      <w:r w:rsidR="00FC2694" w:rsidRPr="00C26012">
        <w:rPr>
          <w:rFonts w:ascii="Arial" w:hAnsi="Arial" w:cs="Arial"/>
          <w:sz w:val="24"/>
          <w:szCs w:val="24"/>
        </w:rPr>
        <w:t xml:space="preserve"> [</w:t>
      </w:r>
      <w:r w:rsidR="00FC2694" w:rsidRPr="00C26012">
        <w:rPr>
          <w:rFonts w:ascii="Arial" w:hAnsi="Arial" w:cs="Arial"/>
          <w:b/>
          <w:sz w:val="24"/>
          <w:szCs w:val="24"/>
        </w:rPr>
        <w:t>Dove Gray</w:t>
      </w:r>
      <w:r w:rsidR="00A444B1" w:rsidRPr="00C26012">
        <w:rPr>
          <w:rFonts w:ascii="Arial" w:hAnsi="Arial" w:cs="Arial"/>
          <w:sz w:val="24"/>
          <w:szCs w:val="24"/>
        </w:rPr>
        <w:t xml:space="preserve">] </w:t>
      </w:r>
      <w:r w:rsidR="00FC2694" w:rsidRPr="00C26012">
        <w:rPr>
          <w:rFonts w:ascii="Arial" w:hAnsi="Arial" w:cs="Arial"/>
          <w:sz w:val="24"/>
          <w:szCs w:val="24"/>
        </w:rPr>
        <w:t>[</w:t>
      </w:r>
      <w:r w:rsidR="00FC2694" w:rsidRPr="00C26012">
        <w:rPr>
          <w:rFonts w:ascii="Arial" w:hAnsi="Arial" w:cs="Arial"/>
          <w:b/>
          <w:sz w:val="24"/>
          <w:szCs w:val="24"/>
        </w:rPr>
        <w:t>color as selected from manufacturer’s standard colors</w:t>
      </w:r>
      <w:r w:rsidR="00FC2694" w:rsidRPr="00C26012">
        <w:rPr>
          <w:rFonts w:ascii="Arial" w:hAnsi="Arial" w:cs="Arial"/>
          <w:sz w:val="24"/>
          <w:szCs w:val="24"/>
        </w:rPr>
        <w:t>] [</w:t>
      </w:r>
      <w:r w:rsidR="00FC2694" w:rsidRPr="00C26012">
        <w:rPr>
          <w:rFonts w:ascii="Arial" w:hAnsi="Arial" w:cs="Arial"/>
          <w:b/>
          <w:sz w:val="24"/>
          <w:szCs w:val="24"/>
        </w:rPr>
        <w:t>custom color as selected and approved by Architect</w:t>
      </w:r>
      <w:r w:rsidR="00FC2694" w:rsidRPr="00C26012">
        <w:rPr>
          <w:rFonts w:ascii="Arial" w:hAnsi="Arial" w:cs="Arial"/>
          <w:sz w:val="24"/>
          <w:szCs w:val="24"/>
        </w:rPr>
        <w:t>] &lt;</w:t>
      </w:r>
      <w:r w:rsidR="00FC2694" w:rsidRPr="00C26012">
        <w:rPr>
          <w:rFonts w:ascii="Arial" w:hAnsi="Arial" w:cs="Arial"/>
          <w:b/>
          <w:sz w:val="24"/>
          <w:szCs w:val="24"/>
        </w:rPr>
        <w:t>Insert requirements</w:t>
      </w:r>
      <w:r w:rsidR="00FC2694" w:rsidRPr="00C26012">
        <w:rPr>
          <w:rFonts w:ascii="Arial" w:hAnsi="Arial" w:cs="Arial"/>
          <w:sz w:val="24"/>
          <w:szCs w:val="24"/>
        </w:rPr>
        <w:t>&gt;.</w:t>
      </w:r>
    </w:p>
    <w:p w14:paraId="3729EBD1" w14:textId="77777777" w:rsidR="001F1908" w:rsidRPr="00C26012" w:rsidRDefault="001F1908" w:rsidP="00A444B1">
      <w:pPr>
        <w:jc w:val="both"/>
        <w:rPr>
          <w:rFonts w:ascii="Arial" w:eastAsia="Times New Roman" w:hAnsi="Arial" w:cs="Arial"/>
          <w:color w:val="0070C0"/>
          <w:sz w:val="24"/>
          <w:szCs w:val="24"/>
        </w:rPr>
      </w:pPr>
      <w:r w:rsidRPr="00C26012">
        <w:rPr>
          <w:rFonts w:ascii="Arial" w:eastAsia="Times New Roman" w:hAnsi="Arial" w:cs="Arial"/>
          <w:color w:val="0070C0"/>
          <w:sz w:val="24"/>
          <w:szCs w:val="24"/>
        </w:rPr>
        <w:t>Editor Note: Retain sub-paragraphs below for painted frame and sash. Edit to suit Project requirements.</w:t>
      </w:r>
      <w:r w:rsidR="001A431F" w:rsidRPr="00C26012">
        <w:rPr>
          <w:rFonts w:ascii="Arial" w:eastAsia="Times New Roman" w:hAnsi="Arial" w:cs="Arial"/>
          <w:color w:val="0070C0"/>
          <w:sz w:val="24"/>
          <w:szCs w:val="24"/>
        </w:rPr>
        <w:t xml:space="preserve"> </w:t>
      </w:r>
      <w:r w:rsidR="009E2EBA" w:rsidRPr="00C26012">
        <w:rPr>
          <w:rFonts w:ascii="Arial" w:eastAsia="Times New Roman" w:hAnsi="Arial" w:cs="Arial"/>
          <w:color w:val="0070C0"/>
          <w:sz w:val="24"/>
          <w:szCs w:val="24"/>
        </w:rPr>
        <w:t xml:space="preserve">Substrate material </w:t>
      </w:r>
      <w:r w:rsidR="001A431F" w:rsidRPr="00C26012">
        <w:rPr>
          <w:rFonts w:ascii="Arial" w:eastAsia="Times New Roman" w:hAnsi="Arial" w:cs="Arial"/>
          <w:color w:val="0070C0"/>
          <w:sz w:val="24"/>
          <w:szCs w:val="24"/>
        </w:rPr>
        <w:t>and finish color category determine</w:t>
      </w:r>
      <w:r w:rsidR="009E2EBA" w:rsidRPr="00C26012">
        <w:rPr>
          <w:rFonts w:ascii="Arial" w:eastAsia="Times New Roman" w:hAnsi="Arial" w:cs="Arial"/>
          <w:color w:val="0070C0"/>
          <w:sz w:val="24"/>
          <w:szCs w:val="24"/>
        </w:rPr>
        <w:t xml:space="preserve"> the applicable </w:t>
      </w:r>
      <w:r w:rsidR="009E2EBA" w:rsidRPr="00C26012">
        <w:rPr>
          <w:rFonts w:ascii="Arial" w:eastAsia="Times New Roman" w:hAnsi="Arial" w:cs="Arial"/>
          <w:color w:val="0070C0"/>
          <w:sz w:val="24"/>
          <w:szCs w:val="24"/>
        </w:rPr>
        <w:lastRenderedPageBreak/>
        <w:t>AAMA standard.</w:t>
      </w:r>
      <w:r w:rsidR="001A431F" w:rsidRPr="00C26012">
        <w:rPr>
          <w:rFonts w:ascii="Arial" w:eastAsia="Times New Roman" w:hAnsi="Arial" w:cs="Arial"/>
          <w:color w:val="0070C0"/>
          <w:sz w:val="24"/>
          <w:szCs w:val="24"/>
        </w:rPr>
        <w:t xml:space="preserve"> </w:t>
      </w:r>
      <w:r w:rsidR="009E2EBA" w:rsidRPr="00C26012">
        <w:rPr>
          <w:rFonts w:ascii="Arial" w:eastAsia="Times New Roman" w:hAnsi="Arial" w:cs="Arial"/>
          <w:color w:val="0070C0"/>
          <w:sz w:val="24"/>
          <w:szCs w:val="24"/>
        </w:rPr>
        <w:t xml:space="preserve">AAMA 615 and </w:t>
      </w:r>
      <w:r w:rsidR="001A431F" w:rsidRPr="00C26012">
        <w:rPr>
          <w:rFonts w:ascii="Arial" w:eastAsia="Times New Roman" w:hAnsi="Arial" w:cs="Arial"/>
          <w:color w:val="0070C0"/>
          <w:sz w:val="24"/>
          <w:szCs w:val="24"/>
        </w:rPr>
        <w:t>AAMA 625 apply to the following colors: Prairie Grass, Terratone, Forest Green, Dark Bronze, Cocoa Bean, Red Rock and Black.</w:t>
      </w:r>
    </w:p>
    <w:p w14:paraId="5E486FDD" w14:textId="77777777" w:rsidR="001F1908" w:rsidRPr="00C26012" w:rsidRDefault="001F1908" w:rsidP="001A431F">
      <w:pPr>
        <w:ind w:left="1440"/>
        <w:rPr>
          <w:rFonts w:ascii="Arial" w:hAnsi="Arial" w:cs="Arial"/>
          <w:sz w:val="24"/>
          <w:szCs w:val="24"/>
        </w:rPr>
      </w:pPr>
      <w:r w:rsidRPr="00C26012">
        <w:rPr>
          <w:rFonts w:ascii="Arial" w:hAnsi="Arial" w:cs="Arial"/>
          <w:sz w:val="24"/>
          <w:szCs w:val="24"/>
        </w:rPr>
        <w:t>3</w:t>
      </w:r>
      <w:r w:rsidR="003267EA" w:rsidRPr="00C26012">
        <w:rPr>
          <w:rFonts w:ascii="Arial" w:hAnsi="Arial" w:cs="Arial"/>
          <w:sz w:val="24"/>
          <w:szCs w:val="24"/>
        </w:rPr>
        <w:t xml:space="preserve">. </w:t>
      </w:r>
      <w:r w:rsidR="008C3E0D" w:rsidRPr="00C26012">
        <w:rPr>
          <w:rFonts w:ascii="Arial" w:hAnsi="Arial" w:cs="Arial"/>
          <w:sz w:val="24"/>
          <w:szCs w:val="24"/>
        </w:rPr>
        <w:t xml:space="preserve">Painted </w:t>
      </w:r>
      <w:r w:rsidR="009E2EBA" w:rsidRPr="00C26012">
        <w:rPr>
          <w:rFonts w:ascii="Arial" w:hAnsi="Arial" w:cs="Arial"/>
          <w:sz w:val="24"/>
          <w:szCs w:val="24"/>
        </w:rPr>
        <w:t>Frame</w:t>
      </w:r>
      <w:r w:rsidR="003267EA" w:rsidRPr="00C26012">
        <w:rPr>
          <w:rFonts w:ascii="Arial" w:hAnsi="Arial" w:cs="Arial"/>
          <w:sz w:val="24"/>
          <w:szCs w:val="24"/>
        </w:rPr>
        <w:t>: Factory</w:t>
      </w:r>
      <w:r w:rsidR="00EF6B35" w:rsidRPr="00C26012">
        <w:rPr>
          <w:rFonts w:ascii="Arial" w:hAnsi="Arial" w:cs="Arial"/>
          <w:sz w:val="24"/>
          <w:szCs w:val="24"/>
        </w:rPr>
        <w:t xml:space="preserve"> electrostatically-applied </w:t>
      </w:r>
      <w:r w:rsidR="00E93D6D" w:rsidRPr="00C26012">
        <w:rPr>
          <w:rFonts w:ascii="Arial" w:hAnsi="Arial" w:cs="Arial"/>
          <w:sz w:val="24"/>
          <w:szCs w:val="24"/>
        </w:rPr>
        <w:t>acrylic</w:t>
      </w:r>
      <w:r w:rsidR="003267EA" w:rsidRPr="00C26012">
        <w:rPr>
          <w:rFonts w:ascii="Arial" w:hAnsi="Arial" w:cs="Arial"/>
          <w:sz w:val="24"/>
          <w:szCs w:val="24"/>
        </w:rPr>
        <w:t xml:space="preserve"> enamel, in compliance with </w:t>
      </w:r>
      <w:r w:rsidR="002270FF" w:rsidRPr="00C26012">
        <w:rPr>
          <w:rFonts w:ascii="Arial" w:hAnsi="Arial" w:cs="Arial"/>
          <w:sz w:val="24"/>
          <w:szCs w:val="24"/>
        </w:rPr>
        <w:t>AA</w:t>
      </w:r>
      <w:r w:rsidRPr="00C26012">
        <w:rPr>
          <w:rFonts w:ascii="Arial" w:hAnsi="Arial" w:cs="Arial"/>
          <w:sz w:val="24"/>
          <w:szCs w:val="24"/>
        </w:rPr>
        <w:t>MA 615</w:t>
      </w:r>
      <w:r w:rsidR="002270FF" w:rsidRPr="00C26012">
        <w:rPr>
          <w:rFonts w:ascii="Arial" w:hAnsi="Arial" w:cs="Arial"/>
          <w:sz w:val="24"/>
          <w:szCs w:val="24"/>
        </w:rPr>
        <w:t>/</w:t>
      </w:r>
      <w:r w:rsidR="001A431F" w:rsidRPr="00C26012">
        <w:rPr>
          <w:rFonts w:ascii="Arial" w:hAnsi="Arial" w:cs="Arial"/>
          <w:sz w:val="24"/>
          <w:szCs w:val="24"/>
        </w:rPr>
        <w:t xml:space="preserve">AAMA </w:t>
      </w:r>
      <w:r w:rsidR="002270FF" w:rsidRPr="00C26012">
        <w:rPr>
          <w:rFonts w:ascii="Arial" w:hAnsi="Arial" w:cs="Arial"/>
          <w:sz w:val="24"/>
          <w:szCs w:val="24"/>
        </w:rPr>
        <w:t>625</w:t>
      </w:r>
      <w:r w:rsidR="001A431F" w:rsidRPr="00C26012">
        <w:rPr>
          <w:rFonts w:ascii="Arial" w:hAnsi="Arial" w:cs="Arial"/>
          <w:sz w:val="24"/>
          <w:szCs w:val="24"/>
        </w:rPr>
        <w:t xml:space="preserve">, </w:t>
      </w:r>
      <w:r w:rsidR="00EF4B69" w:rsidRPr="00C26012">
        <w:rPr>
          <w:rFonts w:ascii="Arial" w:hAnsi="Arial" w:cs="Arial"/>
          <w:sz w:val="24"/>
          <w:szCs w:val="24"/>
        </w:rPr>
        <w:t>[</w:t>
      </w:r>
      <w:r w:rsidR="00EF4B69" w:rsidRPr="00C26012">
        <w:rPr>
          <w:rFonts w:ascii="Arial" w:hAnsi="Arial" w:cs="Arial"/>
          <w:b/>
          <w:sz w:val="24"/>
          <w:szCs w:val="24"/>
        </w:rPr>
        <w:t>Prairie Grass</w:t>
      </w:r>
      <w:r w:rsidR="00EF4B69" w:rsidRPr="00C26012">
        <w:rPr>
          <w:rFonts w:ascii="Arial" w:hAnsi="Arial" w:cs="Arial"/>
          <w:sz w:val="24"/>
          <w:szCs w:val="24"/>
        </w:rPr>
        <w:t>] [</w:t>
      </w:r>
      <w:r w:rsidR="00EF4B69" w:rsidRPr="00C26012">
        <w:rPr>
          <w:rFonts w:ascii="Arial" w:hAnsi="Arial" w:cs="Arial"/>
          <w:b/>
          <w:sz w:val="24"/>
          <w:szCs w:val="24"/>
        </w:rPr>
        <w:t>Terratone</w:t>
      </w:r>
      <w:r w:rsidR="00EF4B69" w:rsidRPr="00C26012">
        <w:rPr>
          <w:rFonts w:ascii="Arial" w:hAnsi="Arial" w:cs="Arial"/>
          <w:sz w:val="24"/>
          <w:szCs w:val="24"/>
        </w:rPr>
        <w:t>] [</w:t>
      </w:r>
      <w:r w:rsidR="00EF4B69" w:rsidRPr="00C26012">
        <w:rPr>
          <w:rFonts w:ascii="Arial" w:hAnsi="Arial" w:cs="Arial"/>
          <w:b/>
          <w:sz w:val="24"/>
          <w:szCs w:val="24"/>
        </w:rPr>
        <w:t>Forest Green</w:t>
      </w:r>
      <w:r w:rsidR="00A444B1" w:rsidRPr="00C26012">
        <w:rPr>
          <w:rFonts w:ascii="Arial" w:hAnsi="Arial" w:cs="Arial"/>
          <w:sz w:val="24"/>
          <w:szCs w:val="24"/>
        </w:rPr>
        <w:t>]</w:t>
      </w:r>
      <w:r w:rsidR="00EF4B69" w:rsidRPr="00C26012">
        <w:rPr>
          <w:rFonts w:ascii="Arial" w:hAnsi="Arial" w:cs="Arial"/>
          <w:sz w:val="24"/>
          <w:szCs w:val="24"/>
        </w:rPr>
        <w:t xml:space="preserve"> [</w:t>
      </w:r>
      <w:r w:rsidR="00EF4B69" w:rsidRPr="00C26012">
        <w:rPr>
          <w:rFonts w:ascii="Arial" w:hAnsi="Arial" w:cs="Arial"/>
          <w:b/>
          <w:sz w:val="24"/>
          <w:szCs w:val="24"/>
        </w:rPr>
        <w:t>Dark Bronze</w:t>
      </w:r>
      <w:r w:rsidR="00EF4B69" w:rsidRPr="00C26012">
        <w:rPr>
          <w:rFonts w:ascii="Arial" w:hAnsi="Arial" w:cs="Arial"/>
          <w:sz w:val="24"/>
          <w:szCs w:val="24"/>
        </w:rPr>
        <w:t>] [</w:t>
      </w:r>
      <w:r w:rsidR="00EF4B69" w:rsidRPr="00C26012">
        <w:rPr>
          <w:rFonts w:ascii="Arial" w:hAnsi="Arial" w:cs="Arial"/>
          <w:b/>
          <w:sz w:val="24"/>
          <w:szCs w:val="24"/>
        </w:rPr>
        <w:t>Cocoa Bean</w:t>
      </w:r>
      <w:r w:rsidR="00EF4B69" w:rsidRPr="00C26012">
        <w:rPr>
          <w:rFonts w:ascii="Arial" w:hAnsi="Arial" w:cs="Arial"/>
          <w:sz w:val="24"/>
          <w:szCs w:val="24"/>
        </w:rPr>
        <w:t>] [</w:t>
      </w:r>
      <w:r w:rsidR="00EF4B69" w:rsidRPr="00C26012">
        <w:rPr>
          <w:rFonts w:ascii="Arial" w:hAnsi="Arial" w:cs="Arial"/>
          <w:b/>
          <w:sz w:val="24"/>
          <w:szCs w:val="24"/>
        </w:rPr>
        <w:t>Red Rock</w:t>
      </w:r>
      <w:r w:rsidR="00EF4B69" w:rsidRPr="00C26012">
        <w:rPr>
          <w:rFonts w:ascii="Arial" w:hAnsi="Arial" w:cs="Arial"/>
          <w:sz w:val="24"/>
          <w:szCs w:val="24"/>
        </w:rPr>
        <w:t>] [</w:t>
      </w:r>
      <w:r w:rsidR="00EF4B69" w:rsidRPr="00C26012">
        <w:rPr>
          <w:rFonts w:ascii="Arial" w:hAnsi="Arial" w:cs="Arial"/>
          <w:b/>
          <w:sz w:val="24"/>
          <w:szCs w:val="24"/>
        </w:rPr>
        <w:t>Black</w:t>
      </w:r>
      <w:r w:rsidR="00EF4B69" w:rsidRPr="00C26012">
        <w:rPr>
          <w:rFonts w:ascii="Arial" w:hAnsi="Arial" w:cs="Arial"/>
          <w:sz w:val="24"/>
          <w:szCs w:val="24"/>
        </w:rPr>
        <w:t>]</w:t>
      </w:r>
      <w:r w:rsidR="003267EA" w:rsidRPr="00C26012">
        <w:rPr>
          <w:rFonts w:ascii="Arial" w:hAnsi="Arial" w:cs="Arial"/>
          <w:sz w:val="24"/>
          <w:szCs w:val="24"/>
        </w:rPr>
        <w:t xml:space="preserve"> [</w:t>
      </w:r>
      <w:r w:rsidR="003267EA" w:rsidRPr="00C26012">
        <w:rPr>
          <w:rFonts w:ascii="Arial" w:hAnsi="Arial" w:cs="Arial"/>
          <w:b/>
          <w:sz w:val="24"/>
          <w:szCs w:val="24"/>
        </w:rPr>
        <w:t>color as selected from manufacturer’s stand</w:t>
      </w:r>
      <w:r w:rsidR="00EF4B69" w:rsidRPr="00C26012">
        <w:rPr>
          <w:rFonts w:ascii="Arial" w:hAnsi="Arial" w:cs="Arial"/>
          <w:b/>
          <w:sz w:val="24"/>
          <w:szCs w:val="24"/>
        </w:rPr>
        <w:t>ard colors</w:t>
      </w:r>
      <w:r w:rsidR="003267EA" w:rsidRPr="00C26012">
        <w:rPr>
          <w:rFonts w:ascii="Arial" w:hAnsi="Arial" w:cs="Arial"/>
          <w:sz w:val="24"/>
          <w:szCs w:val="24"/>
        </w:rPr>
        <w:t>] [</w:t>
      </w:r>
      <w:r w:rsidR="003267EA" w:rsidRPr="00C26012">
        <w:rPr>
          <w:rFonts w:ascii="Arial" w:hAnsi="Arial" w:cs="Arial"/>
          <w:b/>
          <w:sz w:val="24"/>
          <w:szCs w:val="24"/>
        </w:rPr>
        <w:t>custom color as selected and approved by Architect</w:t>
      </w:r>
      <w:r w:rsidR="003267EA" w:rsidRPr="00C26012">
        <w:rPr>
          <w:rFonts w:ascii="Arial" w:hAnsi="Arial" w:cs="Arial"/>
          <w:sz w:val="24"/>
          <w:szCs w:val="24"/>
        </w:rPr>
        <w:t>] &lt;</w:t>
      </w:r>
      <w:r w:rsidR="003267EA" w:rsidRPr="00C26012">
        <w:rPr>
          <w:rFonts w:ascii="Arial" w:hAnsi="Arial" w:cs="Arial"/>
          <w:b/>
          <w:sz w:val="24"/>
          <w:szCs w:val="24"/>
        </w:rPr>
        <w:t>Insert requirements</w:t>
      </w:r>
      <w:r w:rsidR="003267EA" w:rsidRPr="00C26012">
        <w:rPr>
          <w:rFonts w:ascii="Arial" w:hAnsi="Arial" w:cs="Arial"/>
          <w:sz w:val="24"/>
          <w:szCs w:val="24"/>
        </w:rPr>
        <w:t>&gt;.</w:t>
      </w:r>
    </w:p>
    <w:p w14:paraId="1BF8614E" w14:textId="77777777" w:rsidR="001F1908" w:rsidRPr="00C26012" w:rsidRDefault="001F1908" w:rsidP="003267EA">
      <w:pPr>
        <w:ind w:left="1440"/>
        <w:rPr>
          <w:rFonts w:ascii="Arial" w:hAnsi="Arial" w:cs="Arial"/>
          <w:sz w:val="24"/>
          <w:szCs w:val="24"/>
        </w:rPr>
      </w:pPr>
      <w:r w:rsidRPr="00C26012">
        <w:rPr>
          <w:rFonts w:ascii="Arial" w:hAnsi="Arial" w:cs="Arial"/>
          <w:sz w:val="24"/>
          <w:szCs w:val="24"/>
        </w:rPr>
        <w:t>4. Painted Sash: Factory electrostatically-applied acrylic enamel, in compliance with AAMA 615/</w:t>
      </w:r>
      <w:r w:rsidR="001A431F" w:rsidRPr="00C26012">
        <w:rPr>
          <w:rFonts w:ascii="Arial" w:hAnsi="Arial" w:cs="Arial"/>
          <w:sz w:val="24"/>
          <w:szCs w:val="24"/>
        </w:rPr>
        <w:t xml:space="preserve">AAMA </w:t>
      </w:r>
      <w:r w:rsidRPr="00C26012">
        <w:rPr>
          <w:rFonts w:ascii="Arial" w:hAnsi="Arial" w:cs="Arial"/>
          <w:sz w:val="24"/>
          <w:szCs w:val="24"/>
        </w:rPr>
        <w:t>625</w:t>
      </w:r>
      <w:r w:rsidR="001A431F" w:rsidRPr="00C26012">
        <w:rPr>
          <w:rFonts w:ascii="Arial" w:hAnsi="Arial" w:cs="Arial"/>
          <w:sz w:val="24"/>
          <w:szCs w:val="24"/>
        </w:rPr>
        <w:t xml:space="preserve">, </w:t>
      </w:r>
      <w:r w:rsidRPr="00C26012">
        <w:rPr>
          <w:rFonts w:ascii="Arial" w:hAnsi="Arial" w:cs="Arial"/>
          <w:sz w:val="24"/>
          <w:szCs w:val="24"/>
        </w:rPr>
        <w:t>[</w:t>
      </w:r>
      <w:r w:rsidRPr="00C26012">
        <w:rPr>
          <w:rFonts w:ascii="Arial" w:hAnsi="Arial" w:cs="Arial"/>
          <w:b/>
          <w:sz w:val="24"/>
          <w:szCs w:val="24"/>
        </w:rPr>
        <w:t>Prairie Grass</w:t>
      </w:r>
      <w:r w:rsidRPr="00C26012">
        <w:rPr>
          <w:rFonts w:ascii="Arial" w:hAnsi="Arial" w:cs="Arial"/>
          <w:sz w:val="24"/>
          <w:szCs w:val="24"/>
        </w:rPr>
        <w:t>] [</w:t>
      </w:r>
      <w:r w:rsidRPr="00C26012">
        <w:rPr>
          <w:rFonts w:ascii="Arial" w:hAnsi="Arial" w:cs="Arial"/>
          <w:b/>
          <w:sz w:val="24"/>
          <w:szCs w:val="24"/>
        </w:rPr>
        <w:t>Terratone</w:t>
      </w:r>
      <w:r w:rsidRPr="00C26012">
        <w:rPr>
          <w:rFonts w:ascii="Arial" w:hAnsi="Arial" w:cs="Arial"/>
          <w:sz w:val="24"/>
          <w:szCs w:val="24"/>
        </w:rPr>
        <w:t>] [</w:t>
      </w:r>
      <w:r w:rsidRPr="00C26012">
        <w:rPr>
          <w:rFonts w:ascii="Arial" w:hAnsi="Arial" w:cs="Arial"/>
          <w:b/>
          <w:sz w:val="24"/>
          <w:szCs w:val="24"/>
        </w:rPr>
        <w:t>Forest Green</w:t>
      </w:r>
      <w:r w:rsidR="00A444B1" w:rsidRPr="00C26012">
        <w:rPr>
          <w:rFonts w:ascii="Arial" w:hAnsi="Arial" w:cs="Arial"/>
          <w:sz w:val="24"/>
          <w:szCs w:val="24"/>
        </w:rPr>
        <w:t>]</w:t>
      </w:r>
      <w:r w:rsidRPr="00C26012">
        <w:rPr>
          <w:rFonts w:ascii="Arial" w:hAnsi="Arial" w:cs="Arial"/>
          <w:sz w:val="24"/>
          <w:szCs w:val="24"/>
        </w:rPr>
        <w:t xml:space="preserve"> [</w:t>
      </w:r>
      <w:r w:rsidRPr="00C26012">
        <w:rPr>
          <w:rFonts w:ascii="Arial" w:hAnsi="Arial" w:cs="Arial"/>
          <w:b/>
          <w:sz w:val="24"/>
          <w:szCs w:val="24"/>
        </w:rPr>
        <w:t>Dark Bronze</w:t>
      </w:r>
      <w:r w:rsidRPr="00C26012">
        <w:rPr>
          <w:rFonts w:ascii="Arial" w:hAnsi="Arial" w:cs="Arial"/>
          <w:sz w:val="24"/>
          <w:szCs w:val="24"/>
        </w:rPr>
        <w:t>] [</w:t>
      </w:r>
      <w:r w:rsidRPr="00C26012">
        <w:rPr>
          <w:rFonts w:ascii="Arial" w:hAnsi="Arial" w:cs="Arial"/>
          <w:b/>
          <w:sz w:val="24"/>
          <w:szCs w:val="24"/>
        </w:rPr>
        <w:t>Cocoa Bean</w:t>
      </w:r>
      <w:r w:rsidRPr="00C26012">
        <w:rPr>
          <w:rFonts w:ascii="Arial" w:hAnsi="Arial" w:cs="Arial"/>
          <w:sz w:val="24"/>
          <w:szCs w:val="24"/>
        </w:rPr>
        <w:t>] [</w:t>
      </w:r>
      <w:r w:rsidRPr="00C26012">
        <w:rPr>
          <w:rFonts w:ascii="Arial" w:hAnsi="Arial" w:cs="Arial"/>
          <w:b/>
          <w:sz w:val="24"/>
          <w:szCs w:val="24"/>
        </w:rPr>
        <w:t>Red Rock</w:t>
      </w:r>
      <w:r w:rsidRPr="00C26012">
        <w:rPr>
          <w:rFonts w:ascii="Arial" w:hAnsi="Arial" w:cs="Arial"/>
          <w:sz w:val="24"/>
          <w:szCs w:val="24"/>
        </w:rPr>
        <w:t>] [</w:t>
      </w:r>
      <w:r w:rsidRPr="00C26012">
        <w:rPr>
          <w:rFonts w:ascii="Arial" w:hAnsi="Arial" w:cs="Arial"/>
          <w:b/>
          <w:sz w:val="24"/>
          <w:szCs w:val="24"/>
        </w:rPr>
        <w:t>Black</w:t>
      </w:r>
      <w:r w:rsidRPr="00C26012">
        <w:rPr>
          <w:rFonts w:ascii="Arial" w:hAnsi="Arial" w:cs="Arial"/>
          <w:sz w:val="24"/>
          <w:szCs w:val="24"/>
        </w:rPr>
        <w:t>] [</w:t>
      </w:r>
      <w:r w:rsidRPr="00C26012">
        <w:rPr>
          <w:rFonts w:ascii="Arial" w:hAnsi="Arial" w:cs="Arial"/>
          <w:b/>
          <w:sz w:val="24"/>
          <w:szCs w:val="24"/>
        </w:rPr>
        <w:t>color as selected from manufacturer’s standard colors</w:t>
      </w:r>
      <w:r w:rsidRPr="00C26012">
        <w:rPr>
          <w:rFonts w:ascii="Arial" w:hAnsi="Arial" w:cs="Arial"/>
          <w:sz w:val="24"/>
          <w:szCs w:val="24"/>
        </w:rPr>
        <w:t>] [</w:t>
      </w:r>
      <w:r w:rsidRPr="00C26012">
        <w:rPr>
          <w:rFonts w:ascii="Arial" w:hAnsi="Arial" w:cs="Arial"/>
          <w:b/>
          <w:sz w:val="24"/>
          <w:szCs w:val="24"/>
        </w:rPr>
        <w:t>custom color as selected and approved by Architect</w:t>
      </w:r>
      <w:r w:rsidRPr="00C26012">
        <w:rPr>
          <w:rFonts w:ascii="Arial" w:hAnsi="Arial" w:cs="Arial"/>
          <w:sz w:val="24"/>
          <w:szCs w:val="24"/>
        </w:rPr>
        <w:t>] &lt;</w:t>
      </w:r>
      <w:r w:rsidRPr="00C26012">
        <w:rPr>
          <w:rFonts w:ascii="Arial" w:hAnsi="Arial" w:cs="Arial"/>
          <w:b/>
          <w:sz w:val="24"/>
          <w:szCs w:val="24"/>
        </w:rPr>
        <w:t>Insert requirements</w:t>
      </w:r>
      <w:r w:rsidRPr="00C26012">
        <w:rPr>
          <w:rFonts w:ascii="Arial" w:hAnsi="Arial" w:cs="Arial"/>
          <w:sz w:val="24"/>
          <w:szCs w:val="24"/>
        </w:rPr>
        <w:t>&gt;.</w:t>
      </w:r>
    </w:p>
    <w:p w14:paraId="22B9B605" w14:textId="77777777" w:rsidR="007B42AC" w:rsidRPr="00C26012" w:rsidRDefault="007B42AC" w:rsidP="00572AEC">
      <w:pPr>
        <w:rPr>
          <w:rFonts w:ascii="Arial" w:hAnsi="Arial" w:cs="Arial"/>
          <w:sz w:val="24"/>
          <w:szCs w:val="24"/>
        </w:rPr>
      </w:pPr>
    </w:p>
    <w:p w14:paraId="498898A3" w14:textId="77777777" w:rsidR="009D2166" w:rsidRPr="00B03AF0" w:rsidRDefault="009D2166" w:rsidP="009D2166">
      <w:pPr>
        <w:jc w:val="both"/>
        <w:rPr>
          <w:rFonts w:ascii="Arial" w:hAnsi="Arial" w:cs="Arial"/>
          <w:sz w:val="24"/>
          <w:szCs w:val="24"/>
        </w:rPr>
      </w:pPr>
      <w:r w:rsidRPr="00C26012">
        <w:rPr>
          <w:rFonts w:ascii="Arial" w:eastAsia="Times New Roman" w:hAnsi="Arial" w:cs="Arial"/>
          <w:color w:val="0070C0"/>
          <w:sz w:val="24"/>
          <w:szCs w:val="24"/>
        </w:rPr>
        <w:t>Editor Note: Andersen Corporation employs manufacturing strategies to optimize</w:t>
      </w:r>
      <w:r w:rsidRPr="00B03AF0">
        <w:rPr>
          <w:rFonts w:ascii="Arial" w:eastAsia="Times New Roman" w:hAnsi="Arial" w:cs="Arial"/>
          <w:color w:val="0070C0"/>
          <w:sz w:val="24"/>
          <w:szCs w:val="24"/>
        </w:rPr>
        <w:t xml:space="preserve"> recycled content. Efficient use of materials reduces overall resource consumption and demand for additional materials. Recycling materials and content in construction and building components help reduce the demand for natural resources. Pre-consumer recycled content varies</w:t>
      </w:r>
      <w:r w:rsidR="00C709D8">
        <w:rPr>
          <w:rFonts w:ascii="Arial" w:eastAsia="Times New Roman" w:hAnsi="Arial" w:cs="Arial"/>
          <w:color w:val="0070C0"/>
          <w:sz w:val="24"/>
          <w:szCs w:val="24"/>
        </w:rPr>
        <w:t xml:space="preserve"> by product</w:t>
      </w:r>
      <w:r w:rsidR="006A185D" w:rsidRPr="00B03AF0">
        <w:rPr>
          <w:rFonts w:ascii="Arial" w:eastAsia="Times New Roman" w:hAnsi="Arial" w:cs="Arial"/>
          <w:color w:val="0070C0"/>
          <w:sz w:val="24"/>
          <w:szCs w:val="24"/>
        </w:rPr>
        <w:t xml:space="preserve">. </w:t>
      </w:r>
      <w:r w:rsidRPr="00B03AF0">
        <w:rPr>
          <w:rFonts w:ascii="Arial" w:eastAsia="Times New Roman" w:hAnsi="Arial" w:cs="Arial"/>
          <w:color w:val="0070C0"/>
          <w:sz w:val="24"/>
          <w:szCs w:val="24"/>
        </w:rPr>
        <w:t>Contact Andersen Corporation for more information.</w:t>
      </w:r>
    </w:p>
    <w:p w14:paraId="18546F3F" w14:textId="77777777" w:rsidR="00F63C33" w:rsidRPr="00FB76C2" w:rsidRDefault="009D2166" w:rsidP="002B36E3">
      <w:pPr>
        <w:ind w:left="720"/>
        <w:outlineLvl w:val="0"/>
        <w:rPr>
          <w:rFonts w:ascii="Arial" w:hAnsi="Arial" w:cs="Arial"/>
          <w:sz w:val="24"/>
          <w:szCs w:val="24"/>
        </w:rPr>
      </w:pPr>
      <w:r w:rsidRPr="00B03AF0">
        <w:rPr>
          <w:rFonts w:ascii="Arial" w:hAnsi="Arial" w:cs="Arial"/>
          <w:sz w:val="24"/>
          <w:szCs w:val="24"/>
        </w:rPr>
        <w:t>E. Pre-consumer Recycled Content: &lt;</w:t>
      </w:r>
      <w:r w:rsidRPr="00B03AF0">
        <w:rPr>
          <w:rFonts w:ascii="Arial" w:hAnsi="Arial" w:cs="Arial"/>
          <w:b/>
          <w:sz w:val="24"/>
          <w:szCs w:val="24"/>
        </w:rPr>
        <w:t xml:space="preserve">Insert </w:t>
      </w:r>
      <w:r w:rsidR="00C709D8">
        <w:rPr>
          <w:rFonts w:ascii="Arial" w:hAnsi="Arial" w:cs="Arial"/>
          <w:b/>
          <w:sz w:val="24"/>
          <w:szCs w:val="24"/>
        </w:rPr>
        <w:t>requirements</w:t>
      </w:r>
      <w:r w:rsidR="00C709D8">
        <w:rPr>
          <w:rFonts w:ascii="Arial" w:hAnsi="Arial" w:cs="Arial"/>
          <w:sz w:val="24"/>
          <w:szCs w:val="24"/>
        </w:rPr>
        <w:t>&gt;</w:t>
      </w:r>
      <w:r w:rsidR="00F63C33" w:rsidRPr="00B03AF0">
        <w:rPr>
          <w:rFonts w:ascii="Arial" w:hAnsi="Arial" w:cs="Arial"/>
          <w:sz w:val="24"/>
          <w:szCs w:val="24"/>
        </w:rPr>
        <w:t>.</w:t>
      </w:r>
    </w:p>
    <w:p w14:paraId="7A3C890B" w14:textId="77777777" w:rsidR="001052B4" w:rsidRDefault="001052B4" w:rsidP="00281824">
      <w:pPr>
        <w:rPr>
          <w:rFonts w:ascii="Arial" w:hAnsi="Arial" w:cs="Arial"/>
          <w:sz w:val="24"/>
          <w:szCs w:val="24"/>
        </w:rPr>
      </w:pPr>
    </w:p>
    <w:p w14:paraId="7F625DEF" w14:textId="77777777" w:rsidR="00DB78C0" w:rsidRPr="00FB76C2" w:rsidRDefault="00DB78C0" w:rsidP="00281824">
      <w:pPr>
        <w:rPr>
          <w:rFonts w:ascii="Arial" w:hAnsi="Arial" w:cs="Arial"/>
          <w:sz w:val="24"/>
          <w:szCs w:val="24"/>
        </w:rPr>
      </w:pPr>
    </w:p>
    <w:p w14:paraId="7BBA8C3D" w14:textId="77777777" w:rsidR="001052B4" w:rsidRPr="005F354F" w:rsidRDefault="00D95BB2" w:rsidP="00E11E1C">
      <w:pPr>
        <w:jc w:val="both"/>
        <w:rPr>
          <w:rFonts w:ascii="Arial" w:eastAsia="Times New Roman" w:hAnsi="Arial" w:cs="Arial"/>
          <w:color w:val="0070C0"/>
          <w:sz w:val="24"/>
          <w:szCs w:val="24"/>
        </w:rPr>
      </w:pPr>
      <w:r w:rsidRPr="00FB76C2">
        <w:rPr>
          <w:rFonts w:ascii="Arial" w:eastAsia="Times New Roman" w:hAnsi="Arial" w:cs="Arial"/>
          <w:color w:val="0070C0"/>
          <w:sz w:val="24"/>
          <w:szCs w:val="24"/>
        </w:rPr>
        <w:t xml:space="preserve">Editor Note: </w:t>
      </w:r>
      <w:r w:rsidR="00A20DCF" w:rsidRPr="00FB76C2">
        <w:rPr>
          <w:rFonts w:ascii="Arial" w:eastAsia="Times New Roman" w:hAnsi="Arial" w:cs="Arial"/>
          <w:color w:val="0070C0"/>
          <w:sz w:val="24"/>
          <w:szCs w:val="24"/>
        </w:rPr>
        <w:t>Copy article</w:t>
      </w:r>
      <w:r w:rsidR="005C3916" w:rsidRPr="00FB76C2">
        <w:rPr>
          <w:rFonts w:ascii="Arial" w:eastAsia="Times New Roman" w:hAnsi="Arial" w:cs="Arial"/>
          <w:color w:val="0070C0"/>
          <w:sz w:val="24"/>
          <w:szCs w:val="24"/>
        </w:rPr>
        <w:t xml:space="preserve"> </w:t>
      </w:r>
      <w:r w:rsidR="00A20DCF" w:rsidRPr="00FB76C2">
        <w:rPr>
          <w:rFonts w:ascii="Arial" w:eastAsia="Times New Roman" w:hAnsi="Arial" w:cs="Arial"/>
          <w:color w:val="0070C0"/>
          <w:sz w:val="24"/>
          <w:szCs w:val="24"/>
        </w:rPr>
        <w:t xml:space="preserve">below for each </w:t>
      </w:r>
      <w:r w:rsidR="005C3916" w:rsidRPr="00FB76C2">
        <w:rPr>
          <w:rFonts w:ascii="Arial" w:eastAsia="Times New Roman" w:hAnsi="Arial" w:cs="Arial"/>
          <w:color w:val="0070C0"/>
          <w:sz w:val="24"/>
          <w:szCs w:val="24"/>
        </w:rPr>
        <w:t xml:space="preserve">window </w:t>
      </w:r>
      <w:r w:rsidR="00A20DCF" w:rsidRPr="00FB76C2">
        <w:rPr>
          <w:rFonts w:ascii="Arial" w:eastAsia="Times New Roman" w:hAnsi="Arial" w:cs="Arial"/>
          <w:color w:val="0070C0"/>
          <w:sz w:val="24"/>
          <w:szCs w:val="24"/>
        </w:rPr>
        <w:t>t</w:t>
      </w:r>
      <w:r w:rsidR="005C3916" w:rsidRPr="00FB76C2">
        <w:rPr>
          <w:rFonts w:ascii="Arial" w:eastAsia="Times New Roman" w:hAnsi="Arial" w:cs="Arial"/>
          <w:color w:val="0070C0"/>
          <w:sz w:val="24"/>
          <w:szCs w:val="24"/>
        </w:rPr>
        <w:t>ype</w:t>
      </w:r>
      <w:r w:rsidR="00D15CC2" w:rsidRPr="00FB76C2">
        <w:rPr>
          <w:rFonts w:ascii="Arial" w:eastAsia="Times New Roman" w:hAnsi="Arial" w:cs="Arial"/>
          <w:color w:val="0070C0"/>
          <w:sz w:val="24"/>
          <w:szCs w:val="24"/>
        </w:rPr>
        <w:t xml:space="preserve"> required</w:t>
      </w:r>
      <w:r w:rsidR="005C3916" w:rsidRPr="00FB76C2">
        <w:rPr>
          <w:rFonts w:ascii="Arial" w:eastAsia="Times New Roman" w:hAnsi="Arial" w:cs="Arial"/>
          <w:color w:val="0070C0"/>
          <w:sz w:val="24"/>
          <w:szCs w:val="24"/>
        </w:rPr>
        <w:t>, e</w:t>
      </w:r>
      <w:r w:rsidR="003A55EF" w:rsidRPr="00FB76C2">
        <w:rPr>
          <w:rFonts w:ascii="Arial" w:eastAsia="Times New Roman" w:hAnsi="Arial" w:cs="Arial"/>
          <w:color w:val="0070C0"/>
          <w:sz w:val="24"/>
          <w:szCs w:val="24"/>
        </w:rPr>
        <w:t xml:space="preserve">dit to </w:t>
      </w:r>
      <w:r w:rsidR="00A20DCF" w:rsidRPr="00FB76C2">
        <w:rPr>
          <w:rFonts w:ascii="Arial" w:eastAsia="Times New Roman" w:hAnsi="Arial" w:cs="Arial"/>
          <w:color w:val="0070C0"/>
          <w:sz w:val="24"/>
          <w:szCs w:val="24"/>
        </w:rPr>
        <w:t xml:space="preserve">suit Project </w:t>
      </w:r>
      <w:r w:rsidR="003A55EF" w:rsidRPr="00FB76C2">
        <w:rPr>
          <w:rFonts w:ascii="Arial" w:eastAsia="Times New Roman" w:hAnsi="Arial" w:cs="Arial"/>
          <w:color w:val="0070C0"/>
          <w:sz w:val="24"/>
          <w:szCs w:val="24"/>
        </w:rPr>
        <w:t xml:space="preserve">and product </w:t>
      </w:r>
      <w:r w:rsidR="00A20DCF" w:rsidRPr="00FB76C2">
        <w:rPr>
          <w:rFonts w:ascii="Arial" w:eastAsia="Times New Roman" w:hAnsi="Arial" w:cs="Arial"/>
          <w:color w:val="0070C0"/>
          <w:sz w:val="24"/>
          <w:szCs w:val="24"/>
        </w:rPr>
        <w:t>req</w:t>
      </w:r>
      <w:r w:rsidR="003A55EF" w:rsidRPr="00FB76C2">
        <w:rPr>
          <w:rFonts w:ascii="Arial" w:eastAsia="Times New Roman" w:hAnsi="Arial" w:cs="Arial"/>
          <w:color w:val="0070C0"/>
          <w:sz w:val="24"/>
          <w:szCs w:val="24"/>
        </w:rPr>
        <w:t xml:space="preserve">uirements and re-insert text </w:t>
      </w:r>
      <w:r w:rsidR="005C3916" w:rsidRPr="00FB76C2">
        <w:rPr>
          <w:rFonts w:ascii="Arial" w:eastAsia="Times New Roman" w:hAnsi="Arial" w:cs="Arial"/>
          <w:color w:val="0070C0"/>
          <w:sz w:val="24"/>
          <w:szCs w:val="24"/>
        </w:rPr>
        <w:t xml:space="preserve">as many times as needed to describe additional </w:t>
      </w:r>
      <w:r w:rsidR="005C3916" w:rsidRPr="005F354F">
        <w:rPr>
          <w:rFonts w:ascii="Arial" w:eastAsia="Times New Roman" w:hAnsi="Arial" w:cs="Arial"/>
          <w:color w:val="0070C0"/>
          <w:sz w:val="24"/>
          <w:szCs w:val="24"/>
        </w:rPr>
        <w:t>window types.</w:t>
      </w:r>
    </w:p>
    <w:p w14:paraId="3EA2E816" w14:textId="77777777" w:rsidR="006A185D" w:rsidRPr="00FB76C2" w:rsidRDefault="00B97713" w:rsidP="00E11E1C">
      <w:pPr>
        <w:jc w:val="both"/>
        <w:rPr>
          <w:rFonts w:ascii="Arial" w:eastAsia="Times New Roman" w:hAnsi="Arial" w:cs="Arial"/>
          <w:color w:val="0070C0"/>
          <w:sz w:val="24"/>
          <w:szCs w:val="24"/>
        </w:rPr>
      </w:pPr>
      <w:r w:rsidRPr="005F354F">
        <w:rPr>
          <w:rFonts w:ascii="Arial" w:eastAsia="Times New Roman" w:hAnsi="Arial" w:cs="Arial"/>
          <w:color w:val="0070C0"/>
          <w:sz w:val="24"/>
          <w:szCs w:val="24"/>
        </w:rPr>
        <w:t xml:space="preserve">Editor Note: </w:t>
      </w:r>
      <w:r w:rsidR="006A185D" w:rsidRPr="005F354F">
        <w:rPr>
          <w:rFonts w:ascii="Arial" w:eastAsia="Times New Roman" w:hAnsi="Arial" w:cs="Arial"/>
          <w:color w:val="0070C0"/>
          <w:sz w:val="24"/>
          <w:szCs w:val="24"/>
        </w:rPr>
        <w:t>The performance values and ratings indicated within this guide specification representative a variety of typical Andersen product configurations based on testing according to applicable industry standards. The performance of any specific product depend</w:t>
      </w:r>
      <w:r w:rsidR="00851ADA" w:rsidRPr="005F354F">
        <w:rPr>
          <w:rFonts w:ascii="Arial" w:eastAsia="Times New Roman" w:hAnsi="Arial" w:cs="Arial"/>
          <w:color w:val="0070C0"/>
          <w:sz w:val="24"/>
          <w:szCs w:val="24"/>
        </w:rPr>
        <w:t>s</w:t>
      </w:r>
      <w:r w:rsidR="006A185D" w:rsidRPr="005F354F">
        <w:rPr>
          <w:rFonts w:ascii="Arial" w:eastAsia="Times New Roman" w:hAnsi="Arial" w:cs="Arial"/>
          <w:color w:val="0070C0"/>
          <w:sz w:val="24"/>
          <w:szCs w:val="24"/>
        </w:rPr>
        <w:t xml:space="preserve"> on unit size, glass type and other configuration and material variables. The values indicated may or may not be applicable to Project requirements. Many other product configuration and materials options are available. Consult with an Andersen Product Represen</w:t>
      </w:r>
      <w:r w:rsidR="005F354F" w:rsidRPr="005F354F">
        <w:rPr>
          <w:rFonts w:ascii="Arial" w:eastAsia="Times New Roman" w:hAnsi="Arial" w:cs="Arial"/>
          <w:color w:val="0070C0"/>
          <w:sz w:val="24"/>
          <w:szCs w:val="24"/>
        </w:rPr>
        <w:t xml:space="preserve">tative for more information. </w:t>
      </w:r>
    </w:p>
    <w:p w14:paraId="0AAE6B70" w14:textId="77777777" w:rsidR="00281824" w:rsidRPr="00D20E04" w:rsidRDefault="002019D6" w:rsidP="002B36E3">
      <w:pPr>
        <w:outlineLvl w:val="0"/>
        <w:rPr>
          <w:rFonts w:ascii="Arial" w:hAnsi="Arial" w:cs="Arial"/>
          <w:sz w:val="24"/>
          <w:szCs w:val="24"/>
        </w:rPr>
      </w:pPr>
      <w:r w:rsidRPr="00D20E04">
        <w:rPr>
          <w:rFonts w:ascii="Arial" w:hAnsi="Arial" w:cs="Arial"/>
          <w:sz w:val="24"/>
          <w:szCs w:val="24"/>
        </w:rPr>
        <w:t xml:space="preserve">2.3 WINDOW </w:t>
      </w:r>
      <w:r w:rsidR="00E80607" w:rsidRPr="00D20E04">
        <w:rPr>
          <w:rFonts w:ascii="Arial" w:hAnsi="Arial" w:cs="Arial"/>
          <w:sz w:val="24"/>
          <w:szCs w:val="24"/>
        </w:rPr>
        <w:t>&lt;</w:t>
      </w:r>
      <w:r w:rsidR="00E80607" w:rsidRPr="00D20E04">
        <w:rPr>
          <w:rFonts w:ascii="Arial" w:hAnsi="Arial" w:cs="Arial"/>
          <w:b/>
          <w:sz w:val="24"/>
          <w:szCs w:val="24"/>
        </w:rPr>
        <w:t xml:space="preserve">Insert </w:t>
      </w:r>
      <w:r w:rsidR="004F14C3" w:rsidRPr="00D20E04">
        <w:rPr>
          <w:rFonts w:ascii="Arial" w:hAnsi="Arial" w:cs="Arial"/>
          <w:b/>
          <w:sz w:val="24"/>
          <w:szCs w:val="24"/>
        </w:rPr>
        <w:t xml:space="preserve">window </w:t>
      </w:r>
      <w:r w:rsidR="00E80607" w:rsidRPr="00D20E04">
        <w:rPr>
          <w:rFonts w:ascii="Arial" w:hAnsi="Arial" w:cs="Arial"/>
          <w:b/>
          <w:sz w:val="24"/>
          <w:szCs w:val="24"/>
        </w:rPr>
        <w:t>designation</w:t>
      </w:r>
      <w:r w:rsidR="004F14C3" w:rsidRPr="00D20E04">
        <w:rPr>
          <w:rFonts w:ascii="Arial" w:hAnsi="Arial" w:cs="Arial"/>
          <w:b/>
          <w:sz w:val="24"/>
          <w:szCs w:val="24"/>
        </w:rPr>
        <w:t>(s)</w:t>
      </w:r>
      <w:r w:rsidR="00E80607" w:rsidRPr="00D20E04">
        <w:rPr>
          <w:rFonts w:ascii="Arial" w:hAnsi="Arial" w:cs="Arial"/>
          <w:b/>
          <w:sz w:val="24"/>
          <w:szCs w:val="24"/>
        </w:rPr>
        <w:t xml:space="preserve"> used on Drawings</w:t>
      </w:r>
      <w:r w:rsidR="00E80607" w:rsidRPr="00D20E04">
        <w:rPr>
          <w:rFonts w:ascii="Arial" w:hAnsi="Arial" w:cs="Arial"/>
          <w:sz w:val="24"/>
          <w:szCs w:val="24"/>
        </w:rPr>
        <w:t>&gt;</w:t>
      </w:r>
      <w:r w:rsidR="00A20DCF" w:rsidRPr="00D20E04">
        <w:rPr>
          <w:rFonts w:ascii="Arial" w:hAnsi="Arial" w:cs="Arial"/>
          <w:sz w:val="24"/>
          <w:szCs w:val="24"/>
        </w:rPr>
        <w:t>.</w:t>
      </w:r>
    </w:p>
    <w:p w14:paraId="605C5A30" w14:textId="77777777" w:rsidR="00E80607" w:rsidRPr="00D20E04" w:rsidRDefault="00E80607" w:rsidP="00281824">
      <w:pPr>
        <w:rPr>
          <w:rFonts w:ascii="Arial" w:hAnsi="Arial" w:cs="Arial"/>
          <w:sz w:val="24"/>
          <w:szCs w:val="24"/>
        </w:rPr>
      </w:pPr>
    </w:p>
    <w:p w14:paraId="51FCCD9C" w14:textId="77777777" w:rsidR="00E80607" w:rsidRPr="00FB76C2" w:rsidRDefault="00E80607" w:rsidP="00E80607">
      <w:pPr>
        <w:ind w:left="720"/>
        <w:rPr>
          <w:rFonts w:ascii="Arial" w:hAnsi="Arial" w:cs="Arial"/>
          <w:sz w:val="24"/>
          <w:szCs w:val="24"/>
        </w:rPr>
      </w:pPr>
      <w:r w:rsidRPr="00D20E04">
        <w:rPr>
          <w:rFonts w:ascii="Arial" w:hAnsi="Arial" w:cs="Arial"/>
          <w:sz w:val="24"/>
          <w:szCs w:val="24"/>
        </w:rPr>
        <w:t>A. Window Type</w:t>
      </w:r>
      <w:r w:rsidR="00534BD0" w:rsidRPr="00D20E04">
        <w:rPr>
          <w:rFonts w:ascii="Arial" w:hAnsi="Arial" w:cs="Arial"/>
          <w:sz w:val="24"/>
          <w:szCs w:val="24"/>
        </w:rPr>
        <w:t xml:space="preserve"> and Performance Requirements</w:t>
      </w:r>
      <w:r w:rsidRPr="00D20E04">
        <w:rPr>
          <w:rFonts w:ascii="Arial" w:hAnsi="Arial" w:cs="Arial"/>
          <w:sz w:val="24"/>
          <w:szCs w:val="24"/>
        </w:rPr>
        <w:t xml:space="preserve">: </w:t>
      </w:r>
      <w:r w:rsidR="00DE2F63" w:rsidRPr="00D20E04">
        <w:rPr>
          <w:rFonts w:ascii="Arial" w:hAnsi="Arial" w:cs="Arial"/>
          <w:sz w:val="24"/>
          <w:szCs w:val="24"/>
        </w:rPr>
        <w:t>[</w:t>
      </w:r>
      <w:r w:rsidR="00DE2F63" w:rsidRPr="00D20E04">
        <w:rPr>
          <w:rFonts w:ascii="Arial" w:hAnsi="Arial" w:cs="Arial"/>
          <w:b/>
          <w:sz w:val="24"/>
          <w:szCs w:val="24"/>
        </w:rPr>
        <w:t>Casement</w:t>
      </w:r>
      <w:r w:rsidR="00DE2F63" w:rsidRPr="00D20E04">
        <w:rPr>
          <w:rFonts w:ascii="Arial" w:hAnsi="Arial" w:cs="Arial"/>
          <w:sz w:val="24"/>
          <w:szCs w:val="24"/>
        </w:rPr>
        <w:t>] [</w:t>
      </w:r>
      <w:r w:rsidR="00B03AF0" w:rsidRPr="00D20E04">
        <w:rPr>
          <w:rFonts w:ascii="Arial" w:hAnsi="Arial" w:cs="Arial"/>
          <w:b/>
          <w:sz w:val="24"/>
          <w:szCs w:val="24"/>
        </w:rPr>
        <w:t>Awning</w:t>
      </w:r>
      <w:r w:rsidR="00B03AF0" w:rsidRPr="00D20E04">
        <w:rPr>
          <w:rFonts w:ascii="Arial" w:hAnsi="Arial" w:cs="Arial"/>
          <w:sz w:val="24"/>
          <w:szCs w:val="24"/>
        </w:rPr>
        <w:t>]</w:t>
      </w:r>
      <w:r w:rsidR="00B03AF0" w:rsidRPr="00D20E04">
        <w:rPr>
          <w:rFonts w:ascii="Arial" w:hAnsi="Arial" w:cs="Arial"/>
          <w:b/>
          <w:sz w:val="24"/>
          <w:szCs w:val="24"/>
        </w:rPr>
        <w:t xml:space="preserve"> </w:t>
      </w:r>
      <w:r w:rsidR="00DE2F63" w:rsidRPr="00D20E04">
        <w:rPr>
          <w:rFonts w:ascii="Arial" w:hAnsi="Arial" w:cs="Arial"/>
          <w:sz w:val="24"/>
          <w:szCs w:val="24"/>
        </w:rPr>
        <w:t>[</w:t>
      </w:r>
      <w:r w:rsidR="00DE2F63" w:rsidRPr="00D20E04">
        <w:rPr>
          <w:rFonts w:ascii="Arial" w:hAnsi="Arial" w:cs="Arial"/>
          <w:b/>
          <w:sz w:val="24"/>
          <w:szCs w:val="24"/>
        </w:rPr>
        <w:t>Double-hung</w:t>
      </w:r>
      <w:r w:rsidR="00DE2F63" w:rsidRPr="00D20E04">
        <w:rPr>
          <w:rFonts w:ascii="Arial" w:hAnsi="Arial" w:cs="Arial"/>
          <w:sz w:val="24"/>
          <w:szCs w:val="24"/>
        </w:rPr>
        <w:t xml:space="preserve">] </w:t>
      </w:r>
      <w:r w:rsidR="00566E9D" w:rsidRPr="00D20E04">
        <w:rPr>
          <w:rFonts w:ascii="Arial" w:hAnsi="Arial" w:cs="Arial"/>
          <w:sz w:val="24"/>
          <w:szCs w:val="24"/>
        </w:rPr>
        <w:t>[</w:t>
      </w:r>
      <w:r w:rsidR="00BB7768" w:rsidRPr="00D20E04">
        <w:rPr>
          <w:rFonts w:ascii="Arial" w:hAnsi="Arial" w:cs="Arial"/>
          <w:b/>
          <w:sz w:val="24"/>
          <w:szCs w:val="24"/>
        </w:rPr>
        <w:t>S</w:t>
      </w:r>
      <w:r w:rsidR="00566E9D" w:rsidRPr="00D20E04">
        <w:rPr>
          <w:rFonts w:ascii="Arial" w:hAnsi="Arial" w:cs="Arial"/>
          <w:b/>
          <w:sz w:val="24"/>
          <w:szCs w:val="24"/>
        </w:rPr>
        <w:t>ash-set fixed</w:t>
      </w:r>
      <w:r w:rsidR="00BB7768" w:rsidRPr="00D20E04">
        <w:rPr>
          <w:rFonts w:ascii="Arial" w:hAnsi="Arial" w:cs="Arial"/>
          <w:sz w:val="24"/>
          <w:szCs w:val="24"/>
        </w:rPr>
        <w:t>]</w:t>
      </w:r>
      <w:r w:rsidR="00B519FA" w:rsidRPr="00D20E04">
        <w:rPr>
          <w:rFonts w:ascii="Arial" w:hAnsi="Arial" w:cs="Arial"/>
          <w:sz w:val="24"/>
          <w:szCs w:val="24"/>
        </w:rPr>
        <w:t xml:space="preserve"> </w:t>
      </w:r>
      <w:r w:rsidR="00A20DCF" w:rsidRPr="00D20E04">
        <w:rPr>
          <w:rFonts w:ascii="Arial" w:hAnsi="Arial" w:cs="Arial"/>
          <w:sz w:val="24"/>
          <w:szCs w:val="24"/>
        </w:rPr>
        <w:t>[</w:t>
      </w:r>
      <w:r w:rsidR="00A20DCF" w:rsidRPr="00D20E04">
        <w:rPr>
          <w:rFonts w:ascii="Arial" w:hAnsi="Arial" w:cs="Arial"/>
          <w:b/>
          <w:sz w:val="24"/>
          <w:szCs w:val="24"/>
        </w:rPr>
        <w:t>As indicated on Drawings</w:t>
      </w:r>
      <w:r w:rsidR="00A20DCF" w:rsidRPr="00D20E04">
        <w:rPr>
          <w:rFonts w:ascii="Arial" w:hAnsi="Arial" w:cs="Arial"/>
          <w:sz w:val="24"/>
          <w:szCs w:val="24"/>
        </w:rPr>
        <w:t>] [</w:t>
      </w:r>
      <w:r w:rsidR="00A20DCF" w:rsidRPr="00D20E04">
        <w:rPr>
          <w:rFonts w:ascii="Arial" w:hAnsi="Arial" w:cs="Arial"/>
          <w:b/>
          <w:sz w:val="24"/>
          <w:szCs w:val="24"/>
        </w:rPr>
        <w:t>As indicated in window schedule</w:t>
      </w:r>
      <w:r w:rsidR="00A20DCF" w:rsidRPr="00D20E04">
        <w:rPr>
          <w:rFonts w:ascii="Arial" w:hAnsi="Arial" w:cs="Arial"/>
          <w:sz w:val="24"/>
          <w:szCs w:val="24"/>
        </w:rPr>
        <w:t>] &lt;</w:t>
      </w:r>
      <w:r w:rsidR="00A20DCF" w:rsidRPr="00D20E04">
        <w:rPr>
          <w:rFonts w:ascii="Arial" w:hAnsi="Arial" w:cs="Arial"/>
          <w:b/>
          <w:sz w:val="24"/>
          <w:szCs w:val="24"/>
        </w:rPr>
        <w:t>Insert window type</w:t>
      </w:r>
      <w:r w:rsidR="001835D7" w:rsidRPr="00D20E04">
        <w:rPr>
          <w:rFonts w:ascii="Arial" w:hAnsi="Arial" w:cs="Arial"/>
          <w:sz w:val="24"/>
          <w:szCs w:val="24"/>
        </w:rPr>
        <w:t>&gt;</w:t>
      </w:r>
      <w:r w:rsidR="00A20DCF" w:rsidRPr="00D20E04">
        <w:rPr>
          <w:rFonts w:ascii="Arial" w:hAnsi="Arial" w:cs="Arial"/>
          <w:sz w:val="24"/>
          <w:szCs w:val="24"/>
        </w:rPr>
        <w:t>.</w:t>
      </w:r>
    </w:p>
    <w:p w14:paraId="6A68C245" w14:textId="77777777" w:rsidR="0091664A" w:rsidRPr="00FB76C2" w:rsidRDefault="0091664A" w:rsidP="006F3D36">
      <w:pPr>
        <w:jc w:val="both"/>
        <w:rPr>
          <w:rFonts w:ascii="Arial" w:eastAsia="Times New Roman" w:hAnsi="Arial" w:cs="Arial"/>
          <w:b/>
          <w:sz w:val="24"/>
          <w:szCs w:val="24"/>
        </w:rPr>
      </w:pPr>
    </w:p>
    <w:p w14:paraId="4FF1C0C9" w14:textId="77777777" w:rsidR="006F3D36" w:rsidRPr="00D20E04" w:rsidRDefault="006F3D36" w:rsidP="006F3D36">
      <w:pPr>
        <w:jc w:val="both"/>
        <w:rPr>
          <w:rFonts w:ascii="Arial" w:eastAsia="Times New Roman" w:hAnsi="Arial" w:cs="Arial"/>
          <w:color w:val="0070C0"/>
          <w:sz w:val="24"/>
          <w:szCs w:val="24"/>
        </w:rPr>
      </w:pPr>
      <w:r w:rsidRPr="00D20E04">
        <w:rPr>
          <w:rFonts w:ascii="Arial" w:eastAsia="Times New Roman" w:hAnsi="Arial" w:cs="Arial"/>
          <w:color w:val="0070C0"/>
          <w:sz w:val="24"/>
          <w:szCs w:val="24"/>
        </w:rPr>
        <w:t>Editor Note: Retain sub-paragraph</w:t>
      </w:r>
      <w:r w:rsidR="000853E5" w:rsidRPr="00D20E04">
        <w:rPr>
          <w:rFonts w:ascii="Arial" w:eastAsia="Times New Roman" w:hAnsi="Arial" w:cs="Arial"/>
          <w:color w:val="0070C0"/>
          <w:sz w:val="24"/>
          <w:szCs w:val="24"/>
        </w:rPr>
        <w:t>s</w:t>
      </w:r>
      <w:r w:rsidRPr="00D20E04">
        <w:rPr>
          <w:rFonts w:ascii="Arial" w:eastAsia="Times New Roman" w:hAnsi="Arial" w:cs="Arial"/>
          <w:color w:val="0070C0"/>
          <w:sz w:val="24"/>
          <w:szCs w:val="24"/>
        </w:rPr>
        <w:t xml:space="preserve"> below for </w:t>
      </w:r>
      <w:r w:rsidR="000853E5" w:rsidRPr="00D20E04">
        <w:rPr>
          <w:rFonts w:ascii="Arial" w:eastAsia="Times New Roman" w:hAnsi="Arial" w:cs="Arial"/>
          <w:color w:val="0070C0"/>
          <w:sz w:val="24"/>
          <w:szCs w:val="24"/>
        </w:rPr>
        <w:t>casement and awning</w:t>
      </w:r>
      <w:r w:rsidR="00424CDB" w:rsidRPr="00D20E04">
        <w:rPr>
          <w:rFonts w:ascii="Arial" w:eastAsia="Times New Roman" w:hAnsi="Arial" w:cs="Arial"/>
          <w:color w:val="0070C0"/>
          <w:sz w:val="24"/>
          <w:szCs w:val="24"/>
        </w:rPr>
        <w:t xml:space="preserve"> </w:t>
      </w:r>
      <w:r w:rsidRPr="00D20E04">
        <w:rPr>
          <w:rFonts w:ascii="Arial" w:eastAsia="Times New Roman" w:hAnsi="Arial" w:cs="Arial"/>
          <w:color w:val="0070C0"/>
          <w:sz w:val="24"/>
          <w:szCs w:val="24"/>
        </w:rPr>
        <w:t>windows.</w:t>
      </w:r>
      <w:r w:rsidR="00424CDB" w:rsidRPr="00D20E04">
        <w:rPr>
          <w:rFonts w:ascii="Arial" w:eastAsia="Times New Roman" w:hAnsi="Arial" w:cs="Arial"/>
          <w:color w:val="0070C0"/>
          <w:sz w:val="24"/>
          <w:szCs w:val="24"/>
        </w:rPr>
        <w:t xml:space="preserve"> Casement window</w:t>
      </w:r>
      <w:r w:rsidR="00E008D0" w:rsidRPr="00D20E04">
        <w:rPr>
          <w:rFonts w:ascii="Arial" w:eastAsia="Times New Roman" w:hAnsi="Arial" w:cs="Arial"/>
          <w:color w:val="0070C0"/>
          <w:sz w:val="24"/>
          <w:szCs w:val="24"/>
        </w:rPr>
        <w:t>s have</w:t>
      </w:r>
      <w:r w:rsidR="00424CDB" w:rsidRPr="00D20E04">
        <w:rPr>
          <w:rFonts w:ascii="Arial" w:eastAsia="Times New Roman" w:hAnsi="Arial" w:cs="Arial"/>
          <w:color w:val="0070C0"/>
          <w:sz w:val="24"/>
          <w:szCs w:val="24"/>
        </w:rPr>
        <w:t xml:space="preserve"> a max</w:t>
      </w:r>
      <w:r w:rsidR="00E008D0" w:rsidRPr="00D20E04">
        <w:rPr>
          <w:rFonts w:ascii="Arial" w:eastAsia="Times New Roman" w:hAnsi="Arial" w:cs="Arial"/>
          <w:color w:val="0070C0"/>
          <w:sz w:val="24"/>
          <w:szCs w:val="24"/>
        </w:rPr>
        <w:t>imum</w:t>
      </w:r>
      <w:r w:rsidR="00424CDB" w:rsidRPr="00D20E04">
        <w:rPr>
          <w:rFonts w:ascii="Arial" w:eastAsia="Times New Roman" w:hAnsi="Arial" w:cs="Arial"/>
          <w:color w:val="0070C0"/>
          <w:sz w:val="24"/>
          <w:szCs w:val="24"/>
        </w:rPr>
        <w:t xml:space="preserve"> performance </w:t>
      </w:r>
      <w:r w:rsidR="00E008D0" w:rsidRPr="00D20E04">
        <w:rPr>
          <w:rFonts w:ascii="Arial" w:eastAsia="Times New Roman" w:hAnsi="Arial" w:cs="Arial"/>
          <w:color w:val="0070C0"/>
          <w:sz w:val="24"/>
          <w:szCs w:val="24"/>
        </w:rPr>
        <w:t>rating</w:t>
      </w:r>
      <w:r w:rsidR="00D20E04" w:rsidRPr="00D20E04">
        <w:rPr>
          <w:rFonts w:ascii="Arial" w:eastAsia="Times New Roman" w:hAnsi="Arial" w:cs="Arial"/>
          <w:color w:val="0070C0"/>
          <w:sz w:val="24"/>
          <w:szCs w:val="24"/>
        </w:rPr>
        <w:t xml:space="preserve"> of PG70</w:t>
      </w:r>
      <w:r w:rsidR="00424CDB" w:rsidRPr="00D20E04">
        <w:rPr>
          <w:rFonts w:ascii="Arial" w:eastAsia="Times New Roman" w:hAnsi="Arial" w:cs="Arial"/>
          <w:color w:val="0070C0"/>
          <w:sz w:val="24"/>
          <w:szCs w:val="24"/>
        </w:rPr>
        <w:t xml:space="preserve">. </w:t>
      </w:r>
    </w:p>
    <w:p w14:paraId="087DB232" w14:textId="613A47D3" w:rsidR="00424CDB" w:rsidRPr="005C0E0C" w:rsidRDefault="002B3932" w:rsidP="00D20E04">
      <w:pPr>
        <w:ind w:left="1440"/>
        <w:jc w:val="both"/>
        <w:rPr>
          <w:rFonts w:ascii="Arial" w:eastAsia="Times New Roman" w:hAnsi="Arial" w:cs="Arial"/>
          <w:sz w:val="24"/>
          <w:szCs w:val="24"/>
        </w:rPr>
      </w:pPr>
      <w:r>
        <w:rPr>
          <w:rFonts w:ascii="Arial" w:hAnsi="Arial" w:cs="Arial"/>
          <w:sz w:val="24"/>
          <w:szCs w:val="24"/>
        </w:rPr>
        <w:t xml:space="preserve">1. </w:t>
      </w:r>
      <w:r w:rsidR="005841D3" w:rsidRPr="005C0E0C">
        <w:rPr>
          <w:rFonts w:ascii="Arial" w:hAnsi="Arial" w:cs="Arial"/>
          <w:sz w:val="24"/>
          <w:szCs w:val="24"/>
        </w:rPr>
        <w:t>[</w:t>
      </w:r>
      <w:r w:rsidR="00205266" w:rsidRPr="005C0E0C">
        <w:rPr>
          <w:rFonts w:ascii="Arial" w:hAnsi="Arial" w:cs="Arial"/>
          <w:b/>
          <w:sz w:val="24"/>
          <w:szCs w:val="24"/>
        </w:rPr>
        <w:t>Casement</w:t>
      </w:r>
      <w:r w:rsidR="005841D3" w:rsidRPr="005C0E0C">
        <w:rPr>
          <w:rFonts w:ascii="Arial" w:hAnsi="Arial" w:cs="Arial"/>
          <w:sz w:val="24"/>
          <w:szCs w:val="24"/>
        </w:rPr>
        <w:t>]</w:t>
      </w:r>
      <w:r w:rsidR="00205266" w:rsidRPr="005C0E0C">
        <w:rPr>
          <w:rFonts w:ascii="Arial" w:hAnsi="Arial" w:cs="Arial"/>
          <w:sz w:val="24"/>
          <w:szCs w:val="24"/>
        </w:rPr>
        <w:t xml:space="preserve"> </w:t>
      </w:r>
      <w:r w:rsidR="005841D3" w:rsidRPr="005C0E0C">
        <w:rPr>
          <w:rFonts w:ascii="Arial" w:hAnsi="Arial" w:cs="Arial"/>
          <w:sz w:val="24"/>
          <w:szCs w:val="24"/>
        </w:rPr>
        <w:t>[</w:t>
      </w:r>
      <w:r w:rsidR="00205266" w:rsidRPr="005C0E0C">
        <w:rPr>
          <w:rFonts w:ascii="Arial" w:hAnsi="Arial" w:cs="Arial"/>
          <w:b/>
          <w:sz w:val="24"/>
          <w:szCs w:val="24"/>
        </w:rPr>
        <w:t>and</w:t>
      </w:r>
      <w:r w:rsidR="005841D3" w:rsidRPr="005C0E0C">
        <w:rPr>
          <w:rFonts w:ascii="Arial" w:hAnsi="Arial" w:cs="Arial"/>
          <w:sz w:val="24"/>
          <w:szCs w:val="24"/>
        </w:rPr>
        <w:t>]</w:t>
      </w:r>
      <w:r w:rsidR="00205266" w:rsidRPr="005C0E0C">
        <w:rPr>
          <w:rFonts w:ascii="Arial" w:hAnsi="Arial" w:cs="Arial"/>
          <w:sz w:val="24"/>
          <w:szCs w:val="24"/>
        </w:rPr>
        <w:t xml:space="preserve"> </w:t>
      </w:r>
      <w:r w:rsidR="005841D3" w:rsidRPr="005C0E0C">
        <w:rPr>
          <w:rFonts w:ascii="Arial" w:hAnsi="Arial" w:cs="Arial"/>
          <w:sz w:val="24"/>
          <w:szCs w:val="24"/>
        </w:rPr>
        <w:t>[</w:t>
      </w:r>
      <w:r w:rsidR="00205266" w:rsidRPr="005C0E0C">
        <w:rPr>
          <w:rFonts w:ascii="Arial" w:hAnsi="Arial" w:cs="Arial"/>
          <w:b/>
          <w:sz w:val="24"/>
          <w:szCs w:val="24"/>
        </w:rPr>
        <w:t>Awning</w:t>
      </w:r>
      <w:r w:rsidR="005841D3" w:rsidRPr="005C0E0C">
        <w:rPr>
          <w:rFonts w:ascii="Arial" w:hAnsi="Arial" w:cs="Arial"/>
          <w:sz w:val="24"/>
          <w:szCs w:val="24"/>
        </w:rPr>
        <w:t>]</w:t>
      </w:r>
      <w:r w:rsidR="00205266" w:rsidRPr="005C0E0C">
        <w:rPr>
          <w:rFonts w:ascii="Arial" w:hAnsi="Arial" w:cs="Arial"/>
          <w:sz w:val="24"/>
          <w:szCs w:val="24"/>
        </w:rPr>
        <w:t xml:space="preserve"> </w:t>
      </w:r>
      <w:r w:rsidR="006F3D36" w:rsidRPr="005C0E0C">
        <w:rPr>
          <w:rFonts w:ascii="Arial" w:hAnsi="Arial" w:cs="Arial"/>
          <w:sz w:val="24"/>
          <w:szCs w:val="24"/>
        </w:rPr>
        <w:t xml:space="preserve">Performance Class </w:t>
      </w:r>
      <w:r w:rsidR="00D20E04" w:rsidRPr="005C0E0C">
        <w:rPr>
          <w:rFonts w:ascii="Arial" w:hAnsi="Arial" w:cs="Arial"/>
          <w:sz w:val="24"/>
          <w:szCs w:val="24"/>
        </w:rPr>
        <w:t>LC</w:t>
      </w:r>
      <w:r w:rsidR="00977280" w:rsidRPr="005C0E0C">
        <w:rPr>
          <w:rFonts w:ascii="Arial" w:hAnsi="Arial" w:cs="Arial"/>
          <w:sz w:val="24"/>
          <w:szCs w:val="24"/>
        </w:rPr>
        <w:t xml:space="preserve"> </w:t>
      </w:r>
      <w:r w:rsidR="006F3D36" w:rsidRPr="005C0E0C">
        <w:rPr>
          <w:rFonts w:ascii="Arial" w:hAnsi="Arial" w:cs="Arial"/>
          <w:sz w:val="24"/>
          <w:szCs w:val="24"/>
        </w:rPr>
        <w:t>and Grade</w:t>
      </w:r>
      <w:r w:rsidR="000853E5" w:rsidRPr="005C0E0C">
        <w:rPr>
          <w:rFonts w:ascii="Arial" w:hAnsi="Arial" w:cs="Arial"/>
          <w:sz w:val="24"/>
          <w:szCs w:val="24"/>
        </w:rPr>
        <w:t xml:space="preserve">, </w:t>
      </w:r>
      <w:r w:rsidR="00DB12BE" w:rsidRPr="005C0E0C">
        <w:rPr>
          <w:rFonts w:ascii="Arial" w:hAnsi="Arial" w:cs="Arial"/>
          <w:sz w:val="24"/>
          <w:szCs w:val="24"/>
        </w:rPr>
        <w:t>Impact</w:t>
      </w:r>
      <w:r>
        <w:rPr>
          <w:rFonts w:ascii="Arial" w:hAnsi="Arial" w:cs="Arial"/>
          <w:sz w:val="24"/>
          <w:szCs w:val="24"/>
        </w:rPr>
        <w:t>-</w:t>
      </w:r>
      <w:r w:rsidR="006D17EA" w:rsidRPr="005C0E0C">
        <w:rPr>
          <w:rFonts w:ascii="Arial" w:hAnsi="Arial" w:cs="Arial"/>
          <w:sz w:val="24"/>
          <w:szCs w:val="24"/>
        </w:rPr>
        <w:t>Resistant</w:t>
      </w:r>
      <w:r w:rsidR="00AD1FBB" w:rsidRPr="005C0E0C">
        <w:rPr>
          <w:rFonts w:ascii="Arial" w:hAnsi="Arial" w:cs="Arial"/>
          <w:sz w:val="24"/>
          <w:szCs w:val="24"/>
        </w:rPr>
        <w:t>:</w:t>
      </w:r>
      <w:r w:rsidR="002C364B">
        <w:rPr>
          <w:rFonts w:ascii="Arial" w:eastAsia="Times New Roman" w:hAnsi="Arial" w:cs="Arial"/>
          <w:sz w:val="24"/>
          <w:szCs w:val="24"/>
        </w:rPr>
        <w:t xml:space="preserve"> </w:t>
      </w:r>
      <w:r w:rsidR="00424CDB" w:rsidRPr="005C0E0C">
        <w:rPr>
          <w:rFonts w:ascii="Arial" w:hAnsi="Arial" w:cs="Arial"/>
          <w:sz w:val="24"/>
          <w:szCs w:val="24"/>
        </w:rPr>
        <w:t>[</w:t>
      </w:r>
      <w:r w:rsidR="0091664A" w:rsidRPr="005C0E0C">
        <w:rPr>
          <w:rFonts w:ascii="Arial" w:hAnsi="Arial" w:cs="Arial"/>
          <w:b/>
          <w:sz w:val="24"/>
          <w:szCs w:val="24"/>
        </w:rPr>
        <w:t>PG</w:t>
      </w:r>
      <w:r w:rsidR="00D20E04" w:rsidRPr="005C0E0C">
        <w:rPr>
          <w:rFonts w:ascii="Arial" w:hAnsi="Arial" w:cs="Arial"/>
          <w:b/>
          <w:sz w:val="24"/>
          <w:szCs w:val="24"/>
        </w:rPr>
        <w:t>70</w:t>
      </w:r>
      <w:r w:rsidR="00D20E04" w:rsidRPr="005C0E0C">
        <w:rPr>
          <w:rFonts w:ascii="Arial" w:hAnsi="Arial" w:cs="Arial"/>
          <w:sz w:val="24"/>
          <w:szCs w:val="24"/>
        </w:rPr>
        <w:t xml:space="preserve">] </w:t>
      </w:r>
      <w:r w:rsidR="00424CDB" w:rsidRPr="005C0E0C">
        <w:rPr>
          <w:rFonts w:ascii="Arial" w:hAnsi="Arial" w:cs="Arial"/>
          <w:sz w:val="24"/>
          <w:szCs w:val="24"/>
        </w:rPr>
        <w:t>&lt;</w:t>
      </w:r>
      <w:r w:rsidR="00424CDB" w:rsidRPr="005C0E0C">
        <w:rPr>
          <w:rFonts w:ascii="Arial" w:hAnsi="Arial" w:cs="Arial"/>
          <w:b/>
          <w:sz w:val="24"/>
          <w:szCs w:val="24"/>
        </w:rPr>
        <w:t>Insert requirements</w:t>
      </w:r>
      <w:r w:rsidR="00424CDB" w:rsidRPr="005C0E0C">
        <w:rPr>
          <w:rFonts w:ascii="Arial" w:hAnsi="Arial" w:cs="Arial"/>
          <w:sz w:val="24"/>
          <w:szCs w:val="24"/>
        </w:rPr>
        <w:t>&gt;</w:t>
      </w:r>
      <w:r w:rsidR="00424CDB" w:rsidRPr="005C0E0C">
        <w:rPr>
          <w:rFonts w:ascii="Arial" w:eastAsia="Times New Roman" w:hAnsi="Arial" w:cs="Arial"/>
          <w:sz w:val="24"/>
          <w:szCs w:val="24"/>
        </w:rPr>
        <w:t>.</w:t>
      </w:r>
    </w:p>
    <w:p w14:paraId="5929CD1A" w14:textId="467728E5" w:rsidR="00DB12BE" w:rsidRPr="005C0E0C" w:rsidRDefault="00DB12BE" w:rsidP="006F3D36">
      <w:pPr>
        <w:ind w:left="1440"/>
        <w:jc w:val="both"/>
        <w:rPr>
          <w:rFonts w:ascii="Arial" w:eastAsia="Times New Roman" w:hAnsi="Arial" w:cs="Arial"/>
          <w:color w:val="0070C0"/>
          <w:sz w:val="24"/>
          <w:szCs w:val="24"/>
        </w:rPr>
      </w:pPr>
      <w:r w:rsidRPr="005C0E0C">
        <w:rPr>
          <w:rFonts w:ascii="Arial" w:hAnsi="Arial" w:cs="Arial"/>
          <w:sz w:val="24"/>
          <w:szCs w:val="24"/>
        </w:rPr>
        <w:t xml:space="preserve">2. </w:t>
      </w:r>
      <w:r w:rsidR="005841D3" w:rsidRPr="005C0E0C">
        <w:rPr>
          <w:rFonts w:ascii="Arial" w:hAnsi="Arial" w:cs="Arial"/>
          <w:sz w:val="24"/>
          <w:szCs w:val="24"/>
        </w:rPr>
        <w:t>[</w:t>
      </w:r>
      <w:r w:rsidR="005841D3" w:rsidRPr="005C0E0C">
        <w:rPr>
          <w:rFonts w:ascii="Arial" w:hAnsi="Arial" w:cs="Arial"/>
          <w:b/>
          <w:sz w:val="24"/>
          <w:szCs w:val="24"/>
        </w:rPr>
        <w:t>Casement</w:t>
      </w:r>
      <w:r w:rsidR="005841D3" w:rsidRPr="005C0E0C">
        <w:rPr>
          <w:rFonts w:ascii="Arial" w:hAnsi="Arial" w:cs="Arial"/>
          <w:sz w:val="24"/>
          <w:szCs w:val="24"/>
        </w:rPr>
        <w:t>] [</w:t>
      </w:r>
      <w:r w:rsidR="005841D3" w:rsidRPr="005C0E0C">
        <w:rPr>
          <w:rFonts w:ascii="Arial" w:hAnsi="Arial" w:cs="Arial"/>
          <w:b/>
          <w:sz w:val="24"/>
          <w:szCs w:val="24"/>
        </w:rPr>
        <w:t>and</w:t>
      </w:r>
      <w:r w:rsidR="005841D3" w:rsidRPr="005C0E0C">
        <w:rPr>
          <w:rFonts w:ascii="Arial" w:hAnsi="Arial" w:cs="Arial"/>
          <w:sz w:val="24"/>
          <w:szCs w:val="24"/>
        </w:rPr>
        <w:t>] [</w:t>
      </w:r>
      <w:r w:rsidR="005841D3" w:rsidRPr="005C0E0C">
        <w:rPr>
          <w:rFonts w:ascii="Arial" w:hAnsi="Arial" w:cs="Arial"/>
          <w:b/>
          <w:sz w:val="24"/>
          <w:szCs w:val="24"/>
        </w:rPr>
        <w:t>Awning</w:t>
      </w:r>
      <w:r w:rsidR="005841D3" w:rsidRPr="005C0E0C">
        <w:rPr>
          <w:rFonts w:ascii="Arial" w:hAnsi="Arial" w:cs="Arial"/>
          <w:sz w:val="24"/>
          <w:szCs w:val="24"/>
        </w:rPr>
        <w:t xml:space="preserve">] </w:t>
      </w:r>
      <w:r w:rsidRPr="005C0E0C">
        <w:rPr>
          <w:rFonts w:ascii="Arial" w:hAnsi="Arial" w:cs="Arial"/>
          <w:sz w:val="24"/>
          <w:szCs w:val="24"/>
        </w:rPr>
        <w:t xml:space="preserve">Performance Class </w:t>
      </w:r>
      <w:r w:rsidR="00D20E04" w:rsidRPr="005C0E0C">
        <w:rPr>
          <w:rFonts w:ascii="Arial" w:hAnsi="Arial" w:cs="Arial"/>
          <w:sz w:val="24"/>
          <w:szCs w:val="24"/>
        </w:rPr>
        <w:t>LC</w:t>
      </w:r>
      <w:r w:rsidR="00977280" w:rsidRPr="005C0E0C">
        <w:rPr>
          <w:rFonts w:ascii="Arial" w:hAnsi="Arial" w:cs="Arial"/>
          <w:sz w:val="24"/>
          <w:szCs w:val="24"/>
        </w:rPr>
        <w:t xml:space="preserve"> </w:t>
      </w:r>
      <w:r w:rsidRPr="005C0E0C">
        <w:rPr>
          <w:rFonts w:ascii="Arial" w:hAnsi="Arial" w:cs="Arial"/>
          <w:sz w:val="24"/>
          <w:szCs w:val="24"/>
        </w:rPr>
        <w:t xml:space="preserve">and Grade, </w:t>
      </w:r>
      <w:r w:rsidR="002B3932">
        <w:rPr>
          <w:rFonts w:ascii="Arial" w:hAnsi="Arial" w:cs="Arial"/>
          <w:sz w:val="24"/>
          <w:szCs w:val="24"/>
        </w:rPr>
        <w:t>Non-I</w:t>
      </w:r>
      <w:r w:rsidRPr="005C0E0C">
        <w:rPr>
          <w:rFonts w:ascii="Arial" w:hAnsi="Arial" w:cs="Arial"/>
          <w:sz w:val="24"/>
          <w:szCs w:val="24"/>
        </w:rPr>
        <w:t>mpact</w:t>
      </w:r>
      <w:r w:rsidR="002B3932">
        <w:rPr>
          <w:rFonts w:ascii="Arial" w:hAnsi="Arial" w:cs="Arial"/>
          <w:sz w:val="24"/>
          <w:szCs w:val="24"/>
        </w:rPr>
        <w:t>-</w:t>
      </w:r>
      <w:r w:rsidR="00954547" w:rsidRPr="005C0E0C">
        <w:rPr>
          <w:rFonts w:ascii="Arial" w:hAnsi="Arial" w:cs="Arial"/>
          <w:sz w:val="24"/>
          <w:szCs w:val="24"/>
        </w:rPr>
        <w:t>Resistant</w:t>
      </w:r>
      <w:r w:rsidRPr="005C0E0C">
        <w:rPr>
          <w:rFonts w:ascii="Arial" w:hAnsi="Arial" w:cs="Arial"/>
          <w:sz w:val="24"/>
          <w:szCs w:val="24"/>
        </w:rPr>
        <w:t xml:space="preserve">: </w:t>
      </w:r>
      <w:r w:rsidR="00424CDB" w:rsidRPr="005C0E0C">
        <w:rPr>
          <w:rFonts w:ascii="Arial" w:hAnsi="Arial" w:cs="Arial"/>
          <w:sz w:val="24"/>
          <w:szCs w:val="24"/>
        </w:rPr>
        <w:t>[</w:t>
      </w:r>
      <w:r w:rsidR="00D20E04" w:rsidRPr="005C0E0C">
        <w:rPr>
          <w:rFonts w:ascii="Arial" w:hAnsi="Arial" w:cs="Arial"/>
          <w:b/>
          <w:sz w:val="24"/>
          <w:szCs w:val="24"/>
        </w:rPr>
        <w:t>PG50</w:t>
      </w:r>
      <w:r w:rsidR="00D20E04" w:rsidRPr="005C0E0C">
        <w:rPr>
          <w:rFonts w:ascii="Arial" w:hAnsi="Arial" w:cs="Arial"/>
          <w:sz w:val="24"/>
          <w:szCs w:val="24"/>
        </w:rPr>
        <w:t xml:space="preserve">] </w:t>
      </w:r>
      <w:r w:rsidR="00424CDB" w:rsidRPr="005C0E0C">
        <w:rPr>
          <w:rFonts w:ascii="Arial" w:hAnsi="Arial" w:cs="Arial"/>
          <w:sz w:val="24"/>
          <w:szCs w:val="24"/>
        </w:rPr>
        <w:t>&lt;</w:t>
      </w:r>
      <w:r w:rsidR="00424CDB" w:rsidRPr="005C0E0C">
        <w:rPr>
          <w:rFonts w:ascii="Arial" w:hAnsi="Arial" w:cs="Arial"/>
          <w:b/>
          <w:sz w:val="24"/>
          <w:szCs w:val="24"/>
        </w:rPr>
        <w:t>Insert requirements</w:t>
      </w:r>
      <w:r w:rsidR="00424CDB" w:rsidRPr="005C0E0C">
        <w:rPr>
          <w:rFonts w:ascii="Arial" w:hAnsi="Arial" w:cs="Arial"/>
          <w:sz w:val="24"/>
          <w:szCs w:val="24"/>
        </w:rPr>
        <w:t>&gt;</w:t>
      </w:r>
      <w:r w:rsidR="00424CDB" w:rsidRPr="005C0E0C">
        <w:rPr>
          <w:rFonts w:ascii="Arial" w:eastAsia="Times New Roman" w:hAnsi="Arial" w:cs="Arial"/>
          <w:sz w:val="24"/>
          <w:szCs w:val="24"/>
        </w:rPr>
        <w:t>.</w:t>
      </w:r>
    </w:p>
    <w:p w14:paraId="33AE4D57" w14:textId="77777777" w:rsidR="000853E5" w:rsidRPr="005C0E0C" w:rsidRDefault="000853E5" w:rsidP="00FB76C2">
      <w:pPr>
        <w:jc w:val="both"/>
        <w:rPr>
          <w:rFonts w:ascii="Arial" w:hAnsi="Arial" w:cs="Arial"/>
          <w:sz w:val="24"/>
          <w:szCs w:val="24"/>
        </w:rPr>
      </w:pPr>
      <w:r w:rsidRPr="005C0E0C">
        <w:rPr>
          <w:rFonts w:ascii="Arial" w:eastAsia="Times New Roman" w:hAnsi="Arial" w:cs="Arial"/>
          <w:color w:val="0070C0"/>
          <w:sz w:val="24"/>
          <w:szCs w:val="24"/>
        </w:rPr>
        <w:t>Editor Note: Retain sub-paragraph</w:t>
      </w:r>
      <w:r w:rsidR="00F00331" w:rsidRPr="005C0E0C">
        <w:rPr>
          <w:rFonts w:ascii="Arial" w:eastAsia="Times New Roman" w:hAnsi="Arial" w:cs="Arial"/>
          <w:color w:val="0070C0"/>
          <w:sz w:val="24"/>
          <w:szCs w:val="24"/>
        </w:rPr>
        <w:t>s</w:t>
      </w:r>
      <w:r w:rsidRPr="005C0E0C">
        <w:rPr>
          <w:rFonts w:ascii="Arial" w:eastAsia="Times New Roman" w:hAnsi="Arial" w:cs="Arial"/>
          <w:color w:val="0070C0"/>
          <w:sz w:val="24"/>
          <w:szCs w:val="24"/>
        </w:rPr>
        <w:t xml:space="preserve"> below for doub</w:t>
      </w:r>
      <w:r w:rsidR="00D13BC7" w:rsidRPr="005C0E0C">
        <w:rPr>
          <w:rFonts w:ascii="Arial" w:eastAsia="Times New Roman" w:hAnsi="Arial" w:cs="Arial"/>
          <w:color w:val="0070C0"/>
          <w:sz w:val="24"/>
          <w:szCs w:val="24"/>
        </w:rPr>
        <w:t xml:space="preserve">le-hung </w:t>
      </w:r>
      <w:r w:rsidRPr="005C0E0C">
        <w:rPr>
          <w:rFonts w:ascii="Arial" w:eastAsia="Times New Roman" w:hAnsi="Arial" w:cs="Arial"/>
          <w:color w:val="0070C0"/>
          <w:sz w:val="24"/>
          <w:szCs w:val="24"/>
        </w:rPr>
        <w:t>windows.</w:t>
      </w:r>
    </w:p>
    <w:p w14:paraId="40D9D5DA" w14:textId="227A8B1F" w:rsidR="00AD1FBB" w:rsidRPr="005C0E0C" w:rsidRDefault="00D13BC7" w:rsidP="006F3D36">
      <w:pPr>
        <w:ind w:left="1440"/>
        <w:rPr>
          <w:rFonts w:ascii="Arial" w:eastAsia="Times New Roman" w:hAnsi="Arial" w:cs="Arial"/>
          <w:sz w:val="24"/>
          <w:szCs w:val="24"/>
        </w:rPr>
      </w:pPr>
      <w:r w:rsidRPr="005C0E0C">
        <w:rPr>
          <w:rFonts w:ascii="Arial" w:eastAsia="Times New Roman" w:hAnsi="Arial" w:cs="Arial"/>
          <w:sz w:val="24"/>
          <w:szCs w:val="24"/>
        </w:rPr>
        <w:t>3</w:t>
      </w:r>
      <w:r w:rsidR="00AD1FBB" w:rsidRPr="005C0E0C">
        <w:rPr>
          <w:rFonts w:ascii="Arial" w:eastAsia="Times New Roman" w:hAnsi="Arial" w:cs="Arial"/>
          <w:sz w:val="24"/>
          <w:szCs w:val="24"/>
        </w:rPr>
        <w:t xml:space="preserve">. </w:t>
      </w:r>
      <w:r w:rsidR="005841D3" w:rsidRPr="005C0E0C">
        <w:rPr>
          <w:rFonts w:ascii="Arial" w:eastAsia="Times New Roman" w:hAnsi="Arial" w:cs="Arial"/>
          <w:sz w:val="24"/>
          <w:szCs w:val="24"/>
        </w:rPr>
        <w:t>Double-hung</w:t>
      </w:r>
      <w:r w:rsidR="0091664A" w:rsidRPr="005C0E0C">
        <w:rPr>
          <w:rFonts w:ascii="Arial" w:eastAsia="Times New Roman" w:hAnsi="Arial" w:cs="Arial"/>
          <w:sz w:val="24"/>
          <w:szCs w:val="24"/>
        </w:rPr>
        <w:t xml:space="preserve"> </w:t>
      </w:r>
      <w:r w:rsidR="00AD1FBB" w:rsidRPr="005C0E0C">
        <w:rPr>
          <w:rFonts w:ascii="Arial" w:hAnsi="Arial" w:cs="Arial"/>
          <w:sz w:val="24"/>
          <w:szCs w:val="24"/>
        </w:rPr>
        <w:t xml:space="preserve">Performance Class </w:t>
      </w:r>
      <w:r w:rsidR="00D167D8" w:rsidRPr="005C0E0C">
        <w:rPr>
          <w:rFonts w:ascii="Arial" w:hAnsi="Arial" w:cs="Arial"/>
          <w:sz w:val="24"/>
          <w:szCs w:val="24"/>
        </w:rPr>
        <w:t>LC</w:t>
      </w:r>
      <w:r w:rsidR="00954547" w:rsidRPr="005C0E0C">
        <w:rPr>
          <w:rFonts w:ascii="Arial" w:hAnsi="Arial" w:cs="Arial"/>
          <w:sz w:val="24"/>
          <w:szCs w:val="24"/>
        </w:rPr>
        <w:t xml:space="preserve"> </w:t>
      </w:r>
      <w:r w:rsidR="00AD1FBB" w:rsidRPr="005C0E0C">
        <w:rPr>
          <w:rFonts w:ascii="Arial" w:hAnsi="Arial" w:cs="Arial"/>
          <w:sz w:val="24"/>
          <w:szCs w:val="24"/>
        </w:rPr>
        <w:t>and Grade,</w:t>
      </w:r>
      <w:r w:rsidR="00954547" w:rsidRPr="005C0E0C">
        <w:rPr>
          <w:rFonts w:ascii="Arial" w:hAnsi="Arial" w:cs="Arial"/>
          <w:sz w:val="24"/>
          <w:szCs w:val="24"/>
        </w:rPr>
        <w:t xml:space="preserve"> </w:t>
      </w:r>
      <w:r w:rsidR="00AD1FBB" w:rsidRPr="005C0E0C">
        <w:rPr>
          <w:rFonts w:ascii="Arial" w:hAnsi="Arial" w:cs="Arial"/>
          <w:sz w:val="24"/>
          <w:szCs w:val="24"/>
        </w:rPr>
        <w:t>Impact</w:t>
      </w:r>
      <w:r w:rsidR="002B3932">
        <w:rPr>
          <w:rFonts w:ascii="Arial" w:hAnsi="Arial" w:cs="Arial"/>
          <w:sz w:val="24"/>
          <w:szCs w:val="24"/>
        </w:rPr>
        <w:t>-</w:t>
      </w:r>
      <w:r w:rsidR="00954547" w:rsidRPr="005C0E0C">
        <w:rPr>
          <w:rFonts w:ascii="Arial" w:hAnsi="Arial" w:cs="Arial"/>
          <w:sz w:val="24"/>
          <w:szCs w:val="24"/>
        </w:rPr>
        <w:t>Resistant</w:t>
      </w:r>
      <w:r w:rsidR="00AD1FBB" w:rsidRPr="005C0E0C">
        <w:rPr>
          <w:rFonts w:ascii="Arial" w:hAnsi="Arial" w:cs="Arial"/>
          <w:sz w:val="24"/>
          <w:szCs w:val="24"/>
        </w:rPr>
        <w:t>: [</w:t>
      </w:r>
      <w:r w:rsidR="00AC1AC4" w:rsidRPr="005C0E0C">
        <w:rPr>
          <w:rFonts w:ascii="Arial" w:hAnsi="Arial" w:cs="Arial"/>
          <w:b/>
          <w:sz w:val="24"/>
          <w:szCs w:val="24"/>
        </w:rPr>
        <w:t>PG70</w:t>
      </w:r>
      <w:r w:rsidR="00AC1AC4" w:rsidRPr="005C0E0C">
        <w:rPr>
          <w:rFonts w:ascii="Arial" w:hAnsi="Arial" w:cs="Arial"/>
          <w:sz w:val="24"/>
          <w:szCs w:val="24"/>
        </w:rPr>
        <w:t xml:space="preserve">] </w:t>
      </w:r>
      <w:r w:rsidR="00AD1FBB" w:rsidRPr="005C0E0C">
        <w:rPr>
          <w:rFonts w:ascii="Arial" w:hAnsi="Arial" w:cs="Arial"/>
          <w:sz w:val="24"/>
          <w:szCs w:val="24"/>
        </w:rPr>
        <w:t>&lt;</w:t>
      </w:r>
      <w:r w:rsidR="00AD1FBB" w:rsidRPr="005C0E0C">
        <w:rPr>
          <w:rFonts w:ascii="Arial" w:hAnsi="Arial" w:cs="Arial"/>
          <w:b/>
          <w:sz w:val="24"/>
          <w:szCs w:val="24"/>
        </w:rPr>
        <w:t>Insert requirements</w:t>
      </w:r>
      <w:r w:rsidR="00AD1FBB" w:rsidRPr="005C0E0C">
        <w:rPr>
          <w:rFonts w:ascii="Arial" w:hAnsi="Arial" w:cs="Arial"/>
          <w:sz w:val="24"/>
          <w:szCs w:val="24"/>
        </w:rPr>
        <w:t>&gt;</w:t>
      </w:r>
      <w:r w:rsidR="00AD1FBB" w:rsidRPr="005C0E0C">
        <w:rPr>
          <w:rFonts w:ascii="Arial" w:eastAsia="Times New Roman" w:hAnsi="Arial" w:cs="Arial"/>
          <w:sz w:val="24"/>
          <w:szCs w:val="24"/>
        </w:rPr>
        <w:t>.</w:t>
      </w:r>
    </w:p>
    <w:p w14:paraId="7FEDDE77" w14:textId="43819DA7" w:rsidR="006F3D36" w:rsidRPr="005C0E0C" w:rsidRDefault="00D13BC7" w:rsidP="006F3D36">
      <w:pPr>
        <w:ind w:left="1440"/>
        <w:rPr>
          <w:rFonts w:ascii="Arial" w:eastAsia="Times New Roman" w:hAnsi="Arial" w:cs="Arial"/>
          <w:sz w:val="24"/>
          <w:szCs w:val="24"/>
        </w:rPr>
      </w:pPr>
      <w:r w:rsidRPr="005C0E0C">
        <w:rPr>
          <w:rFonts w:ascii="Arial" w:hAnsi="Arial" w:cs="Arial"/>
          <w:sz w:val="24"/>
          <w:szCs w:val="24"/>
        </w:rPr>
        <w:lastRenderedPageBreak/>
        <w:t>4</w:t>
      </w:r>
      <w:r w:rsidR="006F3D36" w:rsidRPr="005C0E0C">
        <w:rPr>
          <w:rFonts w:ascii="Arial" w:hAnsi="Arial" w:cs="Arial"/>
          <w:sz w:val="24"/>
          <w:szCs w:val="24"/>
        </w:rPr>
        <w:t xml:space="preserve">. </w:t>
      </w:r>
      <w:r w:rsidR="005841D3" w:rsidRPr="005C0E0C">
        <w:rPr>
          <w:rFonts w:ascii="Arial" w:eastAsia="Times New Roman" w:hAnsi="Arial" w:cs="Arial"/>
          <w:sz w:val="24"/>
          <w:szCs w:val="24"/>
        </w:rPr>
        <w:t>Double-hung</w:t>
      </w:r>
      <w:r w:rsidR="00E008D0" w:rsidRPr="005C0E0C">
        <w:rPr>
          <w:rFonts w:ascii="Arial" w:eastAsia="Times New Roman" w:hAnsi="Arial" w:cs="Arial"/>
          <w:sz w:val="24"/>
          <w:szCs w:val="24"/>
        </w:rPr>
        <w:t xml:space="preserve"> </w:t>
      </w:r>
      <w:r w:rsidR="00AD1FBB" w:rsidRPr="005C0E0C">
        <w:rPr>
          <w:rFonts w:ascii="Arial" w:hAnsi="Arial" w:cs="Arial"/>
          <w:sz w:val="24"/>
          <w:szCs w:val="24"/>
        </w:rPr>
        <w:t xml:space="preserve">Performance Class </w:t>
      </w:r>
      <w:r w:rsidR="00D167D8" w:rsidRPr="005C0E0C">
        <w:rPr>
          <w:rFonts w:ascii="Arial" w:hAnsi="Arial" w:cs="Arial"/>
          <w:sz w:val="24"/>
          <w:szCs w:val="24"/>
        </w:rPr>
        <w:t>LC</w:t>
      </w:r>
      <w:r w:rsidR="00954547" w:rsidRPr="005C0E0C">
        <w:rPr>
          <w:rFonts w:ascii="Arial" w:hAnsi="Arial" w:cs="Arial"/>
          <w:sz w:val="24"/>
          <w:szCs w:val="24"/>
        </w:rPr>
        <w:t xml:space="preserve"> </w:t>
      </w:r>
      <w:r w:rsidR="00AD1FBB" w:rsidRPr="005C0E0C">
        <w:rPr>
          <w:rFonts w:ascii="Arial" w:hAnsi="Arial" w:cs="Arial"/>
          <w:sz w:val="24"/>
          <w:szCs w:val="24"/>
        </w:rPr>
        <w:t>and Grade, Non-Impact</w:t>
      </w:r>
      <w:r w:rsidR="002B3932">
        <w:rPr>
          <w:rFonts w:ascii="Arial" w:hAnsi="Arial" w:cs="Arial"/>
          <w:sz w:val="24"/>
          <w:szCs w:val="24"/>
        </w:rPr>
        <w:t>-</w:t>
      </w:r>
      <w:r w:rsidR="00954547" w:rsidRPr="005C0E0C">
        <w:rPr>
          <w:rFonts w:ascii="Arial" w:hAnsi="Arial" w:cs="Arial"/>
          <w:sz w:val="24"/>
          <w:szCs w:val="24"/>
        </w:rPr>
        <w:t>Resistant</w:t>
      </w:r>
      <w:r w:rsidRPr="005C0E0C">
        <w:rPr>
          <w:rFonts w:ascii="Arial" w:hAnsi="Arial" w:cs="Arial"/>
          <w:sz w:val="24"/>
          <w:szCs w:val="24"/>
        </w:rPr>
        <w:t>: [</w:t>
      </w:r>
      <w:r w:rsidR="00AC1AC4" w:rsidRPr="005C0E0C">
        <w:rPr>
          <w:rFonts w:ascii="Arial" w:hAnsi="Arial" w:cs="Arial"/>
          <w:b/>
          <w:sz w:val="24"/>
          <w:szCs w:val="24"/>
        </w:rPr>
        <w:t>PG50</w:t>
      </w:r>
      <w:r w:rsidR="00AC1AC4" w:rsidRPr="005C0E0C">
        <w:rPr>
          <w:rFonts w:ascii="Arial" w:hAnsi="Arial" w:cs="Arial"/>
          <w:sz w:val="24"/>
          <w:szCs w:val="24"/>
        </w:rPr>
        <w:t xml:space="preserve">] </w:t>
      </w:r>
      <w:r w:rsidR="00AD1FBB" w:rsidRPr="005C0E0C">
        <w:rPr>
          <w:rFonts w:ascii="Arial" w:hAnsi="Arial" w:cs="Arial"/>
          <w:sz w:val="24"/>
          <w:szCs w:val="24"/>
        </w:rPr>
        <w:t>&lt;</w:t>
      </w:r>
      <w:r w:rsidR="00AD1FBB" w:rsidRPr="005C0E0C">
        <w:rPr>
          <w:rFonts w:ascii="Arial" w:hAnsi="Arial" w:cs="Arial"/>
          <w:b/>
          <w:sz w:val="24"/>
          <w:szCs w:val="24"/>
        </w:rPr>
        <w:t>Insert requirements</w:t>
      </w:r>
      <w:r w:rsidR="00AD1FBB" w:rsidRPr="005C0E0C">
        <w:rPr>
          <w:rFonts w:ascii="Arial" w:hAnsi="Arial" w:cs="Arial"/>
          <w:sz w:val="24"/>
          <w:szCs w:val="24"/>
        </w:rPr>
        <w:t>&gt;</w:t>
      </w:r>
      <w:r w:rsidR="00AD1FBB" w:rsidRPr="005C0E0C">
        <w:rPr>
          <w:rFonts w:ascii="Arial" w:eastAsia="Times New Roman" w:hAnsi="Arial" w:cs="Arial"/>
          <w:sz w:val="24"/>
          <w:szCs w:val="24"/>
        </w:rPr>
        <w:t>.</w:t>
      </w:r>
    </w:p>
    <w:p w14:paraId="637C6600" w14:textId="77777777" w:rsidR="0087584F" w:rsidRPr="005C0E0C" w:rsidRDefault="006F3D36" w:rsidP="00FB76C2">
      <w:pPr>
        <w:jc w:val="both"/>
        <w:rPr>
          <w:rFonts w:ascii="Arial" w:eastAsia="Times New Roman" w:hAnsi="Arial" w:cs="Arial"/>
          <w:sz w:val="24"/>
          <w:szCs w:val="24"/>
        </w:rPr>
      </w:pPr>
      <w:r w:rsidRPr="005C0E0C">
        <w:rPr>
          <w:rFonts w:ascii="Arial" w:eastAsia="Times New Roman" w:hAnsi="Arial" w:cs="Arial"/>
          <w:color w:val="0070C0"/>
          <w:sz w:val="24"/>
          <w:szCs w:val="24"/>
        </w:rPr>
        <w:t>Editor Note: Retain sub-paragraph</w:t>
      </w:r>
      <w:r w:rsidR="00F00331" w:rsidRPr="005C0E0C">
        <w:rPr>
          <w:rFonts w:ascii="Arial" w:eastAsia="Times New Roman" w:hAnsi="Arial" w:cs="Arial"/>
          <w:color w:val="0070C0"/>
          <w:sz w:val="24"/>
          <w:szCs w:val="24"/>
        </w:rPr>
        <w:t>s</w:t>
      </w:r>
      <w:r w:rsidRPr="005C0E0C">
        <w:rPr>
          <w:rFonts w:ascii="Arial" w:eastAsia="Times New Roman" w:hAnsi="Arial" w:cs="Arial"/>
          <w:color w:val="0070C0"/>
          <w:sz w:val="24"/>
          <w:szCs w:val="24"/>
        </w:rPr>
        <w:t xml:space="preserve"> below for </w:t>
      </w:r>
      <w:r w:rsidR="00B22170" w:rsidRPr="005C0E0C">
        <w:rPr>
          <w:rFonts w:ascii="Arial" w:eastAsia="Times New Roman" w:hAnsi="Arial" w:cs="Arial"/>
          <w:color w:val="0070C0"/>
          <w:sz w:val="24"/>
          <w:szCs w:val="24"/>
        </w:rPr>
        <w:t>sash-set fixed</w:t>
      </w:r>
      <w:r w:rsidR="0056333A" w:rsidRPr="005C0E0C">
        <w:rPr>
          <w:rFonts w:ascii="Arial" w:eastAsia="Times New Roman" w:hAnsi="Arial" w:cs="Arial"/>
          <w:color w:val="0070C0"/>
          <w:sz w:val="24"/>
          <w:szCs w:val="24"/>
        </w:rPr>
        <w:t xml:space="preserve"> </w:t>
      </w:r>
      <w:r w:rsidRPr="005C0E0C">
        <w:rPr>
          <w:rFonts w:ascii="Arial" w:eastAsia="Times New Roman" w:hAnsi="Arial" w:cs="Arial"/>
          <w:color w:val="0070C0"/>
          <w:sz w:val="24"/>
          <w:szCs w:val="24"/>
        </w:rPr>
        <w:t>windows.</w:t>
      </w:r>
    </w:p>
    <w:p w14:paraId="3662080F" w14:textId="69772CED" w:rsidR="005C3A0E" w:rsidRPr="005C0E0C" w:rsidRDefault="00D13BC7" w:rsidP="005C3A0E">
      <w:pPr>
        <w:ind w:left="1440"/>
        <w:rPr>
          <w:rFonts w:ascii="Arial" w:eastAsia="Times New Roman" w:hAnsi="Arial" w:cs="Arial"/>
          <w:color w:val="0070C0"/>
          <w:sz w:val="24"/>
          <w:szCs w:val="24"/>
        </w:rPr>
      </w:pPr>
      <w:r w:rsidRPr="005C0E0C">
        <w:rPr>
          <w:rFonts w:ascii="Arial" w:hAnsi="Arial" w:cs="Arial"/>
          <w:sz w:val="24"/>
          <w:szCs w:val="24"/>
        </w:rPr>
        <w:t>5</w:t>
      </w:r>
      <w:r w:rsidR="000120B2" w:rsidRPr="005C0E0C">
        <w:rPr>
          <w:rFonts w:ascii="Arial" w:hAnsi="Arial" w:cs="Arial"/>
          <w:sz w:val="24"/>
          <w:szCs w:val="24"/>
        </w:rPr>
        <w:t xml:space="preserve">. </w:t>
      </w:r>
      <w:r w:rsidR="005841D3" w:rsidRPr="005C0E0C">
        <w:rPr>
          <w:rFonts w:ascii="Arial" w:hAnsi="Arial" w:cs="Arial"/>
          <w:sz w:val="24"/>
          <w:szCs w:val="24"/>
        </w:rPr>
        <w:t>Sash-set Fixed</w:t>
      </w:r>
      <w:r w:rsidRPr="005C0E0C">
        <w:rPr>
          <w:rFonts w:ascii="Arial" w:hAnsi="Arial" w:cs="Arial"/>
          <w:sz w:val="24"/>
          <w:szCs w:val="24"/>
        </w:rPr>
        <w:t xml:space="preserve"> </w:t>
      </w:r>
      <w:r w:rsidR="00AD1FBB" w:rsidRPr="005C0E0C">
        <w:rPr>
          <w:rFonts w:ascii="Arial" w:hAnsi="Arial" w:cs="Arial"/>
          <w:sz w:val="24"/>
          <w:szCs w:val="24"/>
        </w:rPr>
        <w:t xml:space="preserve">Performance Class </w:t>
      </w:r>
      <w:r w:rsidR="00D167D8" w:rsidRPr="005C0E0C">
        <w:rPr>
          <w:rFonts w:ascii="Arial" w:hAnsi="Arial" w:cs="Arial"/>
          <w:sz w:val="24"/>
          <w:szCs w:val="24"/>
        </w:rPr>
        <w:t>LC</w:t>
      </w:r>
      <w:r w:rsidR="00954547" w:rsidRPr="005C0E0C">
        <w:rPr>
          <w:rFonts w:ascii="Arial" w:hAnsi="Arial" w:cs="Arial"/>
          <w:sz w:val="24"/>
          <w:szCs w:val="24"/>
        </w:rPr>
        <w:t xml:space="preserve"> </w:t>
      </w:r>
      <w:r w:rsidR="00AD1FBB" w:rsidRPr="005C0E0C">
        <w:rPr>
          <w:rFonts w:ascii="Arial" w:hAnsi="Arial" w:cs="Arial"/>
          <w:sz w:val="24"/>
          <w:szCs w:val="24"/>
        </w:rPr>
        <w:t>and Grade, Impact</w:t>
      </w:r>
      <w:r w:rsidR="002B3932">
        <w:rPr>
          <w:rFonts w:ascii="Arial" w:hAnsi="Arial" w:cs="Arial"/>
          <w:sz w:val="24"/>
          <w:szCs w:val="24"/>
        </w:rPr>
        <w:t>-</w:t>
      </w:r>
      <w:r w:rsidR="00954547" w:rsidRPr="005C0E0C">
        <w:rPr>
          <w:rFonts w:ascii="Arial" w:hAnsi="Arial" w:cs="Arial"/>
          <w:sz w:val="24"/>
          <w:szCs w:val="24"/>
        </w:rPr>
        <w:t>Resistant</w:t>
      </w:r>
      <w:r w:rsidR="00AD1FBB" w:rsidRPr="005C0E0C">
        <w:rPr>
          <w:rFonts w:ascii="Arial" w:hAnsi="Arial" w:cs="Arial"/>
          <w:sz w:val="24"/>
          <w:szCs w:val="24"/>
        </w:rPr>
        <w:t>:</w:t>
      </w:r>
      <w:r w:rsidRPr="005C0E0C">
        <w:rPr>
          <w:rFonts w:ascii="Arial" w:hAnsi="Arial" w:cs="Arial"/>
          <w:sz w:val="24"/>
          <w:szCs w:val="24"/>
        </w:rPr>
        <w:t xml:space="preserve"> [</w:t>
      </w:r>
      <w:r w:rsidR="00AC1AC4" w:rsidRPr="005C0E0C">
        <w:rPr>
          <w:rFonts w:ascii="Arial" w:hAnsi="Arial" w:cs="Arial"/>
          <w:b/>
          <w:sz w:val="24"/>
          <w:szCs w:val="24"/>
        </w:rPr>
        <w:t>PG70</w:t>
      </w:r>
      <w:r w:rsidR="00AC1AC4" w:rsidRPr="005C0E0C">
        <w:rPr>
          <w:rFonts w:ascii="Arial" w:hAnsi="Arial" w:cs="Arial"/>
          <w:sz w:val="24"/>
          <w:szCs w:val="24"/>
        </w:rPr>
        <w:t xml:space="preserve">] </w:t>
      </w:r>
      <w:r w:rsidR="00AD1FBB" w:rsidRPr="005C0E0C">
        <w:rPr>
          <w:rFonts w:ascii="Arial" w:hAnsi="Arial" w:cs="Arial"/>
          <w:sz w:val="24"/>
          <w:szCs w:val="24"/>
        </w:rPr>
        <w:t>&lt;</w:t>
      </w:r>
      <w:r w:rsidR="00AD1FBB" w:rsidRPr="005C0E0C">
        <w:rPr>
          <w:rFonts w:ascii="Arial" w:hAnsi="Arial" w:cs="Arial"/>
          <w:b/>
          <w:sz w:val="24"/>
          <w:szCs w:val="24"/>
        </w:rPr>
        <w:t>Insert requirements</w:t>
      </w:r>
      <w:r w:rsidR="00AD1FBB" w:rsidRPr="005C0E0C">
        <w:rPr>
          <w:rFonts w:ascii="Arial" w:hAnsi="Arial" w:cs="Arial"/>
          <w:sz w:val="24"/>
          <w:szCs w:val="24"/>
        </w:rPr>
        <w:t>&gt;</w:t>
      </w:r>
      <w:r w:rsidR="00AD1FBB" w:rsidRPr="005C0E0C">
        <w:rPr>
          <w:rFonts w:ascii="Arial" w:eastAsia="Times New Roman" w:hAnsi="Arial" w:cs="Arial"/>
          <w:sz w:val="24"/>
          <w:szCs w:val="24"/>
        </w:rPr>
        <w:t>.</w:t>
      </w:r>
      <w:r w:rsidR="005C3A0E" w:rsidRPr="005C0E0C">
        <w:rPr>
          <w:rFonts w:ascii="Arial" w:eastAsia="Times New Roman" w:hAnsi="Arial" w:cs="Arial"/>
          <w:color w:val="0070C0"/>
          <w:sz w:val="24"/>
          <w:szCs w:val="24"/>
        </w:rPr>
        <w:t xml:space="preserve"> </w:t>
      </w:r>
    </w:p>
    <w:p w14:paraId="69DBFD2A" w14:textId="6CF07BA3" w:rsidR="005C3A0E" w:rsidRDefault="00D13BC7" w:rsidP="00032557">
      <w:pPr>
        <w:ind w:left="1440"/>
        <w:rPr>
          <w:rFonts w:ascii="Arial" w:hAnsi="Arial" w:cs="Arial"/>
          <w:sz w:val="24"/>
          <w:szCs w:val="24"/>
        </w:rPr>
      </w:pPr>
      <w:r w:rsidRPr="005C0E0C">
        <w:rPr>
          <w:rFonts w:ascii="Arial" w:eastAsia="Times New Roman" w:hAnsi="Arial" w:cs="Arial"/>
          <w:sz w:val="24"/>
          <w:szCs w:val="24"/>
        </w:rPr>
        <w:t>6</w:t>
      </w:r>
      <w:r w:rsidR="005C3A0E" w:rsidRPr="005C0E0C">
        <w:rPr>
          <w:rFonts w:ascii="Arial" w:eastAsia="Times New Roman" w:hAnsi="Arial" w:cs="Arial"/>
          <w:sz w:val="24"/>
          <w:szCs w:val="24"/>
        </w:rPr>
        <w:t xml:space="preserve">. </w:t>
      </w:r>
      <w:r w:rsidR="005841D3" w:rsidRPr="005C0E0C">
        <w:rPr>
          <w:rFonts w:ascii="Arial" w:hAnsi="Arial" w:cs="Arial"/>
          <w:sz w:val="24"/>
          <w:szCs w:val="24"/>
        </w:rPr>
        <w:t>Sash-set Fixed</w:t>
      </w:r>
      <w:r w:rsidRPr="005C0E0C">
        <w:rPr>
          <w:rFonts w:ascii="Arial" w:hAnsi="Arial" w:cs="Arial"/>
          <w:sz w:val="24"/>
          <w:szCs w:val="24"/>
        </w:rPr>
        <w:t xml:space="preserve"> </w:t>
      </w:r>
      <w:r w:rsidR="005C3A0E" w:rsidRPr="005C0E0C">
        <w:rPr>
          <w:rFonts w:ascii="Arial" w:hAnsi="Arial" w:cs="Arial"/>
          <w:sz w:val="24"/>
          <w:szCs w:val="24"/>
        </w:rPr>
        <w:t xml:space="preserve">Performance Class </w:t>
      </w:r>
      <w:r w:rsidR="00D167D8" w:rsidRPr="005C0E0C">
        <w:rPr>
          <w:rFonts w:ascii="Arial" w:hAnsi="Arial" w:cs="Arial"/>
          <w:sz w:val="24"/>
          <w:szCs w:val="24"/>
        </w:rPr>
        <w:t>LC</w:t>
      </w:r>
      <w:r w:rsidR="00954547" w:rsidRPr="005C0E0C">
        <w:rPr>
          <w:rFonts w:ascii="Arial" w:hAnsi="Arial" w:cs="Arial"/>
          <w:sz w:val="24"/>
          <w:szCs w:val="24"/>
        </w:rPr>
        <w:t xml:space="preserve"> </w:t>
      </w:r>
      <w:r w:rsidR="002B3932">
        <w:rPr>
          <w:rFonts w:ascii="Arial" w:hAnsi="Arial" w:cs="Arial"/>
          <w:sz w:val="24"/>
          <w:szCs w:val="24"/>
        </w:rPr>
        <w:t>and Grade, Non-I</w:t>
      </w:r>
      <w:r w:rsidR="005C3A0E" w:rsidRPr="005C0E0C">
        <w:rPr>
          <w:rFonts w:ascii="Arial" w:hAnsi="Arial" w:cs="Arial"/>
          <w:sz w:val="24"/>
          <w:szCs w:val="24"/>
        </w:rPr>
        <w:t>mpact</w:t>
      </w:r>
      <w:r w:rsidR="002B3932">
        <w:rPr>
          <w:rFonts w:ascii="Arial" w:hAnsi="Arial" w:cs="Arial"/>
          <w:sz w:val="24"/>
          <w:szCs w:val="24"/>
        </w:rPr>
        <w:t>-</w:t>
      </w:r>
      <w:r w:rsidR="00954547" w:rsidRPr="005C0E0C">
        <w:rPr>
          <w:rFonts w:ascii="Arial" w:hAnsi="Arial" w:cs="Arial"/>
          <w:sz w:val="24"/>
          <w:szCs w:val="24"/>
        </w:rPr>
        <w:t>Resistant</w:t>
      </w:r>
      <w:r w:rsidRPr="005C0E0C">
        <w:rPr>
          <w:rFonts w:ascii="Arial" w:hAnsi="Arial" w:cs="Arial"/>
          <w:sz w:val="24"/>
          <w:szCs w:val="24"/>
        </w:rPr>
        <w:t>: [</w:t>
      </w:r>
      <w:r w:rsidR="00AC1AC4" w:rsidRPr="005C0E0C">
        <w:rPr>
          <w:rFonts w:ascii="Arial" w:hAnsi="Arial" w:cs="Arial"/>
          <w:b/>
          <w:sz w:val="24"/>
          <w:szCs w:val="24"/>
        </w:rPr>
        <w:t>PG50</w:t>
      </w:r>
      <w:r w:rsidR="00AC1AC4" w:rsidRPr="005C0E0C">
        <w:rPr>
          <w:rFonts w:ascii="Arial" w:hAnsi="Arial" w:cs="Arial"/>
          <w:sz w:val="24"/>
          <w:szCs w:val="24"/>
        </w:rPr>
        <w:t>]</w:t>
      </w:r>
      <w:r w:rsidRPr="005C0E0C">
        <w:rPr>
          <w:rFonts w:ascii="Arial" w:hAnsi="Arial" w:cs="Arial"/>
          <w:sz w:val="24"/>
          <w:szCs w:val="24"/>
        </w:rPr>
        <w:t xml:space="preserve"> </w:t>
      </w:r>
      <w:r w:rsidR="005C3A0E" w:rsidRPr="005C0E0C">
        <w:rPr>
          <w:rFonts w:ascii="Arial" w:hAnsi="Arial" w:cs="Arial"/>
          <w:sz w:val="24"/>
          <w:szCs w:val="24"/>
        </w:rPr>
        <w:t>&lt;</w:t>
      </w:r>
      <w:r w:rsidR="005C3A0E" w:rsidRPr="005C0E0C">
        <w:rPr>
          <w:rFonts w:ascii="Arial" w:hAnsi="Arial" w:cs="Arial"/>
          <w:b/>
          <w:sz w:val="24"/>
          <w:szCs w:val="24"/>
        </w:rPr>
        <w:t>Insert requirements</w:t>
      </w:r>
      <w:r w:rsidR="00032557" w:rsidRPr="005C0E0C">
        <w:rPr>
          <w:rFonts w:ascii="Arial" w:hAnsi="Arial" w:cs="Arial"/>
          <w:sz w:val="24"/>
          <w:szCs w:val="24"/>
        </w:rPr>
        <w:t>&gt;.</w:t>
      </w:r>
    </w:p>
    <w:p w14:paraId="118FB700" w14:textId="77777777" w:rsidR="00C51FD5" w:rsidRPr="00D24F95" w:rsidRDefault="00C51FD5" w:rsidP="00C51FD5">
      <w:pPr>
        <w:jc w:val="both"/>
        <w:rPr>
          <w:rFonts w:ascii="Arial" w:hAnsi="Arial" w:cs="Arial"/>
          <w:sz w:val="24"/>
          <w:szCs w:val="24"/>
        </w:rPr>
      </w:pPr>
      <w:r w:rsidRPr="00D24F95">
        <w:rPr>
          <w:rFonts w:ascii="Arial" w:eastAsia="Times New Roman" w:hAnsi="Arial" w:cs="Arial"/>
          <w:color w:val="0070C0"/>
          <w:sz w:val="24"/>
          <w:szCs w:val="24"/>
        </w:rPr>
        <w:t>Editor Note: WDMA standard is &lt; 0.3 cfm/ft². Retain sub-paragraph below for commercial buildings.</w:t>
      </w:r>
    </w:p>
    <w:p w14:paraId="516C38F7" w14:textId="65DE808C" w:rsidR="00C51FD5" w:rsidRPr="00D24F95" w:rsidRDefault="00C51FD5" w:rsidP="00C51FD5">
      <w:pPr>
        <w:ind w:left="720"/>
        <w:rPr>
          <w:rFonts w:ascii="Arial" w:eastAsia="Times New Roman" w:hAnsi="Arial" w:cs="Arial"/>
          <w:sz w:val="24"/>
          <w:szCs w:val="24"/>
        </w:rPr>
      </w:pPr>
      <w:r w:rsidRPr="00D24F95">
        <w:rPr>
          <w:rFonts w:ascii="Arial" w:hAnsi="Arial" w:cs="Arial"/>
          <w:sz w:val="24"/>
          <w:szCs w:val="24"/>
        </w:rPr>
        <w:t>B. Air Infiltration Requirements:</w:t>
      </w:r>
    </w:p>
    <w:p w14:paraId="3FD23DE3" w14:textId="77777777" w:rsidR="00C51FD5" w:rsidRPr="00D24F95" w:rsidRDefault="00C51FD5" w:rsidP="00C51FD5">
      <w:pPr>
        <w:ind w:left="720"/>
        <w:jc w:val="both"/>
        <w:rPr>
          <w:rFonts w:ascii="Arial" w:eastAsia="Times New Roman" w:hAnsi="Arial" w:cs="Arial"/>
          <w:b/>
          <w:sz w:val="24"/>
          <w:szCs w:val="24"/>
        </w:rPr>
      </w:pPr>
    </w:p>
    <w:p w14:paraId="7F9D055A" w14:textId="77777777" w:rsidR="00C51FD5" w:rsidRPr="008948E2" w:rsidRDefault="00C51FD5" w:rsidP="00C51FD5">
      <w:pPr>
        <w:ind w:left="1440"/>
        <w:rPr>
          <w:rFonts w:ascii="Arial" w:eastAsia="Times New Roman" w:hAnsi="Arial" w:cs="Arial"/>
          <w:sz w:val="24"/>
          <w:szCs w:val="24"/>
        </w:rPr>
      </w:pPr>
      <w:r w:rsidRPr="00D24F95">
        <w:rPr>
          <w:rFonts w:ascii="Arial" w:hAnsi="Arial" w:cs="Arial"/>
          <w:sz w:val="24"/>
          <w:szCs w:val="24"/>
        </w:rPr>
        <w:t xml:space="preserve">1. Air Infiltration Rate: </w:t>
      </w:r>
      <w:r w:rsidRPr="00D24F95">
        <w:rPr>
          <w:rFonts w:ascii="Arial" w:hAnsi="Arial" w:cs="Arial"/>
          <w:b/>
          <w:sz w:val="24"/>
          <w:szCs w:val="24"/>
        </w:rPr>
        <w:t>&lt; 0.2 cfm/sf²</w:t>
      </w:r>
      <w:r w:rsidRPr="00D24F95">
        <w:rPr>
          <w:rFonts w:ascii="Arial" w:eastAsia="Times New Roman" w:hAnsi="Arial" w:cs="Arial"/>
          <w:sz w:val="24"/>
          <w:szCs w:val="24"/>
        </w:rPr>
        <w:t>.</w:t>
      </w:r>
    </w:p>
    <w:p w14:paraId="60C40A0F" w14:textId="77777777" w:rsidR="00C51FD5" w:rsidRPr="00FB76C2" w:rsidRDefault="00C51FD5" w:rsidP="00032557">
      <w:pPr>
        <w:ind w:left="1440"/>
        <w:rPr>
          <w:rFonts w:ascii="Arial" w:hAnsi="Arial" w:cs="Arial"/>
          <w:sz w:val="24"/>
          <w:szCs w:val="24"/>
        </w:rPr>
      </w:pPr>
    </w:p>
    <w:p w14:paraId="378C2CAB" w14:textId="77777777" w:rsidR="00A47823" w:rsidRPr="00FB76C2" w:rsidRDefault="00A47823" w:rsidP="005C3A0E">
      <w:pPr>
        <w:rPr>
          <w:rFonts w:ascii="Arial" w:eastAsia="Times New Roman" w:hAnsi="Arial" w:cs="Arial"/>
          <w:sz w:val="24"/>
          <w:szCs w:val="24"/>
        </w:rPr>
      </w:pPr>
    </w:p>
    <w:p w14:paraId="179A71FE" w14:textId="799BD90F" w:rsidR="001052B4" w:rsidRPr="00BB7768" w:rsidRDefault="001052B4" w:rsidP="001052B4">
      <w:pPr>
        <w:jc w:val="both"/>
        <w:rPr>
          <w:rFonts w:ascii="Arial" w:hAnsi="Arial" w:cs="Arial"/>
          <w:sz w:val="24"/>
          <w:szCs w:val="24"/>
        </w:rPr>
      </w:pPr>
      <w:r w:rsidRPr="00BB7768">
        <w:rPr>
          <w:rFonts w:ascii="Arial" w:eastAsia="Times New Roman" w:hAnsi="Arial" w:cs="Arial"/>
          <w:color w:val="0070C0"/>
          <w:sz w:val="24"/>
          <w:szCs w:val="24"/>
        </w:rPr>
        <w:t>Editor Note:</w:t>
      </w:r>
      <w:r w:rsidR="002B3932">
        <w:rPr>
          <w:rFonts w:ascii="Arial" w:eastAsia="Times New Roman" w:hAnsi="Arial" w:cs="Arial"/>
          <w:color w:val="0070C0"/>
          <w:sz w:val="24"/>
          <w:szCs w:val="24"/>
        </w:rPr>
        <w:t xml:space="preserve"> Some of the Andersen products are </w:t>
      </w:r>
      <w:r w:rsidRPr="00BB7768">
        <w:rPr>
          <w:rFonts w:ascii="Arial" w:eastAsia="Times New Roman" w:hAnsi="Arial" w:cs="Arial"/>
          <w:color w:val="0070C0"/>
          <w:sz w:val="24"/>
          <w:szCs w:val="24"/>
        </w:rPr>
        <w:t xml:space="preserve">ENERGY STAR </w:t>
      </w:r>
      <w:r w:rsidR="002B3932">
        <w:rPr>
          <w:rFonts w:ascii="Arial" w:eastAsia="Times New Roman" w:hAnsi="Arial" w:cs="Arial"/>
          <w:color w:val="0070C0"/>
          <w:sz w:val="24"/>
          <w:szCs w:val="24"/>
        </w:rPr>
        <w:t>certified with select glass options</w:t>
      </w:r>
      <w:r w:rsidRPr="00BB7768">
        <w:rPr>
          <w:rFonts w:ascii="Arial" w:eastAsia="Times New Roman" w:hAnsi="Arial" w:cs="Arial"/>
          <w:color w:val="0070C0"/>
          <w:sz w:val="24"/>
          <w:szCs w:val="24"/>
        </w:rPr>
        <w:t>. Contact manufacturer for more information. R</w:t>
      </w:r>
      <w:r w:rsidR="00DB78C0">
        <w:rPr>
          <w:rFonts w:ascii="Arial" w:eastAsia="Times New Roman" w:hAnsi="Arial" w:cs="Arial"/>
          <w:color w:val="0070C0"/>
          <w:sz w:val="24"/>
          <w:szCs w:val="24"/>
        </w:rPr>
        <w:t xml:space="preserve">etain when ENERGY STAR </w:t>
      </w:r>
      <w:r w:rsidRPr="00BB7768">
        <w:rPr>
          <w:rFonts w:ascii="Arial" w:eastAsia="Times New Roman" w:hAnsi="Arial" w:cs="Arial"/>
          <w:color w:val="0070C0"/>
          <w:sz w:val="24"/>
          <w:szCs w:val="24"/>
        </w:rPr>
        <w:t>certification is required.</w:t>
      </w:r>
    </w:p>
    <w:p w14:paraId="1B13D6E5" w14:textId="42BE5141" w:rsidR="001052B4" w:rsidRPr="00BB7768" w:rsidRDefault="00C51FD5" w:rsidP="001052B4">
      <w:pPr>
        <w:ind w:left="720"/>
        <w:rPr>
          <w:rFonts w:ascii="Arial" w:hAnsi="Arial" w:cs="Arial"/>
          <w:sz w:val="24"/>
          <w:szCs w:val="24"/>
        </w:rPr>
      </w:pPr>
      <w:r>
        <w:rPr>
          <w:rFonts w:ascii="Arial" w:hAnsi="Arial" w:cs="Arial"/>
          <w:sz w:val="24"/>
          <w:szCs w:val="24"/>
        </w:rPr>
        <w:t>C</w:t>
      </w:r>
      <w:r w:rsidR="001052B4" w:rsidRPr="00BB7768">
        <w:rPr>
          <w:rFonts w:ascii="Arial" w:hAnsi="Arial" w:cs="Arial"/>
          <w:sz w:val="24"/>
          <w:szCs w:val="24"/>
        </w:rPr>
        <w:t>. Environmental Certifications:</w:t>
      </w:r>
    </w:p>
    <w:p w14:paraId="6327DCD1" w14:textId="77777777" w:rsidR="001052B4" w:rsidRPr="00BB7768" w:rsidRDefault="001052B4" w:rsidP="001052B4">
      <w:pPr>
        <w:ind w:left="720"/>
        <w:rPr>
          <w:rFonts w:ascii="Arial" w:hAnsi="Arial" w:cs="Arial"/>
          <w:sz w:val="24"/>
          <w:szCs w:val="24"/>
        </w:rPr>
      </w:pPr>
    </w:p>
    <w:p w14:paraId="0B4F1EA9" w14:textId="77777777" w:rsidR="001052B4" w:rsidRPr="00BB7768" w:rsidRDefault="001052B4" w:rsidP="001052B4">
      <w:pPr>
        <w:ind w:left="1440"/>
        <w:rPr>
          <w:rFonts w:ascii="Arial" w:hAnsi="Arial" w:cs="Arial"/>
          <w:sz w:val="24"/>
          <w:szCs w:val="24"/>
        </w:rPr>
      </w:pPr>
      <w:r w:rsidRPr="00BB7768">
        <w:rPr>
          <w:rFonts w:ascii="Arial" w:hAnsi="Arial" w:cs="Arial"/>
          <w:sz w:val="24"/>
          <w:szCs w:val="24"/>
        </w:rPr>
        <w:t>1. ENERGY STAR performance requirements.</w:t>
      </w:r>
    </w:p>
    <w:p w14:paraId="7557FFF9" w14:textId="77777777" w:rsidR="001052B4" w:rsidRPr="00FB76C2" w:rsidRDefault="00DB78C0" w:rsidP="001052B4">
      <w:pPr>
        <w:ind w:left="1440"/>
        <w:rPr>
          <w:rFonts w:ascii="Arial" w:hAnsi="Arial" w:cs="Arial"/>
          <w:sz w:val="24"/>
          <w:szCs w:val="24"/>
        </w:rPr>
      </w:pPr>
      <w:r>
        <w:rPr>
          <w:rFonts w:ascii="Arial" w:hAnsi="Arial" w:cs="Arial"/>
          <w:sz w:val="24"/>
          <w:szCs w:val="24"/>
        </w:rPr>
        <w:t>2</w:t>
      </w:r>
      <w:r w:rsidR="001052B4" w:rsidRPr="00BB7768">
        <w:rPr>
          <w:rFonts w:ascii="Arial" w:hAnsi="Arial" w:cs="Arial"/>
          <w:sz w:val="24"/>
          <w:szCs w:val="24"/>
        </w:rPr>
        <w:t xml:space="preserve">. </w:t>
      </w:r>
      <w:r w:rsidR="00534BD0" w:rsidRPr="00BB7768">
        <w:rPr>
          <w:rFonts w:ascii="Arial" w:eastAsia="Times New Roman" w:hAnsi="Arial" w:cs="Arial"/>
          <w:sz w:val="24"/>
          <w:szCs w:val="24"/>
        </w:rPr>
        <w:t>Indoor air q</w:t>
      </w:r>
      <w:r w:rsidR="001052B4" w:rsidRPr="00BB7768">
        <w:rPr>
          <w:rFonts w:ascii="Arial" w:eastAsia="Times New Roman" w:hAnsi="Arial" w:cs="Arial"/>
          <w:sz w:val="24"/>
          <w:szCs w:val="24"/>
        </w:rPr>
        <w:t>uality</w:t>
      </w:r>
      <w:r w:rsidR="00534BD0" w:rsidRPr="00BB7768">
        <w:rPr>
          <w:rFonts w:ascii="Arial" w:eastAsia="Times New Roman" w:hAnsi="Arial" w:cs="Arial"/>
          <w:sz w:val="24"/>
          <w:szCs w:val="24"/>
        </w:rPr>
        <w:t xml:space="preserve"> performance</w:t>
      </w:r>
      <w:r w:rsidR="001052B4" w:rsidRPr="00BB7768">
        <w:rPr>
          <w:rFonts w:ascii="Arial" w:eastAsia="Times New Roman" w:hAnsi="Arial" w:cs="Arial"/>
          <w:sz w:val="24"/>
          <w:szCs w:val="24"/>
        </w:rPr>
        <w:t>.</w:t>
      </w:r>
    </w:p>
    <w:p w14:paraId="4C03F7B4" w14:textId="77777777" w:rsidR="001052B4" w:rsidRPr="00FB76C2" w:rsidRDefault="001052B4" w:rsidP="001052B4">
      <w:pPr>
        <w:ind w:left="720"/>
        <w:rPr>
          <w:rFonts w:ascii="Arial" w:eastAsia="Times New Roman" w:hAnsi="Arial" w:cs="Arial"/>
          <w:sz w:val="24"/>
          <w:szCs w:val="24"/>
        </w:rPr>
      </w:pPr>
    </w:p>
    <w:p w14:paraId="4F42A528" w14:textId="4A223877" w:rsidR="00C9299B" w:rsidRPr="00AC1AC4" w:rsidRDefault="00C51FD5" w:rsidP="001052B4">
      <w:pPr>
        <w:ind w:left="720"/>
        <w:rPr>
          <w:rFonts w:ascii="Arial" w:eastAsia="Times New Roman" w:hAnsi="Arial" w:cs="Arial"/>
          <w:sz w:val="24"/>
          <w:szCs w:val="24"/>
        </w:rPr>
      </w:pPr>
      <w:r>
        <w:rPr>
          <w:rFonts w:ascii="Arial" w:eastAsia="Times New Roman" w:hAnsi="Arial" w:cs="Arial"/>
          <w:sz w:val="24"/>
          <w:szCs w:val="24"/>
        </w:rPr>
        <w:t>D</w:t>
      </w:r>
      <w:r w:rsidR="00EB011B">
        <w:rPr>
          <w:rFonts w:ascii="Arial" w:eastAsia="Times New Roman" w:hAnsi="Arial" w:cs="Arial"/>
          <w:sz w:val="24"/>
          <w:szCs w:val="24"/>
        </w:rPr>
        <w:t>. Weatherstrip</w:t>
      </w:r>
      <w:r w:rsidR="001052B4" w:rsidRPr="00AC1AC4">
        <w:rPr>
          <w:rFonts w:ascii="Arial" w:eastAsia="Times New Roman" w:hAnsi="Arial" w:cs="Arial"/>
          <w:sz w:val="24"/>
          <w:szCs w:val="24"/>
        </w:rPr>
        <w:t>:</w:t>
      </w:r>
    </w:p>
    <w:p w14:paraId="4AC6D788" w14:textId="77777777" w:rsidR="00C9299B" w:rsidRPr="00AC1AC4" w:rsidRDefault="00C9299B" w:rsidP="001052B4">
      <w:pPr>
        <w:ind w:left="720"/>
        <w:rPr>
          <w:rFonts w:ascii="Arial" w:eastAsia="Times New Roman" w:hAnsi="Arial" w:cs="Arial"/>
          <w:sz w:val="24"/>
          <w:szCs w:val="24"/>
        </w:rPr>
      </w:pPr>
    </w:p>
    <w:p w14:paraId="49475ABE" w14:textId="77777777" w:rsidR="00C9299B" w:rsidRPr="00AC1AC4" w:rsidRDefault="00C9299B" w:rsidP="00C9299B">
      <w:pPr>
        <w:jc w:val="both"/>
        <w:rPr>
          <w:rFonts w:ascii="Arial" w:eastAsia="Times New Roman" w:hAnsi="Arial" w:cs="Arial"/>
          <w:sz w:val="24"/>
          <w:szCs w:val="24"/>
        </w:rPr>
      </w:pPr>
      <w:r w:rsidRPr="00AC1AC4">
        <w:rPr>
          <w:rFonts w:ascii="Arial" w:eastAsia="Times New Roman" w:hAnsi="Arial" w:cs="Arial"/>
          <w:color w:val="0070C0"/>
          <w:sz w:val="24"/>
          <w:szCs w:val="24"/>
        </w:rPr>
        <w:t xml:space="preserve">Editor Note: Retain </w:t>
      </w:r>
      <w:r w:rsidR="00F45A14" w:rsidRPr="00AC1AC4">
        <w:rPr>
          <w:rFonts w:ascii="Arial" w:eastAsia="Times New Roman" w:hAnsi="Arial" w:cs="Arial"/>
          <w:color w:val="0070C0"/>
          <w:sz w:val="24"/>
          <w:szCs w:val="24"/>
        </w:rPr>
        <w:t>sub-</w:t>
      </w:r>
      <w:r w:rsidRPr="00AC1AC4">
        <w:rPr>
          <w:rFonts w:ascii="Arial" w:eastAsia="Times New Roman" w:hAnsi="Arial" w:cs="Arial"/>
          <w:color w:val="0070C0"/>
          <w:sz w:val="24"/>
          <w:szCs w:val="24"/>
        </w:rPr>
        <w:t>para</w:t>
      </w:r>
      <w:r w:rsidR="00D13BC7" w:rsidRPr="00AC1AC4">
        <w:rPr>
          <w:rFonts w:ascii="Arial" w:eastAsia="Times New Roman" w:hAnsi="Arial" w:cs="Arial"/>
          <w:color w:val="0070C0"/>
          <w:sz w:val="24"/>
          <w:szCs w:val="24"/>
        </w:rPr>
        <w:t xml:space="preserve">graph below when double-hung </w:t>
      </w:r>
      <w:r w:rsidRPr="00AC1AC4">
        <w:rPr>
          <w:rFonts w:ascii="Arial" w:eastAsia="Times New Roman" w:hAnsi="Arial" w:cs="Arial"/>
          <w:color w:val="0070C0"/>
          <w:sz w:val="24"/>
          <w:szCs w:val="24"/>
        </w:rPr>
        <w:t>windows are required.</w:t>
      </w:r>
    </w:p>
    <w:p w14:paraId="5170F8CC" w14:textId="77777777" w:rsidR="001052B4" w:rsidRPr="00AC1AC4" w:rsidRDefault="00C9299B" w:rsidP="00C9299B">
      <w:pPr>
        <w:ind w:left="1440"/>
        <w:rPr>
          <w:rFonts w:ascii="Arial" w:eastAsia="Times New Roman" w:hAnsi="Arial" w:cs="Arial"/>
          <w:sz w:val="24"/>
          <w:szCs w:val="24"/>
        </w:rPr>
      </w:pPr>
      <w:r w:rsidRPr="00C40C6A">
        <w:rPr>
          <w:rFonts w:ascii="Arial" w:eastAsia="Times New Roman" w:hAnsi="Arial" w:cs="Arial"/>
          <w:sz w:val="24"/>
          <w:szCs w:val="24"/>
        </w:rPr>
        <w:t>1. Type and Material</w:t>
      </w:r>
      <w:r w:rsidR="003F4EFC" w:rsidRPr="00C40C6A">
        <w:rPr>
          <w:rFonts w:ascii="Arial" w:eastAsia="Times New Roman" w:hAnsi="Arial" w:cs="Arial"/>
          <w:sz w:val="24"/>
          <w:szCs w:val="24"/>
        </w:rPr>
        <w:t xml:space="preserve"> for</w:t>
      </w:r>
      <w:r w:rsidR="00BB7768" w:rsidRPr="00C40C6A">
        <w:rPr>
          <w:rFonts w:ascii="Arial" w:eastAsia="Times New Roman" w:hAnsi="Arial" w:cs="Arial"/>
          <w:sz w:val="24"/>
          <w:szCs w:val="24"/>
        </w:rPr>
        <w:t xml:space="preserve"> </w:t>
      </w:r>
      <w:r w:rsidR="00EB6249" w:rsidRPr="00C40C6A">
        <w:rPr>
          <w:rFonts w:ascii="Arial" w:eastAsia="Times New Roman" w:hAnsi="Arial" w:cs="Arial"/>
          <w:sz w:val="24"/>
          <w:szCs w:val="24"/>
        </w:rPr>
        <w:t>Double-</w:t>
      </w:r>
      <w:r w:rsidR="00BB7768" w:rsidRPr="00C40C6A">
        <w:rPr>
          <w:rFonts w:ascii="Arial" w:eastAsia="Times New Roman" w:hAnsi="Arial" w:cs="Arial"/>
          <w:sz w:val="24"/>
          <w:szCs w:val="24"/>
        </w:rPr>
        <w:t>Hung</w:t>
      </w:r>
      <w:r w:rsidRPr="00C40C6A">
        <w:rPr>
          <w:rFonts w:ascii="Arial" w:eastAsia="Times New Roman" w:hAnsi="Arial" w:cs="Arial"/>
          <w:sz w:val="24"/>
          <w:szCs w:val="24"/>
        </w:rPr>
        <w:t xml:space="preserve">: </w:t>
      </w:r>
      <w:r w:rsidR="00AC1AC4" w:rsidRPr="00C40C6A">
        <w:rPr>
          <w:rFonts w:ascii="Arial" w:eastAsia="Times New Roman" w:hAnsi="Arial" w:cs="Arial"/>
          <w:sz w:val="24"/>
          <w:szCs w:val="24"/>
        </w:rPr>
        <w:t>Slip coated foam filled polypropylene at head and jambs, UV</w:t>
      </w:r>
      <w:r w:rsidR="00EB011B">
        <w:rPr>
          <w:rFonts w:ascii="Arial" w:eastAsia="Times New Roman" w:hAnsi="Arial" w:cs="Arial"/>
          <w:sz w:val="24"/>
          <w:szCs w:val="24"/>
        </w:rPr>
        <w:t xml:space="preserve"> resistant polyethylene </w:t>
      </w:r>
      <w:r w:rsidR="00AC1AC4" w:rsidRPr="00C40C6A">
        <w:rPr>
          <w:rFonts w:ascii="Arial" w:eastAsia="Times New Roman" w:hAnsi="Arial" w:cs="Arial"/>
          <w:sz w:val="24"/>
          <w:szCs w:val="24"/>
        </w:rPr>
        <w:t>with urethane filling at sill</w:t>
      </w:r>
      <w:r w:rsidR="000969AF" w:rsidRPr="00C40C6A">
        <w:rPr>
          <w:rFonts w:ascii="Arial" w:eastAsia="Times New Roman" w:hAnsi="Arial" w:cs="Arial"/>
          <w:sz w:val="24"/>
          <w:szCs w:val="24"/>
        </w:rPr>
        <w:t>.</w:t>
      </w:r>
    </w:p>
    <w:p w14:paraId="760598C7" w14:textId="77777777" w:rsidR="00BA671D" w:rsidRDefault="00C9299B" w:rsidP="00C9299B">
      <w:pPr>
        <w:jc w:val="both"/>
        <w:rPr>
          <w:rFonts w:ascii="Arial" w:eastAsia="Times New Roman" w:hAnsi="Arial" w:cs="Arial"/>
          <w:color w:val="0070C0"/>
          <w:sz w:val="24"/>
          <w:szCs w:val="24"/>
        </w:rPr>
      </w:pPr>
      <w:r w:rsidRPr="00AC1AC4">
        <w:rPr>
          <w:rFonts w:ascii="Arial" w:eastAsia="Times New Roman" w:hAnsi="Arial" w:cs="Arial"/>
          <w:color w:val="0070C0"/>
          <w:sz w:val="24"/>
          <w:szCs w:val="24"/>
        </w:rPr>
        <w:t xml:space="preserve">Editor Note: Retain </w:t>
      </w:r>
      <w:r w:rsidR="00F45A14" w:rsidRPr="00AC1AC4">
        <w:rPr>
          <w:rFonts w:ascii="Arial" w:eastAsia="Times New Roman" w:hAnsi="Arial" w:cs="Arial"/>
          <w:color w:val="0070C0"/>
          <w:sz w:val="24"/>
          <w:szCs w:val="24"/>
        </w:rPr>
        <w:t>sub-</w:t>
      </w:r>
      <w:r w:rsidRPr="00AC1AC4">
        <w:rPr>
          <w:rFonts w:ascii="Arial" w:eastAsia="Times New Roman" w:hAnsi="Arial" w:cs="Arial"/>
          <w:color w:val="0070C0"/>
          <w:sz w:val="24"/>
          <w:szCs w:val="24"/>
        </w:rPr>
        <w:t>paragraph below when casement or awning windows are required.</w:t>
      </w:r>
      <w:r w:rsidR="00C40C6A">
        <w:rPr>
          <w:rFonts w:ascii="Arial" w:eastAsia="Times New Roman" w:hAnsi="Arial" w:cs="Arial"/>
          <w:color w:val="0070C0"/>
          <w:sz w:val="24"/>
          <w:szCs w:val="24"/>
        </w:rPr>
        <w:t xml:space="preserve"> </w:t>
      </w:r>
    </w:p>
    <w:p w14:paraId="4FC2EEFF" w14:textId="77777777" w:rsidR="001052B4" w:rsidRPr="00AC1AC4" w:rsidRDefault="00C9299B" w:rsidP="00C9299B">
      <w:pPr>
        <w:ind w:left="1440"/>
        <w:rPr>
          <w:rFonts w:ascii="Arial" w:eastAsia="Times New Roman" w:hAnsi="Arial" w:cs="Arial"/>
          <w:sz w:val="24"/>
          <w:szCs w:val="24"/>
        </w:rPr>
      </w:pPr>
      <w:r w:rsidRPr="00C40C6A">
        <w:rPr>
          <w:rFonts w:ascii="Arial" w:eastAsia="Times New Roman" w:hAnsi="Arial" w:cs="Arial"/>
          <w:sz w:val="24"/>
          <w:szCs w:val="24"/>
        </w:rPr>
        <w:t>2. Type and Material</w:t>
      </w:r>
      <w:r w:rsidR="003F4EFC" w:rsidRPr="00C40C6A">
        <w:rPr>
          <w:rFonts w:ascii="Arial" w:eastAsia="Times New Roman" w:hAnsi="Arial" w:cs="Arial"/>
          <w:sz w:val="24"/>
          <w:szCs w:val="24"/>
        </w:rPr>
        <w:t xml:space="preserve"> for</w:t>
      </w:r>
      <w:r w:rsidRPr="00C40C6A">
        <w:rPr>
          <w:rFonts w:ascii="Arial" w:eastAsia="Times New Roman" w:hAnsi="Arial" w:cs="Arial"/>
          <w:sz w:val="24"/>
          <w:szCs w:val="24"/>
        </w:rPr>
        <w:t xml:space="preserve"> C</w:t>
      </w:r>
      <w:r w:rsidR="00AC1AC4" w:rsidRPr="00C40C6A">
        <w:rPr>
          <w:rFonts w:ascii="Arial" w:eastAsia="Times New Roman" w:hAnsi="Arial" w:cs="Arial"/>
          <w:sz w:val="24"/>
          <w:szCs w:val="24"/>
        </w:rPr>
        <w:t>asement or Awning: Flexible tub</w:t>
      </w:r>
      <w:r w:rsidR="00C40C6A" w:rsidRPr="00C40C6A">
        <w:rPr>
          <w:rFonts w:ascii="Arial" w:eastAsia="Times New Roman" w:hAnsi="Arial" w:cs="Arial"/>
          <w:sz w:val="24"/>
          <w:szCs w:val="24"/>
        </w:rPr>
        <w:t>u</w:t>
      </w:r>
      <w:r w:rsidRPr="00C40C6A">
        <w:rPr>
          <w:rFonts w:ascii="Arial" w:eastAsia="Times New Roman" w:hAnsi="Arial" w:cs="Arial"/>
          <w:sz w:val="24"/>
          <w:szCs w:val="24"/>
        </w:rPr>
        <w:t>lar vinyl.</w:t>
      </w:r>
    </w:p>
    <w:p w14:paraId="04578B46" w14:textId="77777777" w:rsidR="001052B4" w:rsidRPr="00AC1AC4" w:rsidRDefault="001052B4" w:rsidP="00C9299B">
      <w:pPr>
        <w:rPr>
          <w:rFonts w:ascii="Arial" w:eastAsia="Times New Roman" w:hAnsi="Arial" w:cs="Arial"/>
          <w:sz w:val="24"/>
          <w:szCs w:val="24"/>
        </w:rPr>
      </w:pPr>
    </w:p>
    <w:p w14:paraId="2D86BFB7" w14:textId="5E3FA42A" w:rsidR="001052B4" w:rsidRPr="00FB76C2" w:rsidRDefault="00C51FD5" w:rsidP="001052B4">
      <w:pPr>
        <w:ind w:left="720"/>
        <w:rPr>
          <w:rFonts w:ascii="Arial" w:eastAsia="Times New Roman" w:hAnsi="Arial" w:cs="Arial"/>
          <w:sz w:val="24"/>
          <w:szCs w:val="24"/>
        </w:rPr>
      </w:pPr>
      <w:r>
        <w:rPr>
          <w:rFonts w:ascii="Arial" w:eastAsia="Times New Roman" w:hAnsi="Arial" w:cs="Arial"/>
          <w:sz w:val="24"/>
          <w:szCs w:val="24"/>
        </w:rPr>
        <w:t>E</w:t>
      </w:r>
      <w:r w:rsidR="001052B4" w:rsidRPr="00BB7768">
        <w:rPr>
          <w:rFonts w:ascii="Arial" w:eastAsia="Times New Roman" w:hAnsi="Arial" w:cs="Arial"/>
          <w:sz w:val="24"/>
          <w:szCs w:val="24"/>
        </w:rPr>
        <w:t>. Attachment Flange</w:t>
      </w:r>
      <w:r w:rsidR="006D0DF6" w:rsidRPr="00BB7768">
        <w:rPr>
          <w:rFonts w:ascii="Arial" w:eastAsia="Times New Roman" w:hAnsi="Arial" w:cs="Arial"/>
          <w:sz w:val="24"/>
          <w:szCs w:val="24"/>
        </w:rPr>
        <w:t xml:space="preserve"> Type</w:t>
      </w:r>
      <w:r w:rsidR="001052B4" w:rsidRPr="00BB7768">
        <w:rPr>
          <w:rFonts w:ascii="Arial" w:eastAsia="Times New Roman" w:hAnsi="Arial" w:cs="Arial"/>
          <w:sz w:val="24"/>
          <w:szCs w:val="24"/>
        </w:rPr>
        <w:t>: [</w:t>
      </w:r>
      <w:r w:rsidR="00F02F64" w:rsidRPr="00BB7768">
        <w:rPr>
          <w:rFonts w:ascii="Arial" w:eastAsia="Times New Roman" w:hAnsi="Arial" w:cs="Arial"/>
          <w:b/>
          <w:sz w:val="24"/>
          <w:szCs w:val="24"/>
        </w:rPr>
        <w:t>Extruded</w:t>
      </w:r>
      <w:r w:rsidR="00C9299B" w:rsidRPr="00BB7768">
        <w:rPr>
          <w:rFonts w:ascii="Arial" w:eastAsia="Times New Roman" w:hAnsi="Arial" w:cs="Arial"/>
          <w:b/>
          <w:sz w:val="24"/>
          <w:szCs w:val="24"/>
        </w:rPr>
        <w:t xml:space="preserve"> vinyl</w:t>
      </w:r>
      <w:r w:rsidR="00BB7768">
        <w:rPr>
          <w:rFonts w:ascii="Arial" w:eastAsia="Times New Roman" w:hAnsi="Arial" w:cs="Arial"/>
          <w:sz w:val="24"/>
          <w:szCs w:val="24"/>
        </w:rPr>
        <w:t xml:space="preserve">] </w:t>
      </w:r>
      <w:r w:rsidR="001052B4" w:rsidRPr="00BB7768">
        <w:rPr>
          <w:rFonts w:ascii="Arial" w:eastAsia="Times New Roman" w:hAnsi="Arial" w:cs="Arial"/>
          <w:sz w:val="24"/>
          <w:szCs w:val="24"/>
        </w:rPr>
        <w:t>[</w:t>
      </w:r>
      <w:r w:rsidR="00F02F64" w:rsidRPr="00BB7768">
        <w:rPr>
          <w:rFonts w:ascii="Arial" w:eastAsia="Times New Roman" w:hAnsi="Arial" w:cs="Arial"/>
          <w:b/>
          <w:sz w:val="24"/>
          <w:szCs w:val="24"/>
        </w:rPr>
        <w:t>None</w:t>
      </w:r>
      <w:r w:rsidR="001052B4" w:rsidRPr="00BB7768">
        <w:rPr>
          <w:rFonts w:ascii="Arial" w:eastAsia="Times New Roman" w:hAnsi="Arial" w:cs="Arial"/>
          <w:sz w:val="24"/>
          <w:szCs w:val="24"/>
        </w:rPr>
        <w:t>].</w:t>
      </w:r>
    </w:p>
    <w:p w14:paraId="2575ADAB" w14:textId="77777777" w:rsidR="001052B4" w:rsidRPr="00FB76C2" w:rsidRDefault="001052B4" w:rsidP="009B4393">
      <w:pPr>
        <w:ind w:left="720"/>
        <w:rPr>
          <w:rFonts w:ascii="Arial" w:hAnsi="Arial" w:cs="Arial"/>
          <w:sz w:val="24"/>
          <w:szCs w:val="24"/>
        </w:rPr>
      </w:pPr>
    </w:p>
    <w:p w14:paraId="2E9438F6" w14:textId="142D29E7" w:rsidR="001052B4" w:rsidRPr="00FB76C2" w:rsidRDefault="00C51FD5" w:rsidP="001052B4">
      <w:pPr>
        <w:ind w:left="720"/>
        <w:rPr>
          <w:rFonts w:ascii="Arial" w:hAnsi="Arial" w:cs="Arial"/>
          <w:sz w:val="24"/>
          <w:szCs w:val="24"/>
        </w:rPr>
      </w:pPr>
      <w:r>
        <w:rPr>
          <w:rFonts w:ascii="Arial" w:hAnsi="Arial" w:cs="Arial"/>
          <w:sz w:val="24"/>
          <w:szCs w:val="24"/>
        </w:rPr>
        <w:t>F</w:t>
      </w:r>
      <w:r w:rsidR="001052B4" w:rsidRPr="00FB76C2">
        <w:rPr>
          <w:rFonts w:ascii="Arial" w:hAnsi="Arial" w:cs="Arial"/>
          <w:sz w:val="24"/>
          <w:szCs w:val="24"/>
        </w:rPr>
        <w:t>. Hardware:</w:t>
      </w:r>
    </w:p>
    <w:p w14:paraId="075A05EB" w14:textId="77777777" w:rsidR="000853E5" w:rsidRPr="00FB76C2" w:rsidRDefault="000853E5" w:rsidP="001052B4">
      <w:pPr>
        <w:rPr>
          <w:rFonts w:ascii="Arial" w:hAnsi="Arial" w:cs="Arial"/>
          <w:sz w:val="24"/>
          <w:szCs w:val="24"/>
        </w:rPr>
      </w:pPr>
    </w:p>
    <w:p w14:paraId="23A1C5F7" w14:textId="77777777" w:rsidR="003F4EFC" w:rsidRPr="00AC1AC4" w:rsidRDefault="0018705C" w:rsidP="00242910">
      <w:pPr>
        <w:jc w:val="both"/>
        <w:rPr>
          <w:rFonts w:ascii="Arial" w:eastAsia="Times New Roman" w:hAnsi="Arial" w:cs="Arial"/>
          <w:color w:val="0070C0"/>
          <w:sz w:val="24"/>
          <w:szCs w:val="24"/>
        </w:rPr>
      </w:pPr>
      <w:r w:rsidRPr="00AC1AC4">
        <w:rPr>
          <w:rFonts w:ascii="Arial" w:eastAsia="Times New Roman" w:hAnsi="Arial" w:cs="Arial"/>
          <w:color w:val="0070C0"/>
          <w:sz w:val="24"/>
          <w:szCs w:val="24"/>
        </w:rPr>
        <w:t xml:space="preserve">Editor Note: Retain sub-paragraphs below for </w:t>
      </w:r>
      <w:r w:rsidR="00A47823" w:rsidRPr="00AC1AC4">
        <w:rPr>
          <w:rFonts w:ascii="Arial" w:eastAsia="Times New Roman" w:hAnsi="Arial" w:cs="Arial"/>
          <w:color w:val="0070C0"/>
          <w:sz w:val="24"/>
          <w:szCs w:val="24"/>
        </w:rPr>
        <w:t>casement and</w:t>
      </w:r>
      <w:r w:rsidRPr="00AC1AC4">
        <w:rPr>
          <w:rFonts w:ascii="Arial" w:eastAsia="Times New Roman" w:hAnsi="Arial" w:cs="Arial"/>
          <w:color w:val="0070C0"/>
          <w:sz w:val="24"/>
          <w:szCs w:val="24"/>
        </w:rPr>
        <w:t xml:space="preserve"> awning windows and edit to suit Project requirements.</w:t>
      </w:r>
    </w:p>
    <w:p w14:paraId="1034540C" w14:textId="77777777" w:rsidR="00FC696A" w:rsidRPr="00C40C6A" w:rsidRDefault="001052B4" w:rsidP="009D7D7C">
      <w:pPr>
        <w:ind w:left="1440"/>
        <w:rPr>
          <w:rFonts w:ascii="Arial" w:hAnsi="Arial" w:cs="Arial"/>
          <w:sz w:val="24"/>
          <w:szCs w:val="24"/>
        </w:rPr>
      </w:pPr>
      <w:r w:rsidRPr="00C40C6A">
        <w:rPr>
          <w:rFonts w:ascii="Arial" w:hAnsi="Arial" w:cs="Arial"/>
          <w:sz w:val="24"/>
          <w:szCs w:val="24"/>
        </w:rPr>
        <w:t xml:space="preserve">1. </w:t>
      </w:r>
      <w:r w:rsidR="00E87EE0" w:rsidRPr="00C40C6A">
        <w:rPr>
          <w:rFonts w:ascii="Arial" w:hAnsi="Arial" w:cs="Arial"/>
          <w:sz w:val="24"/>
          <w:szCs w:val="24"/>
        </w:rPr>
        <w:t>Operator</w:t>
      </w:r>
      <w:r w:rsidR="006F1A0D" w:rsidRPr="00C40C6A">
        <w:rPr>
          <w:rFonts w:ascii="Arial" w:hAnsi="Arial" w:cs="Arial"/>
          <w:sz w:val="24"/>
          <w:szCs w:val="24"/>
        </w:rPr>
        <w:t xml:space="preserve"> </w:t>
      </w:r>
      <w:r w:rsidR="0071449F" w:rsidRPr="00C40C6A">
        <w:rPr>
          <w:rFonts w:ascii="Arial" w:hAnsi="Arial" w:cs="Arial"/>
          <w:sz w:val="24"/>
          <w:szCs w:val="24"/>
        </w:rPr>
        <w:t xml:space="preserve">Gear </w:t>
      </w:r>
      <w:r w:rsidRPr="00C40C6A">
        <w:rPr>
          <w:rFonts w:ascii="Arial" w:hAnsi="Arial" w:cs="Arial"/>
          <w:sz w:val="24"/>
          <w:szCs w:val="24"/>
        </w:rPr>
        <w:t>Type</w:t>
      </w:r>
      <w:r w:rsidR="009C0A01" w:rsidRPr="00C40C6A">
        <w:rPr>
          <w:rFonts w:ascii="Arial" w:hAnsi="Arial" w:cs="Arial"/>
          <w:sz w:val="24"/>
          <w:szCs w:val="24"/>
        </w:rPr>
        <w:t xml:space="preserve"> and</w:t>
      </w:r>
      <w:r w:rsidR="0071449F" w:rsidRPr="00C40C6A">
        <w:rPr>
          <w:rFonts w:ascii="Arial" w:hAnsi="Arial" w:cs="Arial"/>
          <w:sz w:val="24"/>
          <w:szCs w:val="24"/>
        </w:rPr>
        <w:t xml:space="preserve"> </w:t>
      </w:r>
      <w:r w:rsidR="005045E1" w:rsidRPr="00C40C6A">
        <w:rPr>
          <w:rFonts w:ascii="Arial" w:hAnsi="Arial" w:cs="Arial"/>
          <w:sz w:val="24"/>
          <w:szCs w:val="24"/>
        </w:rPr>
        <w:t>Material:</w:t>
      </w:r>
      <w:r w:rsidR="006F1A0D" w:rsidRPr="00C40C6A">
        <w:rPr>
          <w:rFonts w:ascii="Arial" w:hAnsi="Arial" w:cs="Arial"/>
          <w:sz w:val="24"/>
          <w:szCs w:val="24"/>
        </w:rPr>
        <w:t xml:space="preserve"> </w:t>
      </w:r>
      <w:r w:rsidR="0071449F" w:rsidRPr="00C40C6A">
        <w:rPr>
          <w:rFonts w:ascii="Arial" w:hAnsi="Arial" w:cs="Arial"/>
          <w:sz w:val="24"/>
          <w:szCs w:val="24"/>
        </w:rPr>
        <w:t>Rotary</w:t>
      </w:r>
      <w:r w:rsidR="006F1A0D" w:rsidRPr="00C40C6A">
        <w:rPr>
          <w:rFonts w:ascii="Arial" w:hAnsi="Arial" w:cs="Arial"/>
          <w:sz w:val="24"/>
          <w:szCs w:val="24"/>
        </w:rPr>
        <w:t xml:space="preserve">, </w:t>
      </w:r>
      <w:r w:rsidR="008122AF" w:rsidRPr="00C40C6A">
        <w:rPr>
          <w:rFonts w:ascii="Arial" w:hAnsi="Arial" w:cs="Arial"/>
          <w:sz w:val="24"/>
          <w:szCs w:val="24"/>
        </w:rPr>
        <w:t>die-</w:t>
      </w:r>
      <w:r w:rsidR="00F65011" w:rsidRPr="00C40C6A">
        <w:rPr>
          <w:rFonts w:ascii="Arial" w:hAnsi="Arial" w:cs="Arial"/>
          <w:sz w:val="24"/>
          <w:szCs w:val="24"/>
        </w:rPr>
        <w:t>cast</w:t>
      </w:r>
      <w:r w:rsidR="006F1A0D" w:rsidRPr="00C40C6A">
        <w:rPr>
          <w:rFonts w:ascii="Arial" w:hAnsi="Arial" w:cs="Arial"/>
          <w:sz w:val="24"/>
          <w:szCs w:val="24"/>
        </w:rPr>
        <w:t xml:space="preserve"> </w:t>
      </w:r>
      <w:r w:rsidR="00AC1AC4" w:rsidRPr="00C40C6A">
        <w:rPr>
          <w:rFonts w:ascii="Arial" w:hAnsi="Arial" w:cs="Arial"/>
          <w:sz w:val="24"/>
          <w:szCs w:val="24"/>
        </w:rPr>
        <w:t>coated carbon steel</w:t>
      </w:r>
      <w:r w:rsidR="00074E73" w:rsidRPr="00C40C6A">
        <w:rPr>
          <w:rFonts w:ascii="Arial" w:hAnsi="Arial" w:cs="Arial"/>
          <w:sz w:val="24"/>
          <w:szCs w:val="24"/>
        </w:rPr>
        <w:t xml:space="preserve"> and stainless steel components</w:t>
      </w:r>
      <w:r w:rsidR="005045E1" w:rsidRPr="00C40C6A">
        <w:rPr>
          <w:rFonts w:ascii="Arial" w:hAnsi="Arial" w:cs="Arial"/>
          <w:sz w:val="24"/>
          <w:szCs w:val="24"/>
        </w:rPr>
        <w:t>.</w:t>
      </w:r>
    </w:p>
    <w:p w14:paraId="4289167E" w14:textId="77777777" w:rsidR="00FC696A" w:rsidRDefault="00E87EE0" w:rsidP="00AC1AC4">
      <w:pPr>
        <w:ind w:left="1440"/>
        <w:rPr>
          <w:rFonts w:ascii="Arial" w:hAnsi="Arial" w:cs="Arial"/>
          <w:sz w:val="24"/>
          <w:szCs w:val="24"/>
        </w:rPr>
      </w:pPr>
      <w:r w:rsidRPr="00C40C6A">
        <w:rPr>
          <w:rFonts w:ascii="Arial" w:hAnsi="Arial" w:cs="Arial"/>
          <w:sz w:val="24"/>
          <w:szCs w:val="24"/>
        </w:rPr>
        <w:t xml:space="preserve">2. </w:t>
      </w:r>
      <w:r w:rsidR="00807219" w:rsidRPr="00C40C6A">
        <w:rPr>
          <w:rFonts w:ascii="Arial" w:hAnsi="Arial" w:cs="Arial"/>
          <w:sz w:val="24"/>
          <w:szCs w:val="24"/>
        </w:rPr>
        <w:t>Hinge</w:t>
      </w:r>
      <w:r w:rsidRPr="00C40C6A">
        <w:rPr>
          <w:rFonts w:ascii="Arial" w:hAnsi="Arial" w:cs="Arial"/>
          <w:sz w:val="24"/>
          <w:szCs w:val="24"/>
        </w:rPr>
        <w:t xml:space="preserve"> </w:t>
      </w:r>
      <w:r w:rsidR="009C0A01" w:rsidRPr="00C40C6A">
        <w:rPr>
          <w:rFonts w:ascii="Arial" w:hAnsi="Arial" w:cs="Arial"/>
          <w:sz w:val="24"/>
          <w:szCs w:val="24"/>
        </w:rPr>
        <w:t>Type and</w:t>
      </w:r>
      <w:r w:rsidR="0071449F" w:rsidRPr="00C40C6A">
        <w:rPr>
          <w:rFonts w:ascii="Arial" w:hAnsi="Arial" w:cs="Arial"/>
          <w:sz w:val="24"/>
          <w:szCs w:val="24"/>
        </w:rPr>
        <w:t xml:space="preserve"> </w:t>
      </w:r>
      <w:r w:rsidRPr="00C40C6A">
        <w:rPr>
          <w:rFonts w:ascii="Arial" w:hAnsi="Arial" w:cs="Arial"/>
          <w:sz w:val="24"/>
          <w:szCs w:val="24"/>
        </w:rPr>
        <w:t xml:space="preserve">Material: </w:t>
      </w:r>
      <w:r w:rsidR="00AB48A7" w:rsidRPr="00C40C6A">
        <w:rPr>
          <w:rFonts w:ascii="Arial" w:hAnsi="Arial" w:cs="Arial"/>
          <w:sz w:val="24"/>
          <w:szCs w:val="24"/>
        </w:rPr>
        <w:t xml:space="preserve">Piano hinge, </w:t>
      </w:r>
      <w:r w:rsidR="00AC1AC4" w:rsidRPr="00C40C6A">
        <w:rPr>
          <w:rFonts w:ascii="Arial" w:hAnsi="Arial" w:cs="Arial"/>
          <w:sz w:val="24"/>
          <w:szCs w:val="24"/>
        </w:rPr>
        <w:t xml:space="preserve">200 and </w:t>
      </w:r>
      <w:r w:rsidR="006F1A0D" w:rsidRPr="00C40C6A">
        <w:rPr>
          <w:rFonts w:ascii="Arial" w:hAnsi="Arial" w:cs="Arial"/>
          <w:sz w:val="24"/>
          <w:szCs w:val="24"/>
        </w:rPr>
        <w:t>300 se</w:t>
      </w:r>
      <w:r w:rsidR="001C3C75" w:rsidRPr="00C40C6A">
        <w:rPr>
          <w:rFonts w:ascii="Arial" w:hAnsi="Arial" w:cs="Arial"/>
          <w:sz w:val="24"/>
          <w:szCs w:val="24"/>
        </w:rPr>
        <w:t>ries stainless steel</w:t>
      </w:r>
      <w:r w:rsidR="0071449F" w:rsidRPr="00C40C6A">
        <w:rPr>
          <w:rFonts w:ascii="Arial" w:hAnsi="Arial" w:cs="Arial"/>
          <w:sz w:val="24"/>
          <w:szCs w:val="24"/>
        </w:rPr>
        <w:t>.</w:t>
      </w:r>
    </w:p>
    <w:p w14:paraId="2030BA37" w14:textId="77777777" w:rsidR="00FC696A" w:rsidRPr="00AC1AC4" w:rsidRDefault="00FC696A" w:rsidP="00F6113C">
      <w:pPr>
        <w:jc w:val="both"/>
        <w:rPr>
          <w:rFonts w:ascii="Arial" w:hAnsi="Arial" w:cs="Arial"/>
          <w:sz w:val="24"/>
          <w:szCs w:val="24"/>
        </w:rPr>
      </w:pPr>
      <w:r w:rsidRPr="00AC1AC4">
        <w:rPr>
          <w:rFonts w:ascii="Arial" w:eastAsia="Times New Roman" w:hAnsi="Arial" w:cs="Arial"/>
          <w:color w:val="0070C0"/>
          <w:sz w:val="24"/>
          <w:szCs w:val="24"/>
        </w:rPr>
        <w:t>Editor Note: Retain sub-paragraph below for traditional style folding casement window hardware and edit to suit Project requirements.</w:t>
      </w:r>
    </w:p>
    <w:p w14:paraId="08648CAD" w14:textId="77777777" w:rsidR="00FC696A" w:rsidRPr="00AC1AC4" w:rsidRDefault="00AC1AC4" w:rsidP="00AC1AC4">
      <w:pPr>
        <w:ind w:left="1440"/>
        <w:rPr>
          <w:rFonts w:ascii="Arial" w:hAnsi="Arial" w:cs="Arial"/>
          <w:sz w:val="24"/>
          <w:szCs w:val="24"/>
        </w:rPr>
      </w:pPr>
      <w:r w:rsidRPr="00AC1AC4">
        <w:rPr>
          <w:rFonts w:ascii="Arial" w:hAnsi="Arial" w:cs="Arial"/>
          <w:sz w:val="24"/>
          <w:szCs w:val="24"/>
        </w:rPr>
        <w:t>3</w:t>
      </w:r>
      <w:r w:rsidR="00E87EE0" w:rsidRPr="00AC1AC4">
        <w:rPr>
          <w:rFonts w:ascii="Arial" w:hAnsi="Arial" w:cs="Arial"/>
          <w:sz w:val="24"/>
          <w:szCs w:val="24"/>
        </w:rPr>
        <w:t xml:space="preserve">. </w:t>
      </w:r>
      <w:r w:rsidR="00FC696A" w:rsidRPr="00AC1AC4">
        <w:rPr>
          <w:rFonts w:ascii="Arial" w:hAnsi="Arial" w:cs="Arial"/>
          <w:sz w:val="24"/>
          <w:szCs w:val="24"/>
        </w:rPr>
        <w:t>Casement and Awning Hardware Style</w:t>
      </w:r>
      <w:r w:rsidR="008122AF" w:rsidRPr="00AC1AC4">
        <w:rPr>
          <w:rFonts w:ascii="Arial" w:hAnsi="Arial" w:cs="Arial"/>
          <w:sz w:val="24"/>
          <w:szCs w:val="24"/>
        </w:rPr>
        <w:t xml:space="preserve">, Material </w:t>
      </w:r>
      <w:r w:rsidR="00074E73" w:rsidRPr="00AC1AC4">
        <w:rPr>
          <w:rFonts w:ascii="Arial" w:hAnsi="Arial" w:cs="Arial"/>
          <w:sz w:val="24"/>
          <w:szCs w:val="24"/>
        </w:rPr>
        <w:t xml:space="preserve">and Finish: </w:t>
      </w:r>
      <w:r w:rsidR="00FC696A" w:rsidRPr="00AC1AC4">
        <w:rPr>
          <w:rFonts w:ascii="Arial" w:hAnsi="Arial" w:cs="Arial"/>
          <w:sz w:val="24"/>
          <w:szCs w:val="24"/>
        </w:rPr>
        <w:t xml:space="preserve">Traditional </w:t>
      </w:r>
      <w:r w:rsidR="00FC696A" w:rsidRPr="00C40C6A">
        <w:rPr>
          <w:rFonts w:ascii="Arial" w:hAnsi="Arial" w:cs="Arial"/>
          <w:sz w:val="24"/>
          <w:szCs w:val="24"/>
        </w:rPr>
        <w:t>f</w:t>
      </w:r>
      <w:r w:rsidR="00074E73" w:rsidRPr="00C40C6A">
        <w:rPr>
          <w:rFonts w:ascii="Arial" w:hAnsi="Arial" w:cs="Arial"/>
          <w:sz w:val="24"/>
          <w:szCs w:val="24"/>
        </w:rPr>
        <w:t>olding</w:t>
      </w:r>
      <w:r w:rsidRPr="00C40C6A">
        <w:rPr>
          <w:rFonts w:ascii="Arial" w:hAnsi="Arial" w:cs="Arial"/>
          <w:sz w:val="24"/>
          <w:szCs w:val="24"/>
        </w:rPr>
        <w:t>, die-cast zinc</w:t>
      </w:r>
      <w:r w:rsidR="00FC696A" w:rsidRPr="00C40C6A">
        <w:rPr>
          <w:rFonts w:ascii="Arial" w:hAnsi="Arial" w:cs="Arial"/>
          <w:sz w:val="24"/>
          <w:szCs w:val="24"/>
        </w:rPr>
        <w:t>, [</w:t>
      </w:r>
      <w:r w:rsidR="00FC696A" w:rsidRPr="00C40C6A">
        <w:rPr>
          <w:rFonts w:ascii="Arial" w:hAnsi="Arial" w:cs="Arial"/>
          <w:b/>
          <w:sz w:val="24"/>
          <w:szCs w:val="24"/>
        </w:rPr>
        <w:t>Antique Brass</w:t>
      </w:r>
      <w:r w:rsidR="00FC696A" w:rsidRPr="00C40C6A">
        <w:rPr>
          <w:rFonts w:ascii="Arial" w:hAnsi="Arial" w:cs="Arial"/>
          <w:sz w:val="24"/>
          <w:szCs w:val="24"/>
        </w:rPr>
        <w:t>] [</w:t>
      </w:r>
      <w:r w:rsidR="00FC696A" w:rsidRPr="00C40C6A">
        <w:rPr>
          <w:rFonts w:ascii="Arial" w:hAnsi="Arial" w:cs="Arial"/>
          <w:b/>
          <w:sz w:val="24"/>
          <w:szCs w:val="24"/>
        </w:rPr>
        <w:t>Black</w:t>
      </w:r>
      <w:r w:rsidR="00FC696A" w:rsidRPr="00C40C6A">
        <w:rPr>
          <w:rFonts w:ascii="Arial" w:hAnsi="Arial" w:cs="Arial"/>
          <w:sz w:val="24"/>
          <w:szCs w:val="24"/>
        </w:rPr>
        <w:t>] [</w:t>
      </w:r>
      <w:r w:rsidR="00FC696A" w:rsidRPr="00C40C6A">
        <w:rPr>
          <w:rFonts w:ascii="Arial" w:hAnsi="Arial" w:cs="Arial"/>
          <w:b/>
          <w:sz w:val="24"/>
          <w:szCs w:val="24"/>
        </w:rPr>
        <w:t>Bright Brass</w:t>
      </w:r>
      <w:r w:rsidR="00FC696A" w:rsidRPr="00C40C6A">
        <w:rPr>
          <w:rFonts w:ascii="Arial" w:hAnsi="Arial" w:cs="Arial"/>
          <w:sz w:val="24"/>
          <w:szCs w:val="24"/>
        </w:rPr>
        <w:t>] [</w:t>
      </w:r>
      <w:r w:rsidR="00FC696A" w:rsidRPr="00C40C6A">
        <w:rPr>
          <w:rFonts w:ascii="Arial" w:hAnsi="Arial" w:cs="Arial"/>
          <w:b/>
          <w:sz w:val="24"/>
          <w:szCs w:val="24"/>
        </w:rPr>
        <w:t>Brushed</w:t>
      </w:r>
      <w:r w:rsidR="00FC696A" w:rsidRPr="00AC1AC4">
        <w:rPr>
          <w:rFonts w:ascii="Arial" w:hAnsi="Arial" w:cs="Arial"/>
          <w:b/>
          <w:sz w:val="24"/>
          <w:szCs w:val="24"/>
        </w:rPr>
        <w:t xml:space="preserve"> </w:t>
      </w:r>
      <w:r w:rsidR="00FC696A" w:rsidRPr="00AC1AC4">
        <w:rPr>
          <w:rFonts w:ascii="Arial" w:hAnsi="Arial" w:cs="Arial"/>
          <w:b/>
          <w:sz w:val="24"/>
          <w:szCs w:val="24"/>
        </w:rPr>
        <w:lastRenderedPageBreak/>
        <w:t>Chrome</w:t>
      </w:r>
      <w:r w:rsidR="00FC696A" w:rsidRPr="00AC1AC4">
        <w:rPr>
          <w:rFonts w:ascii="Arial" w:hAnsi="Arial" w:cs="Arial"/>
          <w:sz w:val="24"/>
          <w:szCs w:val="24"/>
        </w:rPr>
        <w:t>] [</w:t>
      </w:r>
      <w:r w:rsidR="00FC696A" w:rsidRPr="00AC1AC4">
        <w:rPr>
          <w:rFonts w:ascii="Arial" w:hAnsi="Arial" w:cs="Arial"/>
          <w:b/>
          <w:sz w:val="24"/>
          <w:szCs w:val="24"/>
        </w:rPr>
        <w:t>Distressed Bronze</w:t>
      </w:r>
      <w:r w:rsidR="00FC696A" w:rsidRPr="00AC1AC4">
        <w:rPr>
          <w:rFonts w:ascii="Arial" w:hAnsi="Arial" w:cs="Arial"/>
          <w:sz w:val="24"/>
          <w:szCs w:val="24"/>
        </w:rPr>
        <w:t>] [</w:t>
      </w:r>
      <w:r w:rsidR="00FC696A" w:rsidRPr="00AC1AC4">
        <w:rPr>
          <w:rFonts w:ascii="Arial" w:hAnsi="Arial" w:cs="Arial"/>
          <w:b/>
          <w:sz w:val="24"/>
          <w:szCs w:val="24"/>
        </w:rPr>
        <w:t>Distressed Nickel</w:t>
      </w:r>
      <w:r w:rsidR="00FC696A" w:rsidRPr="00AC1AC4">
        <w:rPr>
          <w:rFonts w:ascii="Arial" w:hAnsi="Arial" w:cs="Arial"/>
          <w:sz w:val="24"/>
          <w:szCs w:val="24"/>
        </w:rPr>
        <w:t>] [</w:t>
      </w:r>
      <w:r w:rsidR="00FC696A" w:rsidRPr="00AC1AC4">
        <w:rPr>
          <w:rFonts w:ascii="Arial" w:hAnsi="Arial" w:cs="Arial"/>
          <w:b/>
          <w:sz w:val="24"/>
          <w:szCs w:val="24"/>
        </w:rPr>
        <w:t>Gold Dust</w:t>
      </w:r>
      <w:r w:rsidR="00FC696A" w:rsidRPr="00AC1AC4">
        <w:rPr>
          <w:rFonts w:ascii="Arial" w:hAnsi="Arial" w:cs="Arial"/>
          <w:sz w:val="24"/>
          <w:szCs w:val="24"/>
        </w:rPr>
        <w:t>] [</w:t>
      </w:r>
      <w:r w:rsidR="00FC696A" w:rsidRPr="00AC1AC4">
        <w:rPr>
          <w:rFonts w:ascii="Arial" w:hAnsi="Arial" w:cs="Arial"/>
          <w:b/>
          <w:sz w:val="24"/>
          <w:szCs w:val="24"/>
        </w:rPr>
        <w:t>Oil-Rubbed Bronze</w:t>
      </w:r>
      <w:r w:rsidR="00FC696A" w:rsidRPr="00AC1AC4">
        <w:rPr>
          <w:rFonts w:ascii="Arial" w:hAnsi="Arial" w:cs="Arial"/>
          <w:sz w:val="24"/>
          <w:szCs w:val="24"/>
        </w:rPr>
        <w:t>] [</w:t>
      </w:r>
      <w:r w:rsidR="00FC696A" w:rsidRPr="00AC1AC4">
        <w:rPr>
          <w:rFonts w:ascii="Arial" w:hAnsi="Arial" w:cs="Arial"/>
          <w:b/>
          <w:sz w:val="24"/>
          <w:szCs w:val="24"/>
        </w:rPr>
        <w:t>Polished Chrome</w:t>
      </w:r>
      <w:r w:rsidR="00FC696A" w:rsidRPr="00AC1AC4">
        <w:rPr>
          <w:rFonts w:ascii="Arial" w:hAnsi="Arial" w:cs="Arial"/>
          <w:sz w:val="24"/>
          <w:szCs w:val="24"/>
        </w:rPr>
        <w:t>] [</w:t>
      </w:r>
      <w:r w:rsidR="00FC696A" w:rsidRPr="00AC1AC4">
        <w:rPr>
          <w:rFonts w:ascii="Arial" w:hAnsi="Arial" w:cs="Arial"/>
          <w:b/>
          <w:sz w:val="24"/>
          <w:szCs w:val="24"/>
        </w:rPr>
        <w:t>Satin Nickel</w:t>
      </w:r>
      <w:r w:rsidR="00FC696A" w:rsidRPr="00AC1AC4">
        <w:rPr>
          <w:rFonts w:ascii="Arial" w:hAnsi="Arial" w:cs="Arial"/>
          <w:sz w:val="24"/>
          <w:szCs w:val="24"/>
        </w:rPr>
        <w:t>] [</w:t>
      </w:r>
      <w:r w:rsidR="00FC696A" w:rsidRPr="00AC1AC4">
        <w:rPr>
          <w:rFonts w:ascii="Arial" w:hAnsi="Arial" w:cs="Arial"/>
          <w:b/>
          <w:sz w:val="24"/>
          <w:szCs w:val="24"/>
        </w:rPr>
        <w:t>Stone</w:t>
      </w:r>
      <w:r w:rsidR="00FC696A" w:rsidRPr="00AC1AC4">
        <w:rPr>
          <w:rFonts w:ascii="Arial" w:hAnsi="Arial" w:cs="Arial"/>
          <w:sz w:val="24"/>
          <w:szCs w:val="24"/>
        </w:rPr>
        <w:t>] [</w:t>
      </w:r>
      <w:r w:rsidR="00FC696A" w:rsidRPr="00AC1AC4">
        <w:rPr>
          <w:rFonts w:ascii="Arial" w:hAnsi="Arial" w:cs="Arial"/>
          <w:b/>
          <w:sz w:val="24"/>
          <w:szCs w:val="24"/>
        </w:rPr>
        <w:t>White</w:t>
      </w:r>
      <w:r w:rsidR="00A632D8" w:rsidRPr="00AC1AC4">
        <w:rPr>
          <w:rFonts w:ascii="Arial" w:hAnsi="Arial" w:cs="Arial"/>
          <w:sz w:val="24"/>
          <w:szCs w:val="24"/>
        </w:rPr>
        <w:t>].</w:t>
      </w:r>
    </w:p>
    <w:p w14:paraId="14758146" w14:textId="77777777" w:rsidR="009D7D7C" w:rsidRPr="00AC1AC4" w:rsidRDefault="009D7D7C" w:rsidP="00C34407">
      <w:pPr>
        <w:jc w:val="both"/>
        <w:rPr>
          <w:rFonts w:ascii="Arial" w:hAnsi="Arial" w:cs="Arial"/>
          <w:sz w:val="24"/>
          <w:szCs w:val="24"/>
        </w:rPr>
      </w:pPr>
      <w:r w:rsidRPr="00AC1AC4">
        <w:rPr>
          <w:rFonts w:ascii="Arial" w:eastAsia="Times New Roman" w:hAnsi="Arial" w:cs="Arial"/>
          <w:color w:val="0070C0"/>
          <w:sz w:val="24"/>
          <w:szCs w:val="24"/>
        </w:rPr>
        <w:t>Editor Note: Retain sub-paragraph below for contemporary style folding casement window hardware and edit to suit Project requirements.</w:t>
      </w:r>
    </w:p>
    <w:p w14:paraId="7AED0549" w14:textId="77777777" w:rsidR="009410F9" w:rsidRDefault="00AC1AC4" w:rsidP="009410F9">
      <w:pPr>
        <w:ind w:left="1440"/>
        <w:rPr>
          <w:rFonts w:ascii="Arial" w:hAnsi="Arial" w:cs="Arial"/>
          <w:sz w:val="24"/>
          <w:szCs w:val="24"/>
        </w:rPr>
      </w:pPr>
      <w:r>
        <w:rPr>
          <w:rFonts w:ascii="Arial" w:hAnsi="Arial" w:cs="Arial"/>
          <w:sz w:val="24"/>
          <w:szCs w:val="24"/>
        </w:rPr>
        <w:t>4</w:t>
      </w:r>
      <w:r w:rsidR="009D7D7C" w:rsidRPr="00AC1AC4">
        <w:rPr>
          <w:rFonts w:ascii="Arial" w:hAnsi="Arial" w:cs="Arial"/>
          <w:sz w:val="24"/>
          <w:szCs w:val="24"/>
        </w:rPr>
        <w:t xml:space="preserve">. Casement and Awning Hardware Style, Material and Finish: </w:t>
      </w:r>
      <w:r w:rsidR="009D7D7C" w:rsidRPr="00C40C6A">
        <w:rPr>
          <w:rFonts w:ascii="Arial" w:hAnsi="Arial" w:cs="Arial"/>
          <w:sz w:val="24"/>
          <w:szCs w:val="24"/>
        </w:rPr>
        <w:t xml:space="preserve">Contemporary folding, </w:t>
      </w:r>
      <w:r w:rsidRPr="00C40C6A">
        <w:rPr>
          <w:rFonts w:ascii="Arial" w:hAnsi="Arial" w:cs="Arial"/>
          <w:sz w:val="24"/>
          <w:szCs w:val="24"/>
        </w:rPr>
        <w:t>die-cast zinc</w:t>
      </w:r>
      <w:r w:rsidR="009D7D7C" w:rsidRPr="00C40C6A">
        <w:rPr>
          <w:rFonts w:ascii="Arial" w:hAnsi="Arial" w:cs="Arial"/>
          <w:sz w:val="24"/>
          <w:szCs w:val="24"/>
        </w:rPr>
        <w:t>, [</w:t>
      </w:r>
      <w:r w:rsidR="009D7D7C" w:rsidRPr="00C40C6A">
        <w:rPr>
          <w:rFonts w:ascii="Arial" w:hAnsi="Arial" w:cs="Arial"/>
          <w:b/>
          <w:sz w:val="24"/>
          <w:szCs w:val="24"/>
        </w:rPr>
        <w:t>Black</w:t>
      </w:r>
      <w:r w:rsidR="009D7D7C" w:rsidRPr="00C40C6A">
        <w:rPr>
          <w:rFonts w:ascii="Arial" w:hAnsi="Arial" w:cs="Arial"/>
          <w:sz w:val="24"/>
          <w:szCs w:val="24"/>
        </w:rPr>
        <w:t>] [</w:t>
      </w:r>
      <w:r w:rsidR="009D7D7C" w:rsidRPr="00C40C6A">
        <w:rPr>
          <w:rFonts w:ascii="Arial" w:hAnsi="Arial" w:cs="Arial"/>
          <w:b/>
          <w:sz w:val="24"/>
          <w:szCs w:val="24"/>
        </w:rPr>
        <w:t>Bright Brass</w:t>
      </w:r>
      <w:r w:rsidR="009D7D7C" w:rsidRPr="00C40C6A">
        <w:rPr>
          <w:rFonts w:ascii="Arial" w:hAnsi="Arial" w:cs="Arial"/>
          <w:sz w:val="24"/>
          <w:szCs w:val="24"/>
        </w:rPr>
        <w:t>] [</w:t>
      </w:r>
      <w:r w:rsidR="009D7D7C" w:rsidRPr="00C40C6A">
        <w:rPr>
          <w:rFonts w:ascii="Arial" w:hAnsi="Arial" w:cs="Arial"/>
          <w:b/>
          <w:sz w:val="24"/>
          <w:szCs w:val="24"/>
        </w:rPr>
        <w:t>Gold Dust</w:t>
      </w:r>
      <w:r w:rsidR="009D7D7C" w:rsidRPr="00C40C6A">
        <w:rPr>
          <w:rFonts w:ascii="Arial" w:hAnsi="Arial" w:cs="Arial"/>
          <w:sz w:val="24"/>
          <w:szCs w:val="24"/>
        </w:rPr>
        <w:t>]</w:t>
      </w:r>
      <w:r w:rsidR="009D7D7C" w:rsidRPr="00AC1AC4">
        <w:rPr>
          <w:rFonts w:ascii="Arial" w:hAnsi="Arial" w:cs="Arial"/>
          <w:sz w:val="24"/>
          <w:szCs w:val="24"/>
        </w:rPr>
        <w:t xml:space="preserve"> [</w:t>
      </w:r>
      <w:r w:rsidR="009D7D7C" w:rsidRPr="00AC1AC4">
        <w:rPr>
          <w:rFonts w:ascii="Arial" w:hAnsi="Arial" w:cs="Arial"/>
          <w:b/>
          <w:sz w:val="24"/>
          <w:szCs w:val="24"/>
        </w:rPr>
        <w:t>Oil-Rubbed Bronze</w:t>
      </w:r>
      <w:r w:rsidR="009D7D7C" w:rsidRPr="00AC1AC4">
        <w:rPr>
          <w:rFonts w:ascii="Arial" w:hAnsi="Arial" w:cs="Arial"/>
          <w:sz w:val="24"/>
          <w:szCs w:val="24"/>
        </w:rPr>
        <w:t>] [</w:t>
      </w:r>
      <w:r w:rsidR="009D7D7C" w:rsidRPr="00AC1AC4">
        <w:rPr>
          <w:rFonts w:ascii="Arial" w:hAnsi="Arial" w:cs="Arial"/>
          <w:b/>
          <w:sz w:val="24"/>
          <w:szCs w:val="24"/>
        </w:rPr>
        <w:t>Satin Nickel</w:t>
      </w:r>
      <w:r w:rsidR="009D7D7C" w:rsidRPr="00AC1AC4">
        <w:rPr>
          <w:rFonts w:ascii="Arial" w:hAnsi="Arial" w:cs="Arial"/>
          <w:sz w:val="24"/>
          <w:szCs w:val="24"/>
        </w:rPr>
        <w:t>] [</w:t>
      </w:r>
      <w:r w:rsidR="009D7D7C" w:rsidRPr="00AC1AC4">
        <w:rPr>
          <w:rFonts w:ascii="Arial" w:hAnsi="Arial" w:cs="Arial"/>
          <w:b/>
          <w:sz w:val="24"/>
          <w:szCs w:val="24"/>
        </w:rPr>
        <w:t>Stone</w:t>
      </w:r>
      <w:r w:rsidR="009D7D7C" w:rsidRPr="00AC1AC4">
        <w:rPr>
          <w:rFonts w:ascii="Arial" w:hAnsi="Arial" w:cs="Arial"/>
          <w:sz w:val="24"/>
          <w:szCs w:val="24"/>
        </w:rPr>
        <w:t>] [</w:t>
      </w:r>
      <w:r w:rsidR="009D7D7C" w:rsidRPr="00AC1AC4">
        <w:rPr>
          <w:rFonts w:ascii="Arial" w:hAnsi="Arial" w:cs="Arial"/>
          <w:b/>
          <w:sz w:val="24"/>
          <w:szCs w:val="24"/>
        </w:rPr>
        <w:t>White</w:t>
      </w:r>
      <w:r w:rsidR="009D7D7C" w:rsidRPr="00AC1AC4">
        <w:rPr>
          <w:rFonts w:ascii="Arial" w:hAnsi="Arial" w:cs="Arial"/>
          <w:sz w:val="24"/>
          <w:szCs w:val="24"/>
        </w:rPr>
        <w:t>].</w:t>
      </w:r>
    </w:p>
    <w:p w14:paraId="71F0BDD3" w14:textId="77777777" w:rsidR="006F5CC7" w:rsidRPr="00C40C6A" w:rsidRDefault="006F5CC7" w:rsidP="00C34407">
      <w:pPr>
        <w:jc w:val="both"/>
        <w:rPr>
          <w:rFonts w:ascii="Arial" w:hAnsi="Arial" w:cs="Arial"/>
          <w:sz w:val="24"/>
          <w:szCs w:val="24"/>
        </w:rPr>
      </w:pPr>
      <w:r w:rsidRPr="00C40C6A">
        <w:rPr>
          <w:rFonts w:ascii="Arial" w:eastAsia="Times New Roman" w:hAnsi="Arial" w:cs="Arial"/>
          <w:color w:val="0070C0"/>
          <w:sz w:val="24"/>
          <w:szCs w:val="24"/>
        </w:rPr>
        <w:t>Editor Note: Retain sub-paragraph below for Classic Series Operator.</w:t>
      </w:r>
    </w:p>
    <w:p w14:paraId="3BAF2EAE" w14:textId="77777777" w:rsidR="00FC696A" w:rsidRDefault="009410F9" w:rsidP="006F5CC7">
      <w:pPr>
        <w:ind w:left="1440"/>
        <w:rPr>
          <w:rFonts w:ascii="Arial" w:hAnsi="Arial" w:cs="Arial"/>
          <w:sz w:val="24"/>
          <w:szCs w:val="24"/>
        </w:rPr>
      </w:pPr>
      <w:r w:rsidRPr="00C40C6A">
        <w:rPr>
          <w:rFonts w:ascii="Arial" w:hAnsi="Arial" w:cs="Arial"/>
          <w:sz w:val="24"/>
          <w:szCs w:val="24"/>
        </w:rPr>
        <w:t>5</w:t>
      </w:r>
      <w:r w:rsidR="00074E73" w:rsidRPr="00C40C6A">
        <w:rPr>
          <w:rFonts w:ascii="Arial" w:hAnsi="Arial" w:cs="Arial"/>
          <w:sz w:val="24"/>
          <w:szCs w:val="24"/>
        </w:rPr>
        <w:t xml:space="preserve">. </w:t>
      </w:r>
      <w:r w:rsidRPr="00C40C6A">
        <w:rPr>
          <w:rFonts w:ascii="Arial" w:hAnsi="Arial" w:cs="Arial"/>
          <w:sz w:val="24"/>
          <w:szCs w:val="24"/>
        </w:rPr>
        <w:t xml:space="preserve">Classic Series </w:t>
      </w:r>
      <w:r w:rsidR="009B066E" w:rsidRPr="00C40C6A">
        <w:rPr>
          <w:rFonts w:ascii="Arial" w:hAnsi="Arial" w:cs="Arial"/>
          <w:sz w:val="24"/>
          <w:szCs w:val="24"/>
        </w:rPr>
        <w:t xml:space="preserve">Operator Cover </w:t>
      </w:r>
      <w:r w:rsidR="008122AF" w:rsidRPr="00C40C6A">
        <w:rPr>
          <w:rFonts w:ascii="Arial" w:hAnsi="Arial" w:cs="Arial"/>
          <w:sz w:val="24"/>
          <w:szCs w:val="24"/>
        </w:rPr>
        <w:t>Material</w:t>
      </w:r>
      <w:r w:rsidR="009C0A01" w:rsidRPr="00C40C6A">
        <w:rPr>
          <w:rFonts w:ascii="Arial" w:hAnsi="Arial" w:cs="Arial"/>
          <w:sz w:val="24"/>
          <w:szCs w:val="24"/>
        </w:rPr>
        <w:t xml:space="preserve"> and</w:t>
      </w:r>
      <w:r w:rsidR="006F1A0D" w:rsidRPr="00C40C6A">
        <w:rPr>
          <w:rFonts w:ascii="Arial" w:hAnsi="Arial" w:cs="Arial"/>
          <w:sz w:val="24"/>
          <w:szCs w:val="24"/>
        </w:rPr>
        <w:t xml:space="preserve"> </w:t>
      </w:r>
      <w:r w:rsidR="00074E73" w:rsidRPr="00C40C6A">
        <w:rPr>
          <w:rFonts w:ascii="Arial" w:hAnsi="Arial" w:cs="Arial"/>
          <w:sz w:val="24"/>
          <w:szCs w:val="24"/>
        </w:rPr>
        <w:t>Finish</w:t>
      </w:r>
      <w:r w:rsidR="006F1A0D" w:rsidRPr="00C40C6A">
        <w:rPr>
          <w:rFonts w:ascii="Arial" w:hAnsi="Arial" w:cs="Arial"/>
          <w:sz w:val="24"/>
          <w:szCs w:val="24"/>
        </w:rPr>
        <w:t>:</w:t>
      </w:r>
      <w:r w:rsidR="00074E73" w:rsidRPr="00C40C6A">
        <w:rPr>
          <w:rFonts w:ascii="Arial" w:hAnsi="Arial" w:cs="Arial"/>
          <w:sz w:val="24"/>
          <w:szCs w:val="24"/>
        </w:rPr>
        <w:t xml:space="preserve"> </w:t>
      </w:r>
      <w:r w:rsidR="001C3C75" w:rsidRPr="00C40C6A">
        <w:rPr>
          <w:rFonts w:ascii="Arial" w:hAnsi="Arial" w:cs="Arial"/>
          <w:sz w:val="24"/>
          <w:szCs w:val="24"/>
        </w:rPr>
        <w:t>[</w:t>
      </w:r>
      <w:r w:rsidR="008B41E8" w:rsidRPr="00C40C6A">
        <w:rPr>
          <w:rFonts w:ascii="Arial" w:hAnsi="Arial" w:cs="Arial"/>
          <w:b/>
          <w:sz w:val="24"/>
          <w:szCs w:val="24"/>
        </w:rPr>
        <w:t>P</w:t>
      </w:r>
      <w:r w:rsidR="004904C4" w:rsidRPr="00C40C6A">
        <w:rPr>
          <w:rFonts w:ascii="Arial" w:hAnsi="Arial" w:cs="Arial"/>
          <w:b/>
          <w:sz w:val="24"/>
          <w:szCs w:val="24"/>
        </w:rPr>
        <w:t>olycarbonate</w:t>
      </w:r>
      <w:r w:rsidR="001C3C75" w:rsidRPr="00C40C6A">
        <w:rPr>
          <w:rFonts w:ascii="Arial" w:hAnsi="Arial" w:cs="Arial"/>
          <w:b/>
          <w:sz w:val="24"/>
          <w:szCs w:val="24"/>
        </w:rPr>
        <w:t>, integral color</w:t>
      </w:r>
      <w:r w:rsidR="001C3C75" w:rsidRPr="00C40C6A">
        <w:rPr>
          <w:rFonts w:ascii="Arial" w:hAnsi="Arial" w:cs="Arial"/>
          <w:sz w:val="24"/>
          <w:szCs w:val="24"/>
        </w:rPr>
        <w:t>] [</w:t>
      </w:r>
      <w:r w:rsidR="008B41E8" w:rsidRPr="00C40C6A">
        <w:rPr>
          <w:rFonts w:ascii="Arial" w:hAnsi="Arial" w:cs="Arial"/>
          <w:b/>
          <w:sz w:val="24"/>
          <w:szCs w:val="24"/>
        </w:rPr>
        <w:t>D</w:t>
      </w:r>
      <w:r w:rsidR="001C3C75" w:rsidRPr="00C40C6A">
        <w:rPr>
          <w:rFonts w:ascii="Arial" w:hAnsi="Arial" w:cs="Arial"/>
          <w:b/>
          <w:sz w:val="24"/>
          <w:szCs w:val="24"/>
        </w:rPr>
        <w:t>ie</w:t>
      </w:r>
      <w:r w:rsidR="008122AF" w:rsidRPr="00C40C6A">
        <w:rPr>
          <w:rFonts w:ascii="Arial" w:hAnsi="Arial" w:cs="Arial"/>
          <w:b/>
          <w:sz w:val="24"/>
          <w:szCs w:val="24"/>
        </w:rPr>
        <w:t>-</w:t>
      </w:r>
      <w:r w:rsidR="001C3C75" w:rsidRPr="00C40C6A">
        <w:rPr>
          <w:rFonts w:ascii="Arial" w:hAnsi="Arial" w:cs="Arial"/>
          <w:b/>
          <w:sz w:val="24"/>
          <w:szCs w:val="24"/>
        </w:rPr>
        <w:t xml:space="preserve">cast zinc, </w:t>
      </w:r>
      <w:r w:rsidR="00074E73" w:rsidRPr="00C40C6A">
        <w:rPr>
          <w:rFonts w:ascii="Arial" w:hAnsi="Arial" w:cs="Arial"/>
          <w:b/>
          <w:sz w:val="24"/>
          <w:szCs w:val="24"/>
        </w:rPr>
        <w:t>plated</w:t>
      </w:r>
      <w:r w:rsidR="001C3C75" w:rsidRPr="00C40C6A">
        <w:rPr>
          <w:rFonts w:ascii="Arial" w:hAnsi="Arial" w:cs="Arial"/>
          <w:sz w:val="24"/>
          <w:szCs w:val="24"/>
        </w:rPr>
        <w:t>]</w:t>
      </w:r>
      <w:r w:rsidR="004904C4" w:rsidRPr="00C40C6A">
        <w:rPr>
          <w:rFonts w:ascii="Arial" w:hAnsi="Arial" w:cs="Arial"/>
          <w:sz w:val="24"/>
          <w:szCs w:val="24"/>
        </w:rPr>
        <w:t>.</w:t>
      </w:r>
    </w:p>
    <w:p w14:paraId="4A9E99C2" w14:textId="77777777" w:rsidR="009410F9" w:rsidRPr="009410F9" w:rsidRDefault="009410F9" w:rsidP="006F5CC7">
      <w:pPr>
        <w:ind w:left="1440"/>
        <w:rPr>
          <w:rFonts w:ascii="Arial" w:hAnsi="Arial" w:cs="Arial"/>
          <w:sz w:val="24"/>
          <w:szCs w:val="24"/>
        </w:rPr>
      </w:pPr>
      <w:r w:rsidRPr="00C40C6A">
        <w:rPr>
          <w:rFonts w:ascii="Arial" w:hAnsi="Arial" w:cs="Arial"/>
          <w:sz w:val="24"/>
          <w:szCs w:val="24"/>
        </w:rPr>
        <w:t>6. Crank Handle Type and Material: Die-cast zinc, painted.</w:t>
      </w:r>
    </w:p>
    <w:p w14:paraId="417D8B6E" w14:textId="77777777" w:rsidR="009410F9" w:rsidRPr="00FB76C2" w:rsidRDefault="006F5CC7" w:rsidP="006F5CC7">
      <w:pPr>
        <w:ind w:left="1440"/>
        <w:rPr>
          <w:rFonts w:ascii="Arial" w:hAnsi="Arial" w:cs="Arial"/>
          <w:sz w:val="24"/>
          <w:szCs w:val="24"/>
        </w:rPr>
      </w:pPr>
      <w:r>
        <w:rPr>
          <w:rFonts w:ascii="Arial" w:hAnsi="Arial" w:cs="Arial"/>
          <w:sz w:val="24"/>
          <w:szCs w:val="24"/>
        </w:rPr>
        <w:t xml:space="preserve">7. </w:t>
      </w:r>
      <w:r w:rsidR="009C0A01" w:rsidRPr="009410F9">
        <w:rPr>
          <w:rFonts w:ascii="Arial" w:hAnsi="Arial" w:cs="Arial"/>
          <w:sz w:val="24"/>
          <w:szCs w:val="24"/>
        </w:rPr>
        <w:t>Sash Lock Type and</w:t>
      </w:r>
      <w:r w:rsidR="0009144E" w:rsidRPr="009410F9">
        <w:rPr>
          <w:rFonts w:ascii="Arial" w:hAnsi="Arial" w:cs="Arial"/>
          <w:sz w:val="24"/>
          <w:szCs w:val="24"/>
        </w:rPr>
        <w:t xml:space="preserve"> Material: Sing</w:t>
      </w:r>
      <w:r w:rsidR="002E644D" w:rsidRPr="009410F9">
        <w:rPr>
          <w:rFonts w:ascii="Arial" w:hAnsi="Arial" w:cs="Arial"/>
          <w:sz w:val="24"/>
          <w:szCs w:val="24"/>
        </w:rPr>
        <w:t>le actuation</w:t>
      </w:r>
      <w:r w:rsidR="001C3C75" w:rsidRPr="009410F9">
        <w:rPr>
          <w:rFonts w:ascii="Arial" w:hAnsi="Arial" w:cs="Arial"/>
          <w:sz w:val="24"/>
          <w:szCs w:val="24"/>
        </w:rPr>
        <w:t>, die</w:t>
      </w:r>
      <w:r w:rsidR="008122AF" w:rsidRPr="009410F9">
        <w:rPr>
          <w:rFonts w:ascii="Arial" w:hAnsi="Arial" w:cs="Arial"/>
          <w:sz w:val="24"/>
          <w:szCs w:val="24"/>
        </w:rPr>
        <w:t>-</w:t>
      </w:r>
      <w:r w:rsidR="001C3C75" w:rsidRPr="009410F9">
        <w:rPr>
          <w:rFonts w:ascii="Arial" w:hAnsi="Arial" w:cs="Arial"/>
          <w:sz w:val="24"/>
          <w:szCs w:val="24"/>
        </w:rPr>
        <w:t xml:space="preserve">cast zinc </w:t>
      </w:r>
      <w:r w:rsidR="0009144E" w:rsidRPr="009410F9">
        <w:rPr>
          <w:rFonts w:ascii="Arial" w:hAnsi="Arial" w:cs="Arial"/>
          <w:sz w:val="24"/>
          <w:szCs w:val="24"/>
        </w:rPr>
        <w:t>and</w:t>
      </w:r>
      <w:r w:rsidR="008122AF" w:rsidRPr="009410F9">
        <w:rPr>
          <w:rFonts w:ascii="Arial" w:hAnsi="Arial" w:cs="Arial"/>
          <w:sz w:val="24"/>
          <w:szCs w:val="24"/>
        </w:rPr>
        <w:t xml:space="preserve"> engineered polymer components.</w:t>
      </w:r>
    </w:p>
    <w:p w14:paraId="085AE0A4" w14:textId="77777777" w:rsidR="00E561F1" w:rsidRPr="009D7D7C" w:rsidRDefault="009410F9" w:rsidP="006F5CC7">
      <w:pPr>
        <w:ind w:left="1440"/>
        <w:rPr>
          <w:rFonts w:ascii="Arial" w:hAnsi="Arial" w:cs="Arial"/>
          <w:sz w:val="24"/>
          <w:szCs w:val="24"/>
        </w:rPr>
      </w:pPr>
      <w:r w:rsidRPr="00E344B6">
        <w:rPr>
          <w:rFonts w:ascii="Arial" w:hAnsi="Arial" w:cs="Arial"/>
          <w:sz w:val="24"/>
          <w:szCs w:val="24"/>
        </w:rPr>
        <w:t>8</w:t>
      </w:r>
      <w:r w:rsidR="00C24D1B" w:rsidRPr="00E344B6">
        <w:rPr>
          <w:rFonts w:ascii="Arial" w:hAnsi="Arial" w:cs="Arial"/>
          <w:sz w:val="24"/>
          <w:szCs w:val="24"/>
        </w:rPr>
        <w:t xml:space="preserve">. </w:t>
      </w:r>
      <w:r w:rsidR="000F3FAE" w:rsidRPr="00E344B6">
        <w:rPr>
          <w:rFonts w:ascii="Arial" w:hAnsi="Arial" w:cs="Arial"/>
          <w:sz w:val="24"/>
          <w:szCs w:val="24"/>
        </w:rPr>
        <w:t xml:space="preserve">Sash Lock </w:t>
      </w:r>
      <w:r w:rsidR="00C24D1B" w:rsidRPr="00E344B6">
        <w:rPr>
          <w:rFonts w:ascii="Arial" w:hAnsi="Arial" w:cs="Arial"/>
          <w:sz w:val="24"/>
          <w:szCs w:val="24"/>
        </w:rPr>
        <w:t xml:space="preserve">Type and Material: </w:t>
      </w:r>
      <w:r w:rsidR="000F3FAE" w:rsidRPr="00E344B6">
        <w:rPr>
          <w:rFonts w:ascii="Arial" w:hAnsi="Arial" w:cs="Arial"/>
          <w:sz w:val="24"/>
          <w:szCs w:val="24"/>
        </w:rPr>
        <w:t>Lever, die</w:t>
      </w:r>
      <w:r w:rsidR="008122AF" w:rsidRPr="00E344B6">
        <w:rPr>
          <w:rFonts w:ascii="Arial" w:hAnsi="Arial" w:cs="Arial"/>
          <w:sz w:val="24"/>
          <w:szCs w:val="24"/>
        </w:rPr>
        <w:t>-</w:t>
      </w:r>
      <w:r w:rsidR="000F3FAE" w:rsidRPr="00E344B6">
        <w:rPr>
          <w:rFonts w:ascii="Arial" w:hAnsi="Arial" w:cs="Arial"/>
          <w:sz w:val="24"/>
          <w:szCs w:val="24"/>
        </w:rPr>
        <w:t>cast zinc</w:t>
      </w:r>
      <w:r w:rsidR="00C24D1B" w:rsidRPr="00E344B6">
        <w:rPr>
          <w:rFonts w:ascii="Arial" w:hAnsi="Arial" w:cs="Arial"/>
          <w:sz w:val="24"/>
          <w:szCs w:val="24"/>
        </w:rPr>
        <w:t>.</w:t>
      </w:r>
    </w:p>
    <w:p w14:paraId="2168B9B7" w14:textId="77777777" w:rsidR="00C51379" w:rsidRPr="00E344B6" w:rsidRDefault="00C51379" w:rsidP="00C51379">
      <w:pPr>
        <w:jc w:val="both"/>
        <w:rPr>
          <w:rFonts w:ascii="Arial" w:hAnsi="Arial" w:cs="Arial"/>
          <w:sz w:val="24"/>
          <w:szCs w:val="24"/>
        </w:rPr>
      </w:pPr>
      <w:r w:rsidRPr="00E344B6">
        <w:rPr>
          <w:rFonts w:ascii="Arial" w:eastAsia="Times New Roman" w:hAnsi="Arial" w:cs="Arial"/>
          <w:color w:val="0070C0"/>
          <w:sz w:val="24"/>
          <w:szCs w:val="24"/>
        </w:rPr>
        <w:t>Edi</w:t>
      </w:r>
      <w:r w:rsidR="008122AF" w:rsidRPr="00E344B6">
        <w:rPr>
          <w:rFonts w:ascii="Arial" w:eastAsia="Times New Roman" w:hAnsi="Arial" w:cs="Arial"/>
          <w:color w:val="0070C0"/>
          <w:sz w:val="24"/>
          <w:szCs w:val="24"/>
        </w:rPr>
        <w:t xml:space="preserve">tor Note: White </w:t>
      </w:r>
      <w:r w:rsidRPr="00E344B6">
        <w:rPr>
          <w:rFonts w:ascii="Arial" w:eastAsia="Times New Roman" w:hAnsi="Arial" w:cs="Arial"/>
          <w:color w:val="0070C0"/>
          <w:sz w:val="24"/>
          <w:szCs w:val="24"/>
        </w:rPr>
        <w:t xml:space="preserve">and Black are painted finishes. Polished Brass, </w:t>
      </w:r>
      <w:r w:rsidR="008122AF" w:rsidRPr="00E344B6">
        <w:rPr>
          <w:rFonts w:ascii="Arial" w:eastAsia="Times New Roman" w:hAnsi="Arial" w:cs="Arial"/>
          <w:color w:val="0070C0"/>
          <w:sz w:val="24"/>
          <w:szCs w:val="24"/>
        </w:rPr>
        <w:t xml:space="preserve">Antique Brass, Satin Chrome and Oil-rubbed Bronze </w:t>
      </w:r>
      <w:r w:rsidRPr="00E344B6">
        <w:rPr>
          <w:rFonts w:ascii="Arial" w:eastAsia="Times New Roman" w:hAnsi="Arial" w:cs="Arial"/>
          <w:color w:val="0070C0"/>
          <w:sz w:val="24"/>
          <w:szCs w:val="24"/>
        </w:rPr>
        <w:t>are plated finishes</w:t>
      </w:r>
      <w:r w:rsidR="008122AF" w:rsidRPr="00E344B6">
        <w:rPr>
          <w:rFonts w:ascii="Arial" w:eastAsia="Times New Roman" w:hAnsi="Arial" w:cs="Arial"/>
          <w:color w:val="0070C0"/>
          <w:sz w:val="24"/>
          <w:szCs w:val="24"/>
        </w:rPr>
        <w:t>.</w:t>
      </w:r>
    </w:p>
    <w:p w14:paraId="49A9558E" w14:textId="77777777" w:rsidR="00E561F1" w:rsidRPr="00E344B6" w:rsidRDefault="00E344B6" w:rsidP="006F5CC7">
      <w:pPr>
        <w:ind w:left="1440"/>
        <w:rPr>
          <w:rFonts w:ascii="Arial" w:hAnsi="Arial" w:cs="Arial"/>
          <w:sz w:val="24"/>
          <w:szCs w:val="24"/>
        </w:rPr>
      </w:pPr>
      <w:r w:rsidRPr="00E344B6">
        <w:rPr>
          <w:rFonts w:ascii="Arial" w:hAnsi="Arial" w:cs="Arial"/>
          <w:sz w:val="24"/>
          <w:szCs w:val="24"/>
        </w:rPr>
        <w:t>9</w:t>
      </w:r>
      <w:r w:rsidR="00C24D1B" w:rsidRPr="00E344B6">
        <w:rPr>
          <w:rFonts w:ascii="Arial" w:hAnsi="Arial" w:cs="Arial"/>
          <w:sz w:val="24"/>
          <w:szCs w:val="24"/>
        </w:rPr>
        <w:t xml:space="preserve">. </w:t>
      </w:r>
      <w:r w:rsidR="000F3FAE" w:rsidRPr="00E344B6">
        <w:rPr>
          <w:rFonts w:ascii="Arial" w:hAnsi="Arial" w:cs="Arial"/>
          <w:sz w:val="24"/>
          <w:szCs w:val="24"/>
        </w:rPr>
        <w:t xml:space="preserve">Sash Lock </w:t>
      </w:r>
      <w:r w:rsidR="00C24D1B" w:rsidRPr="00E344B6">
        <w:rPr>
          <w:rFonts w:ascii="Arial" w:hAnsi="Arial" w:cs="Arial"/>
          <w:sz w:val="24"/>
          <w:szCs w:val="24"/>
        </w:rPr>
        <w:t xml:space="preserve">Color: </w:t>
      </w:r>
      <w:r w:rsidR="000F3FAE" w:rsidRPr="00E344B6">
        <w:rPr>
          <w:rFonts w:ascii="Arial" w:hAnsi="Arial" w:cs="Arial"/>
          <w:sz w:val="24"/>
          <w:szCs w:val="24"/>
        </w:rPr>
        <w:t>[</w:t>
      </w:r>
      <w:r w:rsidR="000F3FAE" w:rsidRPr="00E344B6">
        <w:rPr>
          <w:rFonts w:ascii="Arial" w:hAnsi="Arial" w:cs="Arial"/>
          <w:b/>
          <w:sz w:val="24"/>
          <w:szCs w:val="24"/>
        </w:rPr>
        <w:t>White</w:t>
      </w:r>
      <w:r w:rsidR="000F3FAE" w:rsidRPr="00E344B6">
        <w:rPr>
          <w:rFonts w:ascii="Arial" w:hAnsi="Arial" w:cs="Arial"/>
          <w:sz w:val="24"/>
          <w:szCs w:val="24"/>
        </w:rPr>
        <w:t>] [</w:t>
      </w:r>
      <w:r w:rsidR="000F3FAE" w:rsidRPr="00E344B6">
        <w:rPr>
          <w:rFonts w:ascii="Arial" w:hAnsi="Arial" w:cs="Arial"/>
          <w:b/>
          <w:sz w:val="24"/>
          <w:szCs w:val="24"/>
        </w:rPr>
        <w:t>Black</w:t>
      </w:r>
      <w:r w:rsidR="000F3FAE" w:rsidRPr="00E344B6">
        <w:rPr>
          <w:rFonts w:ascii="Arial" w:hAnsi="Arial" w:cs="Arial"/>
          <w:sz w:val="24"/>
          <w:szCs w:val="24"/>
        </w:rPr>
        <w:t xml:space="preserve">] </w:t>
      </w:r>
      <w:r w:rsidR="00C51379" w:rsidRPr="00E344B6">
        <w:rPr>
          <w:rFonts w:ascii="Arial" w:hAnsi="Arial" w:cs="Arial"/>
          <w:sz w:val="24"/>
          <w:szCs w:val="24"/>
        </w:rPr>
        <w:t>[</w:t>
      </w:r>
      <w:r w:rsidR="00C51379" w:rsidRPr="00E344B6">
        <w:rPr>
          <w:rFonts w:ascii="Arial" w:hAnsi="Arial" w:cs="Arial"/>
          <w:b/>
          <w:sz w:val="24"/>
          <w:szCs w:val="24"/>
        </w:rPr>
        <w:t>Polished Brass</w:t>
      </w:r>
      <w:r w:rsidR="00C51379" w:rsidRPr="00E344B6">
        <w:rPr>
          <w:rFonts w:ascii="Arial" w:hAnsi="Arial" w:cs="Arial"/>
          <w:sz w:val="24"/>
          <w:szCs w:val="24"/>
        </w:rPr>
        <w:t xml:space="preserve">] </w:t>
      </w:r>
      <w:r w:rsidR="000F3FAE" w:rsidRPr="00E344B6">
        <w:rPr>
          <w:rFonts w:ascii="Arial" w:hAnsi="Arial" w:cs="Arial"/>
          <w:sz w:val="24"/>
          <w:szCs w:val="24"/>
        </w:rPr>
        <w:t>[</w:t>
      </w:r>
      <w:r w:rsidR="000F3FAE" w:rsidRPr="00E344B6">
        <w:rPr>
          <w:rFonts w:ascii="Arial" w:hAnsi="Arial" w:cs="Arial"/>
          <w:b/>
          <w:sz w:val="24"/>
          <w:szCs w:val="24"/>
        </w:rPr>
        <w:t>Antique Brass</w:t>
      </w:r>
      <w:r w:rsidR="000F3FAE" w:rsidRPr="00E344B6">
        <w:rPr>
          <w:rFonts w:ascii="Arial" w:hAnsi="Arial" w:cs="Arial"/>
          <w:sz w:val="24"/>
          <w:szCs w:val="24"/>
        </w:rPr>
        <w:t>] [</w:t>
      </w:r>
      <w:r w:rsidR="000F3FAE" w:rsidRPr="00E344B6">
        <w:rPr>
          <w:rFonts w:ascii="Arial" w:hAnsi="Arial" w:cs="Arial"/>
          <w:b/>
          <w:sz w:val="24"/>
          <w:szCs w:val="24"/>
        </w:rPr>
        <w:t>Satin Chrome</w:t>
      </w:r>
      <w:r w:rsidR="000F3FAE" w:rsidRPr="00E344B6">
        <w:rPr>
          <w:rFonts w:ascii="Arial" w:hAnsi="Arial" w:cs="Arial"/>
          <w:sz w:val="24"/>
          <w:szCs w:val="24"/>
        </w:rPr>
        <w:t xml:space="preserve">] </w:t>
      </w:r>
      <w:r w:rsidR="00C24D1B" w:rsidRPr="00E344B6">
        <w:rPr>
          <w:rFonts w:ascii="Arial" w:hAnsi="Arial" w:cs="Arial"/>
          <w:sz w:val="24"/>
          <w:szCs w:val="24"/>
        </w:rPr>
        <w:t>[</w:t>
      </w:r>
      <w:r w:rsidR="00D04BAB" w:rsidRPr="00E344B6">
        <w:rPr>
          <w:rFonts w:ascii="Arial" w:hAnsi="Arial" w:cs="Arial"/>
          <w:b/>
          <w:sz w:val="24"/>
          <w:szCs w:val="24"/>
        </w:rPr>
        <w:t xml:space="preserve">Oil-rubbed </w:t>
      </w:r>
      <w:r w:rsidR="00C24D1B" w:rsidRPr="00E344B6">
        <w:rPr>
          <w:rFonts w:ascii="Arial" w:hAnsi="Arial" w:cs="Arial"/>
          <w:b/>
          <w:sz w:val="24"/>
          <w:szCs w:val="24"/>
        </w:rPr>
        <w:t>Bronze</w:t>
      </w:r>
      <w:r w:rsidR="00C24D1B" w:rsidRPr="00E344B6">
        <w:rPr>
          <w:rFonts w:ascii="Arial" w:hAnsi="Arial" w:cs="Arial"/>
          <w:sz w:val="24"/>
          <w:szCs w:val="24"/>
        </w:rPr>
        <w:t>].</w:t>
      </w:r>
    </w:p>
    <w:p w14:paraId="00440BA5" w14:textId="77777777" w:rsidR="00FC696A" w:rsidRPr="00BB7768" w:rsidRDefault="00E344B6" w:rsidP="00E344B6">
      <w:pPr>
        <w:ind w:left="1440"/>
        <w:rPr>
          <w:rFonts w:ascii="Arial" w:hAnsi="Arial" w:cs="Arial"/>
          <w:sz w:val="24"/>
          <w:szCs w:val="24"/>
        </w:rPr>
      </w:pPr>
      <w:r>
        <w:rPr>
          <w:rFonts w:ascii="Arial" w:hAnsi="Arial" w:cs="Arial"/>
          <w:sz w:val="24"/>
          <w:szCs w:val="24"/>
        </w:rPr>
        <w:t>10</w:t>
      </w:r>
      <w:r w:rsidR="000F3FAE" w:rsidRPr="00BB7768">
        <w:rPr>
          <w:rFonts w:ascii="Arial" w:hAnsi="Arial" w:cs="Arial"/>
          <w:sz w:val="24"/>
          <w:szCs w:val="24"/>
        </w:rPr>
        <w:t>. Window Opening Control Device</w:t>
      </w:r>
      <w:r w:rsidR="00D15CC2" w:rsidRPr="00BB7768">
        <w:rPr>
          <w:rFonts w:ascii="Arial" w:hAnsi="Arial" w:cs="Arial"/>
          <w:sz w:val="24"/>
          <w:szCs w:val="24"/>
        </w:rPr>
        <w:t xml:space="preserve"> and</w:t>
      </w:r>
      <w:r w:rsidR="00B51229" w:rsidRPr="00BB7768">
        <w:rPr>
          <w:rFonts w:ascii="Arial" w:hAnsi="Arial" w:cs="Arial"/>
          <w:sz w:val="24"/>
          <w:szCs w:val="24"/>
        </w:rPr>
        <w:t xml:space="preserve"> Color</w:t>
      </w:r>
      <w:r w:rsidR="000F3FAE" w:rsidRPr="00BB7768">
        <w:rPr>
          <w:rFonts w:ascii="Arial" w:hAnsi="Arial" w:cs="Arial"/>
          <w:sz w:val="24"/>
          <w:szCs w:val="24"/>
        </w:rPr>
        <w:t>: Provide device to restrict operable sash to less than</w:t>
      </w:r>
      <w:r w:rsidR="00D15CC2" w:rsidRPr="00BB7768">
        <w:rPr>
          <w:rFonts w:ascii="Arial" w:hAnsi="Arial" w:cs="Arial"/>
          <w:sz w:val="24"/>
          <w:szCs w:val="24"/>
        </w:rPr>
        <w:t xml:space="preserve"> 4 inches maximum clear opening, </w:t>
      </w:r>
      <w:r w:rsidR="000F3FAE" w:rsidRPr="00BB7768">
        <w:rPr>
          <w:rFonts w:ascii="Arial" w:hAnsi="Arial" w:cs="Arial"/>
          <w:sz w:val="24"/>
          <w:szCs w:val="24"/>
        </w:rPr>
        <w:t>releasable</w:t>
      </w:r>
      <w:r w:rsidR="00B51229" w:rsidRPr="00BB7768">
        <w:rPr>
          <w:rFonts w:ascii="Arial" w:hAnsi="Arial" w:cs="Arial"/>
          <w:sz w:val="24"/>
          <w:szCs w:val="24"/>
        </w:rPr>
        <w:t xml:space="preserve"> in compliance with ASTM F2090, </w:t>
      </w:r>
      <w:r w:rsidR="00977280" w:rsidRPr="00BB7768">
        <w:rPr>
          <w:rFonts w:ascii="Arial" w:hAnsi="Arial" w:cs="Arial"/>
          <w:sz w:val="24"/>
          <w:szCs w:val="24"/>
        </w:rPr>
        <w:t>[</w:t>
      </w:r>
      <w:r w:rsidR="00977280" w:rsidRPr="00BB7768">
        <w:rPr>
          <w:rFonts w:ascii="Arial" w:hAnsi="Arial" w:cs="Arial"/>
          <w:b/>
          <w:sz w:val="24"/>
          <w:szCs w:val="24"/>
        </w:rPr>
        <w:t>White</w:t>
      </w:r>
      <w:r w:rsidR="00977280" w:rsidRPr="00BB7768">
        <w:rPr>
          <w:rFonts w:ascii="Arial" w:hAnsi="Arial" w:cs="Arial"/>
          <w:sz w:val="24"/>
          <w:szCs w:val="24"/>
        </w:rPr>
        <w:t>] [</w:t>
      </w:r>
      <w:r w:rsidR="00977280" w:rsidRPr="00BB7768">
        <w:rPr>
          <w:rFonts w:ascii="Arial" w:hAnsi="Arial" w:cs="Arial"/>
          <w:b/>
          <w:sz w:val="24"/>
          <w:szCs w:val="24"/>
        </w:rPr>
        <w:t>Stone</w:t>
      </w:r>
      <w:r>
        <w:rPr>
          <w:rFonts w:ascii="Arial" w:hAnsi="Arial" w:cs="Arial"/>
          <w:sz w:val="24"/>
          <w:szCs w:val="24"/>
        </w:rPr>
        <w:t>].</w:t>
      </w:r>
    </w:p>
    <w:p w14:paraId="4D7F715D" w14:textId="77777777" w:rsidR="000F3FAE" w:rsidRPr="00E255EE" w:rsidRDefault="000F3FAE" w:rsidP="000F3FAE">
      <w:pPr>
        <w:jc w:val="both"/>
        <w:rPr>
          <w:rFonts w:ascii="Arial" w:hAnsi="Arial" w:cs="Arial"/>
          <w:sz w:val="24"/>
          <w:szCs w:val="24"/>
        </w:rPr>
      </w:pPr>
      <w:r w:rsidRPr="00E255EE">
        <w:rPr>
          <w:rFonts w:ascii="Arial" w:eastAsia="Times New Roman" w:hAnsi="Arial" w:cs="Arial"/>
          <w:color w:val="0070C0"/>
          <w:sz w:val="24"/>
          <w:szCs w:val="24"/>
        </w:rPr>
        <w:t xml:space="preserve">Editor Note: Retain sub-paragraph below when vent limitation hardware is required. Vent limitation hardware cannot be used on windows required </w:t>
      </w:r>
      <w:r w:rsidR="00883CB4" w:rsidRPr="00E255EE">
        <w:rPr>
          <w:rFonts w:ascii="Arial" w:eastAsia="Times New Roman" w:hAnsi="Arial" w:cs="Arial"/>
          <w:color w:val="0070C0"/>
          <w:sz w:val="24"/>
          <w:szCs w:val="24"/>
        </w:rPr>
        <w:t>for emergency escape and rescue and is not a</w:t>
      </w:r>
      <w:r w:rsidR="006B46CA" w:rsidRPr="00E255EE">
        <w:rPr>
          <w:rFonts w:ascii="Arial" w:eastAsia="Times New Roman" w:hAnsi="Arial" w:cs="Arial"/>
          <w:color w:val="0070C0"/>
          <w:sz w:val="24"/>
          <w:szCs w:val="24"/>
        </w:rPr>
        <w:t xml:space="preserve">vailable on push-out </w:t>
      </w:r>
      <w:r w:rsidR="00883CB4" w:rsidRPr="00E255EE">
        <w:rPr>
          <w:rFonts w:ascii="Arial" w:eastAsia="Times New Roman" w:hAnsi="Arial" w:cs="Arial"/>
          <w:color w:val="0070C0"/>
          <w:sz w:val="24"/>
          <w:szCs w:val="24"/>
        </w:rPr>
        <w:t>windows.</w:t>
      </w:r>
    </w:p>
    <w:p w14:paraId="2D2CCE03" w14:textId="77777777" w:rsidR="006452D2" w:rsidRPr="00FB76C2" w:rsidRDefault="00E344B6" w:rsidP="006F5CC7">
      <w:pPr>
        <w:ind w:left="1440"/>
        <w:rPr>
          <w:rFonts w:ascii="Arial" w:hAnsi="Arial" w:cs="Arial"/>
          <w:sz w:val="24"/>
          <w:szCs w:val="24"/>
        </w:rPr>
      </w:pPr>
      <w:r w:rsidRPr="00E255EE">
        <w:rPr>
          <w:rFonts w:ascii="Arial" w:hAnsi="Arial" w:cs="Arial"/>
          <w:sz w:val="24"/>
          <w:szCs w:val="24"/>
        </w:rPr>
        <w:t>11</w:t>
      </w:r>
      <w:r w:rsidR="000F3FAE" w:rsidRPr="00E255EE">
        <w:rPr>
          <w:rFonts w:ascii="Arial" w:hAnsi="Arial" w:cs="Arial"/>
          <w:sz w:val="24"/>
          <w:szCs w:val="24"/>
        </w:rPr>
        <w:t xml:space="preserve">. Vent Limitation Hardware: Provide fixed vent limiters </w:t>
      </w:r>
      <w:r w:rsidR="006B46CA" w:rsidRPr="00E255EE">
        <w:rPr>
          <w:rFonts w:ascii="Arial" w:hAnsi="Arial" w:cs="Arial"/>
          <w:sz w:val="24"/>
          <w:szCs w:val="24"/>
        </w:rPr>
        <w:t>to limit sash travel</w:t>
      </w:r>
      <w:r w:rsidR="000F3FAE" w:rsidRPr="00E255EE">
        <w:rPr>
          <w:rFonts w:ascii="Arial" w:hAnsi="Arial" w:cs="Arial"/>
          <w:sz w:val="24"/>
          <w:szCs w:val="24"/>
        </w:rPr>
        <w:t>.</w:t>
      </w:r>
    </w:p>
    <w:p w14:paraId="2AE8070F" w14:textId="77777777" w:rsidR="00E376E3" w:rsidRPr="0025115C" w:rsidRDefault="006F1D4A" w:rsidP="007A19EE">
      <w:pPr>
        <w:jc w:val="both"/>
        <w:rPr>
          <w:rFonts w:ascii="Arial" w:eastAsia="Times New Roman" w:hAnsi="Arial" w:cs="Arial"/>
          <w:color w:val="0070C0"/>
          <w:sz w:val="24"/>
          <w:szCs w:val="24"/>
        </w:rPr>
      </w:pPr>
      <w:r w:rsidRPr="0025115C">
        <w:rPr>
          <w:rFonts w:ascii="Arial" w:eastAsia="Times New Roman" w:hAnsi="Arial" w:cs="Arial"/>
          <w:color w:val="0070C0"/>
          <w:sz w:val="24"/>
          <w:szCs w:val="24"/>
        </w:rPr>
        <w:t>Editor Note: Retain sub-paragraph</w:t>
      </w:r>
      <w:r w:rsidR="0018705C" w:rsidRPr="0025115C">
        <w:rPr>
          <w:rFonts w:ascii="Arial" w:eastAsia="Times New Roman" w:hAnsi="Arial" w:cs="Arial"/>
          <w:color w:val="0070C0"/>
          <w:sz w:val="24"/>
          <w:szCs w:val="24"/>
        </w:rPr>
        <w:t>s</w:t>
      </w:r>
      <w:r w:rsidRPr="0025115C">
        <w:rPr>
          <w:rFonts w:ascii="Arial" w:eastAsia="Times New Roman" w:hAnsi="Arial" w:cs="Arial"/>
          <w:color w:val="0070C0"/>
          <w:sz w:val="24"/>
          <w:szCs w:val="24"/>
        </w:rPr>
        <w:t xml:space="preserve"> below for </w:t>
      </w:r>
      <w:r w:rsidR="003F4EFC" w:rsidRPr="0025115C">
        <w:rPr>
          <w:rFonts w:ascii="Arial" w:eastAsia="Times New Roman" w:hAnsi="Arial" w:cs="Arial"/>
          <w:color w:val="0070C0"/>
          <w:sz w:val="24"/>
          <w:szCs w:val="24"/>
        </w:rPr>
        <w:t>double-hung</w:t>
      </w:r>
      <w:r w:rsidRPr="0025115C">
        <w:rPr>
          <w:rFonts w:ascii="Arial" w:eastAsia="Times New Roman" w:hAnsi="Arial" w:cs="Arial"/>
          <w:color w:val="0070C0"/>
          <w:sz w:val="24"/>
          <w:szCs w:val="24"/>
        </w:rPr>
        <w:t xml:space="preserve"> </w:t>
      </w:r>
      <w:r w:rsidR="00BB7768" w:rsidRPr="0025115C">
        <w:rPr>
          <w:rFonts w:ascii="Arial" w:eastAsia="Times New Roman" w:hAnsi="Arial" w:cs="Arial"/>
          <w:color w:val="0070C0"/>
          <w:sz w:val="24"/>
          <w:szCs w:val="24"/>
        </w:rPr>
        <w:t>windows</w:t>
      </w:r>
      <w:r w:rsidRPr="0025115C">
        <w:rPr>
          <w:rFonts w:ascii="Arial" w:eastAsia="Times New Roman" w:hAnsi="Arial" w:cs="Arial"/>
          <w:color w:val="0070C0"/>
          <w:sz w:val="24"/>
          <w:szCs w:val="24"/>
        </w:rPr>
        <w:t xml:space="preserve"> and edit to suit Project requirements</w:t>
      </w:r>
      <w:r w:rsidR="001052B4" w:rsidRPr="0025115C">
        <w:rPr>
          <w:rFonts w:ascii="Arial" w:eastAsia="Times New Roman" w:hAnsi="Arial" w:cs="Arial"/>
          <w:color w:val="0070C0"/>
          <w:sz w:val="24"/>
          <w:szCs w:val="24"/>
        </w:rPr>
        <w:t>.</w:t>
      </w:r>
    </w:p>
    <w:p w14:paraId="2263863E" w14:textId="77777777" w:rsidR="00E376E3" w:rsidRPr="0025115C" w:rsidRDefault="0025115C" w:rsidP="007A19EE">
      <w:pPr>
        <w:ind w:left="1440"/>
        <w:rPr>
          <w:rFonts w:ascii="Arial" w:hAnsi="Arial" w:cs="Arial"/>
          <w:sz w:val="24"/>
          <w:szCs w:val="24"/>
        </w:rPr>
      </w:pPr>
      <w:r>
        <w:rPr>
          <w:rFonts w:ascii="Arial" w:hAnsi="Arial" w:cs="Arial"/>
          <w:sz w:val="24"/>
          <w:szCs w:val="24"/>
        </w:rPr>
        <w:t>12</w:t>
      </w:r>
      <w:r w:rsidR="001052B4" w:rsidRPr="0025115C">
        <w:rPr>
          <w:rFonts w:ascii="Arial" w:hAnsi="Arial" w:cs="Arial"/>
          <w:sz w:val="24"/>
          <w:szCs w:val="24"/>
        </w:rPr>
        <w:t xml:space="preserve">. </w:t>
      </w:r>
      <w:r w:rsidR="000732E6" w:rsidRPr="0025115C">
        <w:rPr>
          <w:rFonts w:ascii="Arial" w:hAnsi="Arial" w:cs="Arial"/>
          <w:sz w:val="24"/>
          <w:szCs w:val="24"/>
        </w:rPr>
        <w:t xml:space="preserve">Double-hung Sash Hardware Style </w:t>
      </w:r>
      <w:r w:rsidR="009C0A01" w:rsidRPr="0025115C">
        <w:rPr>
          <w:rFonts w:ascii="Arial" w:hAnsi="Arial" w:cs="Arial"/>
          <w:sz w:val="24"/>
          <w:szCs w:val="24"/>
        </w:rPr>
        <w:t>and</w:t>
      </w:r>
      <w:r w:rsidR="0009144E" w:rsidRPr="0025115C">
        <w:rPr>
          <w:rFonts w:ascii="Arial" w:hAnsi="Arial" w:cs="Arial"/>
          <w:sz w:val="24"/>
          <w:szCs w:val="24"/>
        </w:rPr>
        <w:t xml:space="preserve"> Materia</w:t>
      </w:r>
      <w:r w:rsidR="000732E6" w:rsidRPr="0025115C">
        <w:rPr>
          <w:rFonts w:ascii="Arial" w:hAnsi="Arial" w:cs="Arial"/>
          <w:sz w:val="24"/>
          <w:szCs w:val="24"/>
        </w:rPr>
        <w:t>l: Traditional</w:t>
      </w:r>
      <w:r w:rsidR="00361D24" w:rsidRPr="0025115C">
        <w:rPr>
          <w:rFonts w:ascii="Arial" w:hAnsi="Arial" w:cs="Arial"/>
          <w:sz w:val="24"/>
          <w:szCs w:val="24"/>
        </w:rPr>
        <w:t xml:space="preserve">, </w:t>
      </w:r>
      <w:r w:rsidR="00C40C6A">
        <w:rPr>
          <w:rFonts w:ascii="Arial" w:hAnsi="Arial" w:cs="Arial"/>
          <w:sz w:val="24"/>
          <w:szCs w:val="24"/>
        </w:rPr>
        <w:t>forged metal.</w:t>
      </w:r>
    </w:p>
    <w:p w14:paraId="5F21D06A" w14:textId="77777777" w:rsidR="00FC696A" w:rsidRPr="00FB76C2" w:rsidRDefault="0025115C" w:rsidP="0025115C">
      <w:pPr>
        <w:ind w:left="1440"/>
        <w:rPr>
          <w:rFonts w:ascii="Arial" w:hAnsi="Arial" w:cs="Arial"/>
          <w:sz w:val="24"/>
          <w:szCs w:val="24"/>
        </w:rPr>
      </w:pPr>
      <w:r>
        <w:rPr>
          <w:rFonts w:ascii="Arial" w:hAnsi="Arial" w:cs="Arial"/>
          <w:sz w:val="24"/>
          <w:szCs w:val="24"/>
        </w:rPr>
        <w:t>13</w:t>
      </w:r>
      <w:r w:rsidR="000732E6" w:rsidRPr="0025115C">
        <w:rPr>
          <w:rFonts w:ascii="Arial" w:hAnsi="Arial" w:cs="Arial"/>
          <w:sz w:val="24"/>
          <w:szCs w:val="24"/>
        </w:rPr>
        <w:t>. Sash Lift Type: [</w:t>
      </w:r>
      <w:r w:rsidR="000732E6" w:rsidRPr="0025115C">
        <w:rPr>
          <w:rFonts w:ascii="Arial" w:hAnsi="Arial" w:cs="Arial"/>
          <w:b/>
          <w:sz w:val="24"/>
          <w:szCs w:val="24"/>
        </w:rPr>
        <w:t>Bar lift</w:t>
      </w:r>
      <w:r w:rsidR="000732E6" w:rsidRPr="0025115C">
        <w:rPr>
          <w:rFonts w:ascii="Arial" w:hAnsi="Arial" w:cs="Arial"/>
          <w:sz w:val="24"/>
          <w:szCs w:val="24"/>
        </w:rPr>
        <w:t>] [</w:t>
      </w:r>
      <w:r w:rsidR="000732E6" w:rsidRPr="0025115C">
        <w:rPr>
          <w:rFonts w:ascii="Arial" w:hAnsi="Arial" w:cs="Arial"/>
          <w:b/>
          <w:sz w:val="24"/>
          <w:szCs w:val="24"/>
        </w:rPr>
        <w:t>Hand lift</w:t>
      </w:r>
      <w:r w:rsidR="000732E6" w:rsidRPr="0025115C">
        <w:rPr>
          <w:rFonts w:ascii="Arial" w:hAnsi="Arial" w:cs="Arial"/>
          <w:sz w:val="24"/>
          <w:szCs w:val="24"/>
        </w:rPr>
        <w:t>] [</w:t>
      </w:r>
      <w:r w:rsidR="000732E6" w:rsidRPr="0025115C">
        <w:rPr>
          <w:rFonts w:ascii="Arial" w:hAnsi="Arial" w:cs="Arial"/>
          <w:b/>
          <w:sz w:val="24"/>
          <w:szCs w:val="24"/>
        </w:rPr>
        <w:t>Finger lift</w:t>
      </w:r>
      <w:r w:rsidR="000732E6" w:rsidRPr="0025115C">
        <w:rPr>
          <w:rFonts w:ascii="Arial" w:hAnsi="Arial" w:cs="Arial"/>
          <w:sz w:val="24"/>
          <w:szCs w:val="24"/>
        </w:rPr>
        <w:t>]</w:t>
      </w:r>
      <w:r w:rsidR="003F35A0" w:rsidRPr="0025115C">
        <w:rPr>
          <w:rFonts w:ascii="Arial" w:hAnsi="Arial" w:cs="Arial"/>
          <w:sz w:val="24"/>
          <w:szCs w:val="24"/>
        </w:rPr>
        <w:t>.</w:t>
      </w:r>
    </w:p>
    <w:p w14:paraId="2F454ED2" w14:textId="77777777" w:rsidR="00BB7768" w:rsidRPr="0025115C" w:rsidRDefault="00A632D8" w:rsidP="00E376E3">
      <w:pPr>
        <w:jc w:val="both"/>
        <w:rPr>
          <w:rFonts w:ascii="Arial" w:eastAsia="Times New Roman" w:hAnsi="Arial" w:cs="Arial"/>
          <w:color w:val="0070C0"/>
          <w:sz w:val="24"/>
          <w:szCs w:val="24"/>
        </w:rPr>
      </w:pPr>
      <w:r w:rsidRPr="0025115C">
        <w:rPr>
          <w:rFonts w:ascii="Arial" w:eastAsia="Times New Roman" w:hAnsi="Arial" w:cs="Arial"/>
          <w:color w:val="0070C0"/>
          <w:sz w:val="24"/>
          <w:szCs w:val="24"/>
        </w:rPr>
        <w:t xml:space="preserve">Editor Note: </w:t>
      </w:r>
      <w:r w:rsidR="00E376E3" w:rsidRPr="0025115C">
        <w:rPr>
          <w:rFonts w:ascii="Arial" w:eastAsia="Times New Roman" w:hAnsi="Arial" w:cs="Arial"/>
          <w:color w:val="0070C0"/>
          <w:sz w:val="24"/>
          <w:szCs w:val="24"/>
        </w:rPr>
        <w:t>Gold</w:t>
      </w:r>
      <w:r w:rsidRPr="0025115C">
        <w:rPr>
          <w:rFonts w:ascii="Arial" w:eastAsia="Times New Roman" w:hAnsi="Arial" w:cs="Arial"/>
          <w:color w:val="0070C0"/>
          <w:sz w:val="24"/>
          <w:szCs w:val="24"/>
        </w:rPr>
        <w:t xml:space="preserve"> Dust</w:t>
      </w:r>
      <w:r w:rsidR="00E376E3" w:rsidRPr="0025115C">
        <w:rPr>
          <w:rFonts w:ascii="Arial" w:eastAsia="Times New Roman" w:hAnsi="Arial" w:cs="Arial"/>
          <w:color w:val="0070C0"/>
          <w:sz w:val="24"/>
          <w:szCs w:val="24"/>
        </w:rPr>
        <w:t xml:space="preserve">, </w:t>
      </w:r>
      <w:r w:rsidRPr="0025115C">
        <w:rPr>
          <w:rFonts w:ascii="Arial" w:eastAsia="Times New Roman" w:hAnsi="Arial" w:cs="Arial"/>
          <w:color w:val="0070C0"/>
          <w:sz w:val="24"/>
          <w:szCs w:val="24"/>
        </w:rPr>
        <w:t>Black, Stone and White</w:t>
      </w:r>
      <w:r w:rsidR="00E376E3" w:rsidRPr="0025115C">
        <w:rPr>
          <w:rFonts w:ascii="Arial" w:eastAsia="Times New Roman" w:hAnsi="Arial" w:cs="Arial"/>
          <w:color w:val="0070C0"/>
          <w:sz w:val="24"/>
          <w:szCs w:val="24"/>
        </w:rPr>
        <w:t xml:space="preserve"> </w:t>
      </w:r>
      <w:r w:rsidR="007A19EE" w:rsidRPr="0025115C">
        <w:rPr>
          <w:rFonts w:ascii="Arial" w:eastAsia="Times New Roman" w:hAnsi="Arial" w:cs="Arial"/>
          <w:color w:val="0070C0"/>
          <w:sz w:val="24"/>
          <w:szCs w:val="24"/>
        </w:rPr>
        <w:t xml:space="preserve">are painted finishes. </w:t>
      </w:r>
      <w:r w:rsidR="00F14C97" w:rsidRPr="0025115C">
        <w:rPr>
          <w:rFonts w:ascii="Arial" w:eastAsia="Times New Roman" w:hAnsi="Arial" w:cs="Arial"/>
          <w:color w:val="0070C0"/>
          <w:sz w:val="24"/>
          <w:szCs w:val="24"/>
        </w:rPr>
        <w:t>Antique</w:t>
      </w:r>
      <w:r w:rsidR="007A19EE" w:rsidRPr="0025115C">
        <w:rPr>
          <w:rFonts w:ascii="Arial" w:eastAsia="Times New Roman" w:hAnsi="Arial" w:cs="Arial"/>
          <w:color w:val="0070C0"/>
          <w:sz w:val="24"/>
          <w:szCs w:val="24"/>
        </w:rPr>
        <w:t xml:space="preserve"> Brass, </w:t>
      </w:r>
      <w:r w:rsidR="00F14C97" w:rsidRPr="0025115C">
        <w:rPr>
          <w:rFonts w:ascii="Arial" w:eastAsia="Times New Roman" w:hAnsi="Arial" w:cs="Arial"/>
          <w:color w:val="0070C0"/>
          <w:sz w:val="24"/>
          <w:szCs w:val="24"/>
        </w:rPr>
        <w:t>Bright Brass</w:t>
      </w:r>
      <w:r w:rsidR="007A19EE" w:rsidRPr="0025115C">
        <w:rPr>
          <w:rFonts w:ascii="Arial" w:eastAsia="Times New Roman" w:hAnsi="Arial" w:cs="Arial"/>
          <w:color w:val="0070C0"/>
          <w:sz w:val="24"/>
          <w:szCs w:val="24"/>
        </w:rPr>
        <w:t xml:space="preserve">, Oil-Rubbed Bronze, Satin </w:t>
      </w:r>
      <w:r w:rsidR="00F14C97" w:rsidRPr="0025115C">
        <w:rPr>
          <w:rFonts w:ascii="Arial" w:eastAsia="Times New Roman" w:hAnsi="Arial" w:cs="Arial"/>
          <w:color w:val="0070C0"/>
          <w:sz w:val="24"/>
          <w:szCs w:val="24"/>
        </w:rPr>
        <w:t>Nickel</w:t>
      </w:r>
      <w:r w:rsidR="007A19EE" w:rsidRPr="0025115C">
        <w:rPr>
          <w:rFonts w:ascii="Arial" w:eastAsia="Times New Roman" w:hAnsi="Arial" w:cs="Arial"/>
          <w:color w:val="0070C0"/>
          <w:sz w:val="24"/>
          <w:szCs w:val="24"/>
        </w:rPr>
        <w:t xml:space="preserve"> and </w:t>
      </w:r>
      <w:r w:rsidR="00E376E3" w:rsidRPr="0025115C">
        <w:rPr>
          <w:rFonts w:ascii="Arial" w:eastAsia="Times New Roman" w:hAnsi="Arial" w:cs="Arial"/>
          <w:color w:val="0070C0"/>
          <w:sz w:val="24"/>
          <w:szCs w:val="24"/>
        </w:rPr>
        <w:t>Brig</w:t>
      </w:r>
      <w:r w:rsidR="007A19EE" w:rsidRPr="0025115C">
        <w:rPr>
          <w:rFonts w:ascii="Arial" w:eastAsia="Times New Roman" w:hAnsi="Arial" w:cs="Arial"/>
          <w:color w:val="0070C0"/>
          <w:sz w:val="24"/>
          <w:szCs w:val="24"/>
        </w:rPr>
        <w:t xml:space="preserve">ht Chrome </w:t>
      </w:r>
      <w:r w:rsidR="00E376E3" w:rsidRPr="0025115C">
        <w:rPr>
          <w:rFonts w:ascii="Arial" w:eastAsia="Times New Roman" w:hAnsi="Arial" w:cs="Arial"/>
          <w:color w:val="0070C0"/>
          <w:sz w:val="24"/>
          <w:szCs w:val="24"/>
        </w:rPr>
        <w:t>are plated finishes.</w:t>
      </w:r>
    </w:p>
    <w:p w14:paraId="10ED9FBD" w14:textId="77777777" w:rsidR="006452D2" w:rsidRPr="00FB76C2" w:rsidRDefault="0025115C" w:rsidP="0025115C">
      <w:pPr>
        <w:ind w:left="1440"/>
        <w:rPr>
          <w:rFonts w:ascii="Arial" w:hAnsi="Arial" w:cs="Arial"/>
          <w:sz w:val="24"/>
          <w:szCs w:val="24"/>
        </w:rPr>
      </w:pPr>
      <w:r>
        <w:rPr>
          <w:rFonts w:ascii="Arial" w:hAnsi="Arial" w:cs="Arial"/>
          <w:sz w:val="24"/>
          <w:szCs w:val="24"/>
        </w:rPr>
        <w:t>14</w:t>
      </w:r>
      <w:r w:rsidR="0018705C" w:rsidRPr="0025115C">
        <w:rPr>
          <w:rFonts w:ascii="Arial" w:hAnsi="Arial" w:cs="Arial"/>
          <w:sz w:val="24"/>
          <w:szCs w:val="24"/>
        </w:rPr>
        <w:t xml:space="preserve">. </w:t>
      </w:r>
      <w:r w:rsidR="00DC1C3A" w:rsidRPr="0025115C">
        <w:rPr>
          <w:rFonts w:ascii="Arial" w:hAnsi="Arial" w:cs="Arial"/>
          <w:sz w:val="24"/>
          <w:szCs w:val="24"/>
        </w:rPr>
        <w:t xml:space="preserve">Sash Lock and Sash Lift </w:t>
      </w:r>
      <w:r w:rsidR="007A19EE" w:rsidRPr="0025115C">
        <w:rPr>
          <w:rFonts w:ascii="Arial" w:hAnsi="Arial" w:cs="Arial"/>
          <w:sz w:val="24"/>
          <w:szCs w:val="24"/>
        </w:rPr>
        <w:t>Finish</w:t>
      </w:r>
      <w:r w:rsidR="003F35A0" w:rsidRPr="0025115C">
        <w:rPr>
          <w:rFonts w:ascii="Arial" w:hAnsi="Arial" w:cs="Arial"/>
          <w:sz w:val="24"/>
          <w:szCs w:val="24"/>
        </w:rPr>
        <w:t xml:space="preserve">: </w:t>
      </w:r>
      <w:r w:rsidR="000732E6" w:rsidRPr="0025115C">
        <w:rPr>
          <w:rFonts w:ascii="Arial" w:hAnsi="Arial" w:cs="Arial"/>
          <w:sz w:val="24"/>
          <w:szCs w:val="24"/>
        </w:rPr>
        <w:t>[</w:t>
      </w:r>
      <w:r w:rsidR="000732E6" w:rsidRPr="0025115C">
        <w:rPr>
          <w:rFonts w:ascii="Arial" w:hAnsi="Arial" w:cs="Arial"/>
          <w:b/>
          <w:sz w:val="24"/>
          <w:szCs w:val="24"/>
        </w:rPr>
        <w:t>Antique Brass</w:t>
      </w:r>
      <w:r w:rsidR="000732E6" w:rsidRPr="0025115C">
        <w:rPr>
          <w:rFonts w:ascii="Arial" w:hAnsi="Arial" w:cs="Arial"/>
          <w:sz w:val="24"/>
          <w:szCs w:val="24"/>
        </w:rPr>
        <w:t>] [</w:t>
      </w:r>
      <w:r w:rsidR="000732E6" w:rsidRPr="0025115C">
        <w:rPr>
          <w:rFonts w:ascii="Arial" w:hAnsi="Arial" w:cs="Arial"/>
          <w:b/>
          <w:sz w:val="24"/>
          <w:szCs w:val="24"/>
        </w:rPr>
        <w:t>Black</w:t>
      </w:r>
      <w:r w:rsidR="000732E6" w:rsidRPr="0025115C">
        <w:rPr>
          <w:rFonts w:ascii="Arial" w:hAnsi="Arial" w:cs="Arial"/>
          <w:sz w:val="24"/>
          <w:szCs w:val="24"/>
        </w:rPr>
        <w:t>] [</w:t>
      </w:r>
      <w:r w:rsidR="000732E6" w:rsidRPr="0025115C">
        <w:rPr>
          <w:rFonts w:ascii="Arial" w:hAnsi="Arial" w:cs="Arial"/>
          <w:b/>
          <w:sz w:val="24"/>
          <w:szCs w:val="24"/>
        </w:rPr>
        <w:t>Bright Brass</w:t>
      </w:r>
      <w:r w:rsidR="000732E6" w:rsidRPr="0025115C">
        <w:rPr>
          <w:rFonts w:ascii="Arial" w:hAnsi="Arial" w:cs="Arial"/>
          <w:sz w:val="24"/>
          <w:szCs w:val="24"/>
        </w:rPr>
        <w:t>] [</w:t>
      </w:r>
      <w:r w:rsidR="000732E6" w:rsidRPr="0025115C">
        <w:rPr>
          <w:rFonts w:ascii="Arial" w:hAnsi="Arial" w:cs="Arial"/>
          <w:b/>
          <w:sz w:val="24"/>
          <w:szCs w:val="24"/>
        </w:rPr>
        <w:t>Brushed Chrome</w:t>
      </w:r>
      <w:r w:rsidR="000732E6" w:rsidRPr="0025115C">
        <w:rPr>
          <w:rFonts w:ascii="Arial" w:hAnsi="Arial" w:cs="Arial"/>
          <w:sz w:val="24"/>
          <w:szCs w:val="24"/>
        </w:rPr>
        <w:t>] [</w:t>
      </w:r>
      <w:r w:rsidR="000732E6" w:rsidRPr="0025115C">
        <w:rPr>
          <w:rFonts w:ascii="Arial" w:hAnsi="Arial" w:cs="Arial"/>
          <w:b/>
          <w:sz w:val="24"/>
          <w:szCs w:val="24"/>
        </w:rPr>
        <w:t>Distressed Bronze</w:t>
      </w:r>
      <w:r w:rsidR="000732E6" w:rsidRPr="0025115C">
        <w:rPr>
          <w:rFonts w:ascii="Arial" w:hAnsi="Arial" w:cs="Arial"/>
          <w:sz w:val="24"/>
          <w:szCs w:val="24"/>
        </w:rPr>
        <w:t>] [</w:t>
      </w:r>
      <w:r w:rsidR="000732E6" w:rsidRPr="0025115C">
        <w:rPr>
          <w:rFonts w:ascii="Arial" w:hAnsi="Arial" w:cs="Arial"/>
          <w:b/>
          <w:sz w:val="24"/>
          <w:szCs w:val="24"/>
        </w:rPr>
        <w:t>Distressed Nickel</w:t>
      </w:r>
      <w:r w:rsidR="000732E6" w:rsidRPr="0025115C">
        <w:rPr>
          <w:rFonts w:ascii="Arial" w:hAnsi="Arial" w:cs="Arial"/>
          <w:sz w:val="24"/>
          <w:szCs w:val="24"/>
        </w:rPr>
        <w:t>] [</w:t>
      </w:r>
      <w:r w:rsidR="000732E6" w:rsidRPr="0025115C">
        <w:rPr>
          <w:rFonts w:ascii="Arial" w:hAnsi="Arial" w:cs="Arial"/>
          <w:b/>
          <w:sz w:val="24"/>
          <w:szCs w:val="24"/>
        </w:rPr>
        <w:t>Gold Dust</w:t>
      </w:r>
      <w:r w:rsidR="000732E6" w:rsidRPr="0025115C">
        <w:rPr>
          <w:rFonts w:ascii="Arial" w:hAnsi="Arial" w:cs="Arial"/>
          <w:sz w:val="24"/>
          <w:szCs w:val="24"/>
        </w:rPr>
        <w:t>] [</w:t>
      </w:r>
      <w:r w:rsidR="000732E6" w:rsidRPr="0025115C">
        <w:rPr>
          <w:rFonts w:ascii="Arial" w:hAnsi="Arial" w:cs="Arial"/>
          <w:b/>
          <w:sz w:val="24"/>
          <w:szCs w:val="24"/>
        </w:rPr>
        <w:t>Oil-Rubbed Bronze</w:t>
      </w:r>
      <w:r w:rsidR="000732E6" w:rsidRPr="0025115C">
        <w:rPr>
          <w:rFonts w:ascii="Arial" w:hAnsi="Arial" w:cs="Arial"/>
          <w:sz w:val="24"/>
          <w:szCs w:val="24"/>
        </w:rPr>
        <w:t>] [</w:t>
      </w:r>
      <w:r w:rsidR="000732E6" w:rsidRPr="0025115C">
        <w:rPr>
          <w:rFonts w:ascii="Arial" w:hAnsi="Arial" w:cs="Arial"/>
          <w:b/>
          <w:sz w:val="24"/>
          <w:szCs w:val="24"/>
        </w:rPr>
        <w:t>Polished Chrome</w:t>
      </w:r>
      <w:r w:rsidR="000732E6" w:rsidRPr="0025115C">
        <w:rPr>
          <w:rFonts w:ascii="Arial" w:hAnsi="Arial" w:cs="Arial"/>
          <w:sz w:val="24"/>
          <w:szCs w:val="24"/>
        </w:rPr>
        <w:t>] [</w:t>
      </w:r>
      <w:r w:rsidR="000732E6" w:rsidRPr="0025115C">
        <w:rPr>
          <w:rFonts w:ascii="Arial" w:hAnsi="Arial" w:cs="Arial"/>
          <w:b/>
          <w:sz w:val="24"/>
          <w:szCs w:val="24"/>
        </w:rPr>
        <w:t>Satin Nickel</w:t>
      </w:r>
      <w:r w:rsidR="000732E6" w:rsidRPr="0025115C">
        <w:rPr>
          <w:rFonts w:ascii="Arial" w:hAnsi="Arial" w:cs="Arial"/>
          <w:sz w:val="24"/>
          <w:szCs w:val="24"/>
        </w:rPr>
        <w:t xml:space="preserve">] </w:t>
      </w:r>
      <w:r w:rsidR="003F35A0" w:rsidRPr="0025115C">
        <w:rPr>
          <w:rFonts w:ascii="Arial" w:hAnsi="Arial" w:cs="Arial"/>
          <w:sz w:val="24"/>
          <w:szCs w:val="24"/>
        </w:rPr>
        <w:t>[</w:t>
      </w:r>
      <w:r w:rsidR="000732E6" w:rsidRPr="0025115C">
        <w:rPr>
          <w:rFonts w:ascii="Arial" w:hAnsi="Arial" w:cs="Arial"/>
          <w:b/>
          <w:sz w:val="24"/>
          <w:szCs w:val="24"/>
        </w:rPr>
        <w:t>Stone</w:t>
      </w:r>
      <w:r w:rsidR="003F35A0" w:rsidRPr="0025115C">
        <w:rPr>
          <w:rFonts w:ascii="Arial" w:hAnsi="Arial" w:cs="Arial"/>
          <w:sz w:val="24"/>
          <w:szCs w:val="24"/>
        </w:rPr>
        <w:t xml:space="preserve">] </w:t>
      </w:r>
      <w:r w:rsidR="00E376E3" w:rsidRPr="0025115C">
        <w:rPr>
          <w:rFonts w:ascii="Arial" w:hAnsi="Arial" w:cs="Arial"/>
          <w:sz w:val="24"/>
          <w:szCs w:val="24"/>
        </w:rPr>
        <w:t>[</w:t>
      </w:r>
      <w:r w:rsidR="00E376E3" w:rsidRPr="0025115C">
        <w:rPr>
          <w:rFonts w:ascii="Arial" w:hAnsi="Arial" w:cs="Arial"/>
          <w:b/>
          <w:sz w:val="24"/>
          <w:szCs w:val="24"/>
        </w:rPr>
        <w:t>White</w:t>
      </w:r>
      <w:r w:rsidR="000732E6" w:rsidRPr="0025115C">
        <w:rPr>
          <w:rFonts w:ascii="Arial" w:hAnsi="Arial" w:cs="Arial"/>
          <w:sz w:val="24"/>
          <w:szCs w:val="24"/>
        </w:rPr>
        <w:t>]</w:t>
      </w:r>
      <w:r w:rsidR="003F35A0" w:rsidRPr="0025115C">
        <w:rPr>
          <w:rFonts w:ascii="Arial" w:hAnsi="Arial" w:cs="Arial"/>
          <w:sz w:val="24"/>
          <w:szCs w:val="24"/>
        </w:rPr>
        <w:t>.</w:t>
      </w:r>
    </w:p>
    <w:p w14:paraId="0715DA26" w14:textId="69829BAE" w:rsidR="000C3DEA" w:rsidRDefault="0025115C" w:rsidP="00F93ABD">
      <w:pPr>
        <w:ind w:left="1440"/>
        <w:rPr>
          <w:rFonts w:ascii="Arial" w:hAnsi="Arial" w:cs="Arial"/>
          <w:sz w:val="24"/>
          <w:szCs w:val="24"/>
        </w:rPr>
      </w:pPr>
      <w:r>
        <w:rPr>
          <w:rFonts w:ascii="Arial" w:hAnsi="Arial" w:cs="Arial"/>
          <w:sz w:val="24"/>
          <w:szCs w:val="24"/>
        </w:rPr>
        <w:t>15</w:t>
      </w:r>
      <w:r w:rsidR="0009144E" w:rsidRPr="0025115C">
        <w:rPr>
          <w:rFonts w:ascii="Arial" w:hAnsi="Arial" w:cs="Arial"/>
          <w:sz w:val="24"/>
          <w:szCs w:val="24"/>
        </w:rPr>
        <w:t xml:space="preserve">. </w:t>
      </w:r>
      <w:r w:rsidR="009C0A01" w:rsidRPr="0025115C">
        <w:rPr>
          <w:rFonts w:ascii="Arial" w:hAnsi="Arial" w:cs="Arial"/>
          <w:sz w:val="24"/>
          <w:szCs w:val="24"/>
        </w:rPr>
        <w:t>Balance Type and</w:t>
      </w:r>
      <w:r w:rsidR="005904BC" w:rsidRPr="0025115C">
        <w:rPr>
          <w:rFonts w:ascii="Arial" w:hAnsi="Arial" w:cs="Arial"/>
          <w:sz w:val="24"/>
          <w:szCs w:val="24"/>
        </w:rPr>
        <w:t xml:space="preserve"> Material: [</w:t>
      </w:r>
      <w:r w:rsidR="005533CA" w:rsidRPr="0025115C">
        <w:rPr>
          <w:rFonts w:ascii="Arial" w:hAnsi="Arial" w:cs="Arial"/>
          <w:b/>
          <w:sz w:val="24"/>
          <w:szCs w:val="24"/>
        </w:rPr>
        <w:t>Spring-</w:t>
      </w:r>
      <w:r w:rsidR="005904BC" w:rsidRPr="0025115C">
        <w:rPr>
          <w:rFonts w:ascii="Arial" w:hAnsi="Arial" w:cs="Arial"/>
          <w:b/>
          <w:sz w:val="24"/>
          <w:szCs w:val="24"/>
        </w:rPr>
        <w:t>loaded block and tackle</w:t>
      </w:r>
      <w:r w:rsidR="005904BC" w:rsidRPr="0025115C">
        <w:rPr>
          <w:rFonts w:ascii="Arial" w:hAnsi="Arial" w:cs="Arial"/>
          <w:sz w:val="24"/>
          <w:szCs w:val="24"/>
        </w:rPr>
        <w:t>] [</w:t>
      </w:r>
      <w:r w:rsidR="001A0722" w:rsidRPr="0025115C">
        <w:rPr>
          <w:rFonts w:ascii="Arial" w:hAnsi="Arial" w:cs="Arial"/>
          <w:b/>
          <w:sz w:val="24"/>
          <w:szCs w:val="24"/>
        </w:rPr>
        <w:t>AAMA</w:t>
      </w:r>
      <w:r w:rsidR="001A0722" w:rsidRPr="0025115C">
        <w:rPr>
          <w:rFonts w:ascii="Arial" w:hAnsi="Arial" w:cs="Arial"/>
          <w:sz w:val="24"/>
          <w:szCs w:val="24"/>
        </w:rPr>
        <w:t xml:space="preserve"> </w:t>
      </w:r>
      <w:r w:rsidR="007039E1" w:rsidRPr="0025115C">
        <w:rPr>
          <w:rFonts w:ascii="Arial" w:hAnsi="Arial" w:cs="Arial"/>
          <w:b/>
          <w:sz w:val="24"/>
          <w:szCs w:val="24"/>
        </w:rPr>
        <w:t>902</w:t>
      </w:r>
      <w:r w:rsidR="007039E1" w:rsidRPr="0025115C">
        <w:rPr>
          <w:rFonts w:ascii="Arial" w:hAnsi="Arial" w:cs="Arial"/>
          <w:sz w:val="24"/>
          <w:szCs w:val="24"/>
        </w:rPr>
        <w:t xml:space="preserve"> </w:t>
      </w:r>
      <w:r w:rsidR="005904BC" w:rsidRPr="0025115C">
        <w:rPr>
          <w:rFonts w:ascii="Arial" w:hAnsi="Arial" w:cs="Arial"/>
          <w:b/>
          <w:sz w:val="24"/>
          <w:szCs w:val="24"/>
        </w:rPr>
        <w:t>Class 5</w:t>
      </w:r>
      <w:r w:rsidR="00B51229" w:rsidRPr="0025115C">
        <w:rPr>
          <w:rFonts w:ascii="Arial" w:hAnsi="Arial" w:cs="Arial"/>
          <w:sz w:val="24"/>
          <w:szCs w:val="24"/>
        </w:rPr>
        <w:t>], galvanized steel.</w:t>
      </w:r>
    </w:p>
    <w:p w14:paraId="221BB406" w14:textId="4F0774FC" w:rsidR="00C91418" w:rsidRPr="00D24F95" w:rsidRDefault="00C91418" w:rsidP="00C91418">
      <w:pPr>
        <w:jc w:val="both"/>
        <w:rPr>
          <w:rFonts w:ascii="Arial" w:hAnsi="Arial" w:cs="Arial"/>
          <w:sz w:val="24"/>
          <w:szCs w:val="24"/>
        </w:rPr>
      </w:pPr>
      <w:r w:rsidRPr="00D24F95">
        <w:rPr>
          <w:rFonts w:ascii="Arial" w:eastAsia="Times New Roman" w:hAnsi="Arial" w:cs="Arial"/>
          <w:color w:val="0070C0"/>
          <w:sz w:val="24"/>
          <w:szCs w:val="24"/>
        </w:rPr>
        <w:t>Editor Note: Verilock® Security Sensors and Wireless Open/Closed Sensors are optional. Retain paragraph below when Verilock® Security Sensors and Wireless Open/Closed Sensors are required.</w:t>
      </w:r>
    </w:p>
    <w:p w14:paraId="12948E0A" w14:textId="482483D2" w:rsidR="0005627C" w:rsidRPr="00D24F95" w:rsidRDefault="0005627C" w:rsidP="0005627C">
      <w:pPr>
        <w:ind w:left="1440"/>
        <w:rPr>
          <w:rFonts w:ascii="Arial" w:hAnsi="Arial" w:cs="Arial"/>
          <w:sz w:val="24"/>
          <w:szCs w:val="24"/>
        </w:rPr>
      </w:pPr>
      <w:r w:rsidRPr="00D24F95">
        <w:rPr>
          <w:rFonts w:ascii="Arial" w:hAnsi="Arial" w:cs="Arial"/>
          <w:sz w:val="24"/>
          <w:szCs w:val="24"/>
        </w:rPr>
        <w:t>16. Security Sensors, Designation: Configured and maintained with professionally installed building security system and/or self-monitoring system</w:t>
      </w:r>
      <w:r w:rsidR="00230ADF" w:rsidRPr="00D24F95">
        <w:rPr>
          <w:rFonts w:ascii="Arial" w:hAnsi="Arial" w:cs="Arial"/>
          <w:sz w:val="24"/>
          <w:szCs w:val="24"/>
        </w:rPr>
        <w:t xml:space="preserve"> compatible with Honeywell 5800 transmitters</w:t>
      </w:r>
      <w:r w:rsidRPr="00D24F95">
        <w:rPr>
          <w:rFonts w:ascii="Arial" w:hAnsi="Arial" w:cs="Arial"/>
          <w:sz w:val="24"/>
          <w:szCs w:val="24"/>
        </w:rPr>
        <w:t xml:space="preserve"> and capable of detecting whether window or door is open or closed, and locked or </w:t>
      </w:r>
      <w:r w:rsidRPr="00D24F95">
        <w:rPr>
          <w:rFonts w:ascii="Arial" w:hAnsi="Arial" w:cs="Arial"/>
          <w:sz w:val="24"/>
          <w:szCs w:val="24"/>
        </w:rPr>
        <w:lastRenderedPageBreak/>
        <w:t>unlocked, VeriLock® Security sensors: [</w:t>
      </w:r>
      <w:r w:rsidRPr="00D24F95">
        <w:rPr>
          <w:rFonts w:ascii="Arial" w:hAnsi="Arial" w:cs="Arial"/>
          <w:b/>
          <w:sz w:val="24"/>
          <w:szCs w:val="24"/>
        </w:rPr>
        <w:t>White</w:t>
      </w:r>
      <w:r w:rsidRPr="00D24F95">
        <w:rPr>
          <w:rFonts w:ascii="Arial" w:hAnsi="Arial" w:cs="Arial"/>
          <w:sz w:val="24"/>
          <w:szCs w:val="24"/>
        </w:rPr>
        <w:t>]  [</w:t>
      </w:r>
      <w:r w:rsidRPr="00D24F95">
        <w:rPr>
          <w:rFonts w:ascii="Arial" w:hAnsi="Arial" w:cs="Arial"/>
          <w:b/>
          <w:sz w:val="24"/>
          <w:szCs w:val="24"/>
        </w:rPr>
        <w:t>Taupe Gray</w:t>
      </w:r>
      <w:r w:rsidRPr="00D24F95">
        <w:rPr>
          <w:rFonts w:ascii="Arial" w:hAnsi="Arial" w:cs="Arial"/>
          <w:sz w:val="24"/>
          <w:szCs w:val="24"/>
        </w:rPr>
        <w:t>]</w:t>
      </w:r>
      <w:r w:rsidRPr="00D24F95">
        <w:rPr>
          <w:rFonts w:ascii="Arial" w:hAnsi="Arial" w:cs="Arial"/>
          <w:b/>
          <w:sz w:val="24"/>
          <w:szCs w:val="24"/>
        </w:rPr>
        <w:t xml:space="preserve"> </w:t>
      </w:r>
      <w:r w:rsidRPr="00D24F95">
        <w:rPr>
          <w:rFonts w:ascii="Arial" w:hAnsi="Arial" w:cs="Arial"/>
          <w:sz w:val="24"/>
          <w:szCs w:val="24"/>
        </w:rPr>
        <w:t>[</w:t>
      </w:r>
      <w:r w:rsidRPr="00D24F95">
        <w:rPr>
          <w:rFonts w:ascii="Arial" w:hAnsi="Arial" w:cs="Arial"/>
          <w:b/>
          <w:sz w:val="24"/>
          <w:szCs w:val="24"/>
        </w:rPr>
        <w:t>Stone</w:t>
      </w:r>
      <w:r w:rsidRPr="00D24F95">
        <w:rPr>
          <w:rFonts w:ascii="Arial" w:hAnsi="Arial" w:cs="Arial"/>
          <w:sz w:val="24"/>
          <w:szCs w:val="24"/>
        </w:rPr>
        <w:t>]</w:t>
      </w:r>
      <w:r w:rsidRPr="00D24F95">
        <w:rPr>
          <w:rFonts w:ascii="Arial" w:hAnsi="Arial" w:cs="Arial"/>
          <w:b/>
          <w:sz w:val="24"/>
          <w:szCs w:val="24"/>
        </w:rPr>
        <w:t xml:space="preserve"> </w:t>
      </w:r>
      <w:r w:rsidRPr="00D24F95">
        <w:rPr>
          <w:rFonts w:ascii="Arial" w:hAnsi="Arial" w:cs="Arial"/>
          <w:sz w:val="24"/>
          <w:szCs w:val="24"/>
        </w:rPr>
        <w:t>[</w:t>
      </w:r>
      <w:r w:rsidRPr="00D24F95">
        <w:rPr>
          <w:rFonts w:ascii="Arial" w:hAnsi="Arial" w:cs="Arial"/>
          <w:b/>
          <w:sz w:val="24"/>
          <w:szCs w:val="24"/>
        </w:rPr>
        <w:t>Black</w:t>
      </w:r>
      <w:r w:rsidRPr="00D24F95">
        <w:rPr>
          <w:rFonts w:ascii="Arial" w:hAnsi="Arial" w:cs="Arial"/>
          <w:sz w:val="24"/>
          <w:szCs w:val="24"/>
        </w:rPr>
        <w:t>].</w:t>
      </w:r>
    </w:p>
    <w:p w14:paraId="6819BF11" w14:textId="6679D47C" w:rsidR="0005627C" w:rsidRDefault="0005627C" w:rsidP="0005627C">
      <w:pPr>
        <w:ind w:left="1440"/>
        <w:rPr>
          <w:rFonts w:ascii="Arial" w:hAnsi="Arial" w:cs="Arial"/>
          <w:sz w:val="24"/>
          <w:szCs w:val="24"/>
        </w:rPr>
      </w:pPr>
      <w:r w:rsidRPr="00D24F95">
        <w:rPr>
          <w:rFonts w:ascii="Arial" w:hAnsi="Arial" w:cs="Arial"/>
          <w:sz w:val="24"/>
          <w:szCs w:val="24"/>
        </w:rPr>
        <w:t>17. Wireless Open/Closed Sensors:</w:t>
      </w:r>
      <w:r w:rsidR="00306E7F" w:rsidRPr="00D24F95">
        <w:rPr>
          <w:rFonts w:ascii="Arial" w:hAnsi="Arial" w:cs="Arial"/>
          <w:sz w:val="24"/>
          <w:szCs w:val="24"/>
        </w:rPr>
        <w:t xml:space="preserve"> Configured and maintained with professionally installed building security system and/or self-monitoring system</w:t>
      </w:r>
      <w:r w:rsidR="00230ADF" w:rsidRPr="00D24F95">
        <w:rPr>
          <w:rFonts w:ascii="Arial" w:hAnsi="Arial" w:cs="Arial"/>
          <w:sz w:val="24"/>
          <w:szCs w:val="24"/>
        </w:rPr>
        <w:t xml:space="preserve"> compatible with Honeywell 5800 transmitters</w:t>
      </w:r>
      <w:r w:rsidR="00306E7F" w:rsidRPr="00D24F95">
        <w:rPr>
          <w:rFonts w:ascii="Arial" w:hAnsi="Arial" w:cs="Arial"/>
          <w:sz w:val="24"/>
          <w:szCs w:val="24"/>
        </w:rPr>
        <w:t xml:space="preserve"> and capable of detecting whether window or door is open or closed</w:t>
      </w:r>
      <w:r w:rsidRPr="00D24F95">
        <w:rPr>
          <w:rFonts w:ascii="Arial" w:hAnsi="Arial" w:cs="Arial"/>
          <w:sz w:val="24"/>
          <w:szCs w:val="24"/>
        </w:rPr>
        <w:t xml:space="preserve"> [</w:t>
      </w:r>
      <w:r w:rsidRPr="00D24F95">
        <w:rPr>
          <w:rFonts w:ascii="Arial" w:hAnsi="Arial" w:cs="Arial"/>
          <w:b/>
          <w:sz w:val="24"/>
          <w:szCs w:val="24"/>
        </w:rPr>
        <w:t>White</w:t>
      </w:r>
      <w:r w:rsidRPr="00D24F95">
        <w:rPr>
          <w:rFonts w:ascii="Arial" w:hAnsi="Arial" w:cs="Arial"/>
          <w:sz w:val="24"/>
          <w:szCs w:val="24"/>
        </w:rPr>
        <w:t>] [</w:t>
      </w:r>
      <w:r w:rsidRPr="00D24F95">
        <w:rPr>
          <w:rFonts w:ascii="Arial" w:hAnsi="Arial" w:cs="Arial"/>
          <w:b/>
          <w:sz w:val="24"/>
          <w:szCs w:val="24"/>
        </w:rPr>
        <w:t>Sandtone</w:t>
      </w:r>
      <w:r w:rsidRPr="00D24F95">
        <w:rPr>
          <w:rFonts w:ascii="Arial" w:hAnsi="Arial" w:cs="Arial"/>
          <w:sz w:val="24"/>
          <w:szCs w:val="24"/>
        </w:rPr>
        <w:t>] [</w:t>
      </w:r>
      <w:r w:rsidRPr="00D24F95">
        <w:rPr>
          <w:rFonts w:ascii="Arial" w:hAnsi="Arial" w:cs="Arial"/>
          <w:b/>
          <w:sz w:val="24"/>
          <w:szCs w:val="24"/>
        </w:rPr>
        <w:t>Canvas</w:t>
      </w:r>
      <w:r w:rsidRPr="00D24F95">
        <w:rPr>
          <w:rFonts w:ascii="Arial" w:hAnsi="Arial" w:cs="Arial"/>
          <w:sz w:val="24"/>
          <w:szCs w:val="24"/>
        </w:rPr>
        <w:t>]</w:t>
      </w:r>
      <w:r w:rsidRPr="00D24F95">
        <w:rPr>
          <w:rFonts w:ascii="Arial" w:hAnsi="Arial" w:cs="Arial"/>
          <w:b/>
          <w:sz w:val="24"/>
          <w:szCs w:val="24"/>
        </w:rPr>
        <w:t xml:space="preserve"> </w:t>
      </w:r>
      <w:r w:rsidRPr="00D24F95">
        <w:rPr>
          <w:rFonts w:ascii="Arial" w:hAnsi="Arial" w:cs="Arial"/>
          <w:sz w:val="24"/>
          <w:szCs w:val="24"/>
        </w:rPr>
        <w:t>[</w:t>
      </w:r>
      <w:r w:rsidRPr="00D24F95">
        <w:rPr>
          <w:rFonts w:ascii="Arial" w:hAnsi="Arial" w:cs="Arial"/>
          <w:b/>
          <w:sz w:val="24"/>
          <w:szCs w:val="24"/>
        </w:rPr>
        <w:t>Dark Bronze</w:t>
      </w:r>
      <w:r w:rsidRPr="00D24F95">
        <w:rPr>
          <w:rFonts w:ascii="Arial" w:hAnsi="Arial" w:cs="Arial"/>
          <w:sz w:val="24"/>
          <w:szCs w:val="24"/>
        </w:rPr>
        <w:t>].</w:t>
      </w:r>
    </w:p>
    <w:p w14:paraId="6C5E9807" w14:textId="61C7937E" w:rsidR="00F559EE" w:rsidRDefault="00F559EE" w:rsidP="001052B4">
      <w:pPr>
        <w:jc w:val="both"/>
        <w:rPr>
          <w:rFonts w:ascii="Arial" w:eastAsia="Times New Roman" w:hAnsi="Arial" w:cs="Arial"/>
          <w:color w:val="0070C0"/>
          <w:sz w:val="24"/>
          <w:szCs w:val="24"/>
        </w:rPr>
      </w:pPr>
    </w:p>
    <w:p w14:paraId="03FB358A" w14:textId="77777777" w:rsidR="00D20E70" w:rsidRPr="00CC6295" w:rsidRDefault="00D20E70" w:rsidP="00D20E70">
      <w:pPr>
        <w:jc w:val="both"/>
        <w:rPr>
          <w:rFonts w:ascii="Arial" w:hAnsi="Arial" w:cs="Arial"/>
          <w:sz w:val="24"/>
          <w:szCs w:val="24"/>
        </w:rPr>
      </w:pPr>
      <w:r w:rsidRPr="00CC6295">
        <w:rPr>
          <w:rFonts w:ascii="Arial" w:eastAsia="Times New Roman" w:hAnsi="Arial" w:cs="Arial"/>
          <w:color w:val="0070C0"/>
          <w:sz w:val="24"/>
          <w:szCs w:val="24"/>
        </w:rPr>
        <w:t xml:space="preserve">Editor Note: Retain paragraph below when divided lights are required. Grille type and location are a determining factor in overall </w:t>
      </w:r>
      <w:r>
        <w:rPr>
          <w:rFonts w:ascii="Arial" w:eastAsia="Times New Roman" w:hAnsi="Arial" w:cs="Arial"/>
          <w:color w:val="0070C0"/>
          <w:sz w:val="24"/>
          <w:szCs w:val="24"/>
        </w:rPr>
        <w:t>window</w:t>
      </w:r>
      <w:r w:rsidRPr="00CC6295">
        <w:rPr>
          <w:rFonts w:ascii="Arial" w:eastAsia="Times New Roman" w:hAnsi="Arial" w:cs="Arial"/>
          <w:color w:val="0070C0"/>
          <w:sz w:val="24"/>
          <w:szCs w:val="24"/>
        </w:rPr>
        <w:t xml:space="preserve"> thermal performance. Coordinate with required U-Factor in GLAZING Article and with manufacturer’s information on product availability.</w:t>
      </w:r>
    </w:p>
    <w:p w14:paraId="57419F50" w14:textId="6F77D19F" w:rsidR="00D20E70" w:rsidRDefault="00C51FD5" w:rsidP="00D20E70">
      <w:pPr>
        <w:ind w:left="720"/>
        <w:rPr>
          <w:rFonts w:ascii="Arial" w:hAnsi="Arial" w:cs="Arial"/>
          <w:sz w:val="24"/>
          <w:szCs w:val="24"/>
        </w:rPr>
      </w:pPr>
      <w:r>
        <w:rPr>
          <w:rFonts w:ascii="Arial" w:hAnsi="Arial" w:cs="Arial"/>
          <w:sz w:val="24"/>
          <w:szCs w:val="24"/>
        </w:rPr>
        <w:t>G</w:t>
      </w:r>
      <w:r w:rsidR="00D20E70" w:rsidRPr="00D16CAB">
        <w:rPr>
          <w:rFonts w:ascii="Arial" w:hAnsi="Arial" w:cs="Arial"/>
          <w:sz w:val="24"/>
          <w:szCs w:val="24"/>
        </w:rPr>
        <w:t>. Divided Lights:</w:t>
      </w:r>
    </w:p>
    <w:p w14:paraId="0B89920A" w14:textId="77777777" w:rsidR="00D20E70" w:rsidRDefault="00D20E70" w:rsidP="00D20E70">
      <w:pPr>
        <w:ind w:left="720"/>
        <w:rPr>
          <w:rFonts w:ascii="Arial" w:hAnsi="Arial" w:cs="Arial"/>
          <w:sz w:val="24"/>
          <w:szCs w:val="24"/>
        </w:rPr>
      </w:pPr>
    </w:p>
    <w:p w14:paraId="37B4322B" w14:textId="77777777" w:rsidR="00D20E70" w:rsidRDefault="00D20E70" w:rsidP="00F6113C">
      <w:pPr>
        <w:jc w:val="both"/>
        <w:rPr>
          <w:rFonts w:ascii="Arial" w:hAnsi="Arial" w:cs="Arial"/>
          <w:sz w:val="24"/>
          <w:szCs w:val="24"/>
        </w:rPr>
      </w:pPr>
      <w:r w:rsidRPr="00771962">
        <w:rPr>
          <w:rFonts w:ascii="Arial" w:eastAsia="Times New Roman" w:hAnsi="Arial" w:cs="Arial"/>
          <w:color w:val="0070C0"/>
          <w:sz w:val="24"/>
          <w:szCs w:val="24"/>
        </w:rPr>
        <w:t xml:space="preserve">Editor Note: Retain sub-paragraph below when </w:t>
      </w:r>
      <w:r>
        <w:rPr>
          <w:rFonts w:ascii="Arial" w:eastAsia="Times New Roman" w:hAnsi="Arial" w:cs="Arial"/>
          <w:color w:val="0070C0"/>
          <w:sz w:val="24"/>
          <w:szCs w:val="24"/>
        </w:rPr>
        <w:t xml:space="preserve">Full Divided Light Grilles </w:t>
      </w:r>
      <w:r w:rsidRPr="00771962">
        <w:rPr>
          <w:rFonts w:ascii="Arial" w:eastAsia="Times New Roman" w:hAnsi="Arial" w:cs="Arial"/>
          <w:color w:val="0070C0"/>
          <w:sz w:val="24"/>
          <w:szCs w:val="24"/>
        </w:rPr>
        <w:t xml:space="preserve">are required </w:t>
      </w:r>
      <w:r>
        <w:rPr>
          <w:rFonts w:ascii="Arial" w:eastAsia="Times New Roman" w:hAnsi="Arial" w:cs="Arial"/>
          <w:color w:val="0070C0"/>
          <w:sz w:val="24"/>
          <w:szCs w:val="24"/>
        </w:rPr>
        <w:t xml:space="preserve">and </w:t>
      </w:r>
      <w:r w:rsidRPr="00771962">
        <w:rPr>
          <w:rFonts w:ascii="Arial" w:eastAsia="Times New Roman" w:hAnsi="Arial" w:cs="Arial"/>
          <w:color w:val="0070C0"/>
          <w:sz w:val="24"/>
          <w:szCs w:val="24"/>
        </w:rPr>
        <w:t>edit to suit Project requirements</w:t>
      </w:r>
      <w:r>
        <w:rPr>
          <w:rFonts w:ascii="Arial" w:eastAsia="Times New Roman" w:hAnsi="Arial" w:cs="Arial"/>
          <w:color w:val="0070C0"/>
          <w:sz w:val="24"/>
          <w:szCs w:val="24"/>
        </w:rPr>
        <w:t>.</w:t>
      </w:r>
    </w:p>
    <w:p w14:paraId="16F57FBA" w14:textId="77777777" w:rsidR="00D20E70" w:rsidRDefault="00D20E70" w:rsidP="00D20E70">
      <w:pPr>
        <w:ind w:left="1440"/>
        <w:rPr>
          <w:rFonts w:ascii="Arial" w:hAnsi="Arial" w:cs="Arial"/>
          <w:sz w:val="24"/>
          <w:szCs w:val="24"/>
        </w:rPr>
      </w:pPr>
      <w:r w:rsidRPr="00771962">
        <w:rPr>
          <w:rFonts w:ascii="Arial" w:hAnsi="Arial" w:cs="Arial"/>
          <w:sz w:val="24"/>
          <w:szCs w:val="24"/>
        </w:rPr>
        <w:t xml:space="preserve">1. Full Divided Light: Permanent exterior and interior </w:t>
      </w:r>
      <w:r>
        <w:rPr>
          <w:rFonts w:ascii="Arial" w:hAnsi="Arial" w:cs="Arial"/>
          <w:sz w:val="24"/>
          <w:szCs w:val="24"/>
        </w:rPr>
        <w:t>attachment, spacer between glass panes.</w:t>
      </w:r>
    </w:p>
    <w:p w14:paraId="6331CFD2" w14:textId="77777777" w:rsidR="00D20E70" w:rsidRDefault="00D20E70" w:rsidP="00D20E70">
      <w:pPr>
        <w:ind w:left="1440"/>
        <w:rPr>
          <w:rFonts w:ascii="Arial" w:hAnsi="Arial" w:cs="Arial"/>
          <w:sz w:val="24"/>
          <w:szCs w:val="24"/>
        </w:rPr>
      </w:pPr>
    </w:p>
    <w:p w14:paraId="08FE8F8C" w14:textId="77777777" w:rsidR="00D20E70" w:rsidRDefault="00D20E70" w:rsidP="00D20E70">
      <w:pPr>
        <w:ind w:left="2160"/>
        <w:rPr>
          <w:rFonts w:ascii="Arial" w:hAnsi="Arial" w:cs="Arial"/>
          <w:sz w:val="24"/>
          <w:szCs w:val="24"/>
        </w:rPr>
      </w:pPr>
      <w:r>
        <w:rPr>
          <w:rFonts w:ascii="Arial" w:hAnsi="Arial" w:cs="Arial"/>
          <w:sz w:val="24"/>
          <w:szCs w:val="24"/>
        </w:rPr>
        <w:t>a. Style: Contoured profile.</w:t>
      </w:r>
    </w:p>
    <w:p w14:paraId="28D5A2B0" w14:textId="77777777" w:rsidR="00D20E70" w:rsidRDefault="00D20E70" w:rsidP="00D20E70">
      <w:pPr>
        <w:ind w:left="2160"/>
        <w:rPr>
          <w:rFonts w:ascii="Arial" w:hAnsi="Arial" w:cs="Arial"/>
          <w:sz w:val="24"/>
          <w:szCs w:val="24"/>
        </w:rPr>
      </w:pPr>
      <w:r>
        <w:rPr>
          <w:rFonts w:ascii="Arial" w:hAnsi="Arial" w:cs="Arial"/>
          <w:sz w:val="24"/>
          <w:szCs w:val="24"/>
        </w:rPr>
        <w:t xml:space="preserve">b. </w:t>
      </w:r>
      <w:r w:rsidRPr="009B4AE2">
        <w:rPr>
          <w:rFonts w:ascii="Arial" w:hAnsi="Arial" w:cs="Arial"/>
          <w:sz w:val="24"/>
          <w:szCs w:val="24"/>
        </w:rPr>
        <w:t>Width: [</w:t>
      </w:r>
      <w:r w:rsidRPr="009B4AE2">
        <w:rPr>
          <w:rFonts w:ascii="Arial" w:hAnsi="Arial" w:cs="Arial"/>
          <w:b/>
          <w:sz w:val="24"/>
          <w:szCs w:val="24"/>
        </w:rPr>
        <w:t>3/4 inch (19 mm)</w:t>
      </w:r>
      <w:r w:rsidRPr="009B4AE2">
        <w:rPr>
          <w:rFonts w:ascii="Arial" w:hAnsi="Arial" w:cs="Arial"/>
          <w:sz w:val="24"/>
          <w:szCs w:val="24"/>
        </w:rPr>
        <w:t>] [</w:t>
      </w:r>
      <w:r w:rsidRPr="009B4AE2">
        <w:rPr>
          <w:rFonts w:ascii="Arial" w:hAnsi="Arial" w:cs="Arial"/>
          <w:b/>
          <w:sz w:val="24"/>
          <w:szCs w:val="24"/>
        </w:rPr>
        <w:t>7/8 inch (22 mm)</w:t>
      </w:r>
      <w:r w:rsidRPr="009B4AE2">
        <w:rPr>
          <w:rFonts w:ascii="Arial" w:hAnsi="Arial" w:cs="Arial"/>
          <w:sz w:val="24"/>
          <w:szCs w:val="24"/>
        </w:rPr>
        <w:t>] [</w:t>
      </w:r>
      <w:r w:rsidRPr="009B4AE2">
        <w:rPr>
          <w:rFonts w:ascii="Arial" w:hAnsi="Arial" w:cs="Arial"/>
          <w:b/>
          <w:sz w:val="24"/>
          <w:szCs w:val="24"/>
        </w:rPr>
        <w:t>1-1/8 inches (29 mm)</w:t>
      </w:r>
      <w:r w:rsidRPr="009B4AE2">
        <w:rPr>
          <w:rFonts w:ascii="Arial" w:hAnsi="Arial" w:cs="Arial"/>
          <w:sz w:val="24"/>
          <w:szCs w:val="24"/>
        </w:rPr>
        <w:t>] [</w:t>
      </w:r>
      <w:r w:rsidRPr="009B4AE2">
        <w:rPr>
          <w:rFonts w:ascii="Arial" w:hAnsi="Arial" w:cs="Arial"/>
          <w:b/>
          <w:sz w:val="24"/>
          <w:szCs w:val="24"/>
        </w:rPr>
        <w:t>2-1/4 inches (57 mm)</w:t>
      </w:r>
      <w:r w:rsidRPr="009B4AE2">
        <w:rPr>
          <w:rFonts w:ascii="Arial" w:hAnsi="Arial" w:cs="Arial"/>
          <w:sz w:val="24"/>
          <w:szCs w:val="24"/>
        </w:rPr>
        <w:t>].</w:t>
      </w:r>
    </w:p>
    <w:p w14:paraId="26CEEF97" w14:textId="77777777" w:rsidR="00D20E70" w:rsidRDefault="00AF0771" w:rsidP="00D20E70">
      <w:pPr>
        <w:ind w:left="2160"/>
        <w:rPr>
          <w:rFonts w:ascii="Arial" w:hAnsi="Arial" w:cs="Arial"/>
          <w:sz w:val="24"/>
          <w:szCs w:val="24"/>
        </w:rPr>
      </w:pPr>
      <w:r>
        <w:rPr>
          <w:rFonts w:ascii="Arial" w:hAnsi="Arial" w:cs="Arial"/>
          <w:sz w:val="24"/>
          <w:szCs w:val="24"/>
        </w:rPr>
        <w:t>c. Pattern: [</w:t>
      </w:r>
      <w:r w:rsidRPr="00126413">
        <w:rPr>
          <w:rFonts w:ascii="Arial" w:hAnsi="Arial" w:cs="Arial"/>
          <w:b/>
          <w:sz w:val="24"/>
          <w:szCs w:val="24"/>
        </w:rPr>
        <w:t>As shown in Drawings</w:t>
      </w:r>
      <w:r>
        <w:rPr>
          <w:rFonts w:ascii="Arial" w:hAnsi="Arial" w:cs="Arial"/>
          <w:sz w:val="24"/>
          <w:szCs w:val="24"/>
        </w:rPr>
        <w:t>] &lt;</w:t>
      </w:r>
      <w:r w:rsidRPr="00126413">
        <w:rPr>
          <w:rFonts w:ascii="Arial" w:hAnsi="Arial" w:cs="Arial"/>
          <w:b/>
          <w:sz w:val="24"/>
          <w:szCs w:val="24"/>
        </w:rPr>
        <w:t>Insert pattern designation</w:t>
      </w:r>
      <w:r>
        <w:rPr>
          <w:rFonts w:ascii="Arial" w:hAnsi="Arial" w:cs="Arial"/>
          <w:sz w:val="24"/>
          <w:szCs w:val="24"/>
        </w:rPr>
        <w:t>&gt;</w:t>
      </w:r>
      <w:r w:rsidR="00D20E70">
        <w:rPr>
          <w:rFonts w:ascii="Arial" w:hAnsi="Arial" w:cs="Arial"/>
          <w:sz w:val="24"/>
          <w:szCs w:val="24"/>
        </w:rPr>
        <w:t>.</w:t>
      </w:r>
    </w:p>
    <w:p w14:paraId="6BCA296D" w14:textId="77777777" w:rsidR="00D20E70" w:rsidRPr="00AC52D5" w:rsidRDefault="00D20E70" w:rsidP="00D20E70">
      <w:pPr>
        <w:ind w:left="2160"/>
        <w:rPr>
          <w:rFonts w:ascii="Arial" w:hAnsi="Arial" w:cs="Arial"/>
          <w:sz w:val="24"/>
          <w:szCs w:val="24"/>
        </w:rPr>
      </w:pPr>
      <w:r>
        <w:rPr>
          <w:rFonts w:ascii="Arial" w:hAnsi="Arial" w:cs="Arial"/>
          <w:sz w:val="24"/>
          <w:szCs w:val="24"/>
        </w:rPr>
        <w:t>d</w:t>
      </w:r>
      <w:r w:rsidRPr="00AC52D5">
        <w:rPr>
          <w:rFonts w:ascii="Arial" w:hAnsi="Arial" w:cs="Arial"/>
          <w:sz w:val="24"/>
          <w:szCs w:val="24"/>
        </w:rPr>
        <w:t>. Exterior Color: [</w:t>
      </w:r>
      <w:r w:rsidRPr="00AC52D5">
        <w:rPr>
          <w:rFonts w:ascii="Arial" w:hAnsi="Arial" w:cs="Arial"/>
          <w:b/>
          <w:sz w:val="24"/>
          <w:szCs w:val="24"/>
        </w:rPr>
        <w:t>Mat</w:t>
      </w:r>
      <w:r>
        <w:rPr>
          <w:rFonts w:ascii="Arial" w:hAnsi="Arial" w:cs="Arial"/>
          <w:b/>
          <w:sz w:val="24"/>
          <w:szCs w:val="24"/>
        </w:rPr>
        <w:t>ch window</w:t>
      </w:r>
      <w:r w:rsidRPr="00AC52D5">
        <w:rPr>
          <w:rFonts w:ascii="Arial" w:hAnsi="Arial" w:cs="Arial"/>
          <w:sz w:val="24"/>
          <w:szCs w:val="24"/>
        </w:rPr>
        <w:t>] &lt;</w:t>
      </w:r>
      <w:r w:rsidRPr="00AC52D5">
        <w:rPr>
          <w:rFonts w:ascii="Arial" w:hAnsi="Arial" w:cs="Arial"/>
          <w:b/>
          <w:sz w:val="24"/>
          <w:szCs w:val="24"/>
        </w:rPr>
        <w:t>Insert requirements</w:t>
      </w:r>
      <w:r w:rsidRPr="00AC52D5">
        <w:rPr>
          <w:rFonts w:ascii="Arial" w:hAnsi="Arial" w:cs="Arial"/>
          <w:sz w:val="24"/>
          <w:szCs w:val="24"/>
        </w:rPr>
        <w:t>&gt;.</w:t>
      </w:r>
    </w:p>
    <w:p w14:paraId="45A435EE" w14:textId="77777777" w:rsidR="00D20E70" w:rsidRPr="00771962" w:rsidRDefault="00D20E70" w:rsidP="00D20E70">
      <w:pPr>
        <w:ind w:left="2160"/>
        <w:rPr>
          <w:rFonts w:ascii="Arial" w:hAnsi="Arial" w:cs="Arial"/>
          <w:sz w:val="24"/>
          <w:szCs w:val="24"/>
        </w:rPr>
      </w:pPr>
      <w:r>
        <w:rPr>
          <w:rFonts w:ascii="Arial" w:hAnsi="Arial" w:cs="Arial"/>
          <w:sz w:val="24"/>
          <w:szCs w:val="24"/>
        </w:rPr>
        <w:t>e</w:t>
      </w:r>
      <w:r w:rsidRPr="00AC52D5">
        <w:rPr>
          <w:rFonts w:ascii="Arial" w:hAnsi="Arial" w:cs="Arial"/>
          <w:sz w:val="24"/>
          <w:szCs w:val="24"/>
        </w:rPr>
        <w:t>. Interior Wood Finish: [</w:t>
      </w:r>
      <w:r>
        <w:rPr>
          <w:rFonts w:ascii="Arial" w:hAnsi="Arial" w:cs="Arial"/>
          <w:b/>
          <w:sz w:val="24"/>
          <w:szCs w:val="24"/>
        </w:rPr>
        <w:t>Match window</w:t>
      </w:r>
      <w:r w:rsidRPr="00AC52D5">
        <w:rPr>
          <w:rFonts w:ascii="Arial" w:hAnsi="Arial" w:cs="Arial"/>
          <w:sz w:val="24"/>
          <w:szCs w:val="24"/>
        </w:rPr>
        <w:t>] &lt;</w:t>
      </w:r>
      <w:r w:rsidRPr="00AC52D5">
        <w:rPr>
          <w:rFonts w:ascii="Arial" w:hAnsi="Arial" w:cs="Arial"/>
          <w:b/>
          <w:sz w:val="24"/>
          <w:szCs w:val="24"/>
        </w:rPr>
        <w:t>Insert requirements</w:t>
      </w:r>
      <w:r>
        <w:rPr>
          <w:rFonts w:ascii="Arial" w:hAnsi="Arial" w:cs="Arial"/>
          <w:sz w:val="24"/>
          <w:szCs w:val="24"/>
        </w:rPr>
        <w:t>&gt;.</w:t>
      </w:r>
    </w:p>
    <w:p w14:paraId="47B5C4B3" w14:textId="77777777" w:rsidR="00D20E70" w:rsidRDefault="00D20E70" w:rsidP="00D20E70">
      <w:pPr>
        <w:ind w:left="1440"/>
        <w:rPr>
          <w:rFonts w:ascii="Arial" w:hAnsi="Arial" w:cs="Arial"/>
          <w:sz w:val="24"/>
          <w:szCs w:val="24"/>
        </w:rPr>
      </w:pPr>
    </w:p>
    <w:p w14:paraId="2347EDAE" w14:textId="77777777" w:rsidR="00D20E70" w:rsidRPr="00771962" w:rsidRDefault="00D20E70" w:rsidP="00F6113C">
      <w:pPr>
        <w:jc w:val="both"/>
        <w:rPr>
          <w:rFonts w:ascii="Arial" w:hAnsi="Arial" w:cs="Arial"/>
          <w:sz w:val="24"/>
          <w:szCs w:val="24"/>
        </w:rPr>
      </w:pPr>
      <w:r w:rsidRPr="00771962">
        <w:rPr>
          <w:rFonts w:ascii="Arial" w:eastAsia="Times New Roman" w:hAnsi="Arial" w:cs="Arial"/>
          <w:color w:val="0070C0"/>
          <w:sz w:val="24"/>
          <w:szCs w:val="24"/>
        </w:rPr>
        <w:t xml:space="preserve">Editor Note: Retain sub-paragraph below when </w:t>
      </w:r>
      <w:r>
        <w:rPr>
          <w:rFonts w:ascii="Arial" w:eastAsia="Times New Roman" w:hAnsi="Arial" w:cs="Arial"/>
          <w:color w:val="0070C0"/>
          <w:sz w:val="24"/>
          <w:szCs w:val="24"/>
        </w:rPr>
        <w:t xml:space="preserve">Simulated Divided Light Grilles </w:t>
      </w:r>
      <w:r w:rsidRPr="00771962">
        <w:rPr>
          <w:rFonts w:ascii="Arial" w:eastAsia="Times New Roman" w:hAnsi="Arial" w:cs="Arial"/>
          <w:color w:val="0070C0"/>
          <w:sz w:val="24"/>
          <w:szCs w:val="24"/>
        </w:rPr>
        <w:t xml:space="preserve">are required </w:t>
      </w:r>
      <w:r>
        <w:rPr>
          <w:rFonts w:ascii="Arial" w:eastAsia="Times New Roman" w:hAnsi="Arial" w:cs="Arial"/>
          <w:color w:val="0070C0"/>
          <w:sz w:val="24"/>
          <w:szCs w:val="24"/>
        </w:rPr>
        <w:t xml:space="preserve">and </w:t>
      </w:r>
      <w:r w:rsidRPr="00771962">
        <w:rPr>
          <w:rFonts w:ascii="Arial" w:eastAsia="Times New Roman" w:hAnsi="Arial" w:cs="Arial"/>
          <w:color w:val="0070C0"/>
          <w:sz w:val="24"/>
          <w:szCs w:val="24"/>
        </w:rPr>
        <w:t>edit to suit Project requirements</w:t>
      </w:r>
      <w:r>
        <w:rPr>
          <w:rFonts w:ascii="Arial" w:eastAsia="Times New Roman" w:hAnsi="Arial" w:cs="Arial"/>
          <w:color w:val="0070C0"/>
          <w:sz w:val="24"/>
          <w:szCs w:val="24"/>
        </w:rPr>
        <w:t>.</w:t>
      </w:r>
    </w:p>
    <w:p w14:paraId="19760035" w14:textId="77777777" w:rsidR="00D20E70" w:rsidRPr="00771962" w:rsidRDefault="00D20E70" w:rsidP="00D20E70">
      <w:pPr>
        <w:ind w:left="1440"/>
        <w:rPr>
          <w:rFonts w:ascii="Arial" w:hAnsi="Arial" w:cs="Arial"/>
          <w:sz w:val="24"/>
          <w:szCs w:val="24"/>
        </w:rPr>
      </w:pPr>
      <w:r w:rsidRPr="00771962">
        <w:rPr>
          <w:rFonts w:ascii="Arial" w:hAnsi="Arial" w:cs="Arial"/>
          <w:sz w:val="24"/>
          <w:szCs w:val="24"/>
        </w:rPr>
        <w:t>2. Simulated Divided Light:</w:t>
      </w:r>
      <w:r>
        <w:rPr>
          <w:rFonts w:ascii="Arial" w:hAnsi="Arial" w:cs="Arial"/>
          <w:sz w:val="24"/>
          <w:szCs w:val="24"/>
        </w:rPr>
        <w:t xml:space="preserve"> [</w:t>
      </w:r>
      <w:r w:rsidRPr="00EB412E">
        <w:rPr>
          <w:rFonts w:ascii="Arial" w:hAnsi="Arial" w:cs="Arial"/>
          <w:b/>
          <w:sz w:val="24"/>
          <w:szCs w:val="24"/>
        </w:rPr>
        <w:t>Permanent exterior and interior attachment</w:t>
      </w:r>
      <w:r>
        <w:rPr>
          <w:rFonts w:ascii="Arial" w:hAnsi="Arial" w:cs="Arial"/>
          <w:b/>
          <w:sz w:val="24"/>
          <w:szCs w:val="24"/>
        </w:rPr>
        <w:t>,</w:t>
      </w:r>
      <w:r w:rsidRPr="00EB412E">
        <w:rPr>
          <w:rFonts w:ascii="Arial" w:hAnsi="Arial" w:cs="Arial"/>
          <w:b/>
          <w:sz w:val="24"/>
          <w:szCs w:val="24"/>
        </w:rPr>
        <w:t xml:space="preserve"> no spacer between glass panes</w:t>
      </w:r>
      <w:r>
        <w:rPr>
          <w:rFonts w:ascii="Arial" w:hAnsi="Arial" w:cs="Arial"/>
          <w:sz w:val="24"/>
          <w:szCs w:val="24"/>
        </w:rPr>
        <w:t>] [</w:t>
      </w:r>
      <w:r w:rsidRPr="00EB412E">
        <w:rPr>
          <w:rFonts w:ascii="Arial" w:hAnsi="Arial" w:cs="Arial"/>
          <w:b/>
          <w:sz w:val="24"/>
          <w:szCs w:val="24"/>
        </w:rPr>
        <w:t>Permanent exterior attachment, removable interior, no spacer between glass panes</w:t>
      </w:r>
      <w:r>
        <w:rPr>
          <w:rFonts w:ascii="Arial" w:hAnsi="Arial" w:cs="Arial"/>
          <w:sz w:val="24"/>
          <w:szCs w:val="24"/>
        </w:rPr>
        <w:t>].</w:t>
      </w:r>
    </w:p>
    <w:p w14:paraId="5EF2BC7B" w14:textId="77777777" w:rsidR="00D20E70" w:rsidRDefault="00D20E70" w:rsidP="00D20E70">
      <w:pPr>
        <w:ind w:left="1440"/>
        <w:rPr>
          <w:rFonts w:ascii="Arial" w:hAnsi="Arial" w:cs="Arial"/>
          <w:sz w:val="24"/>
          <w:szCs w:val="24"/>
        </w:rPr>
      </w:pPr>
    </w:p>
    <w:p w14:paraId="2135A29D" w14:textId="77777777" w:rsidR="00D20E70" w:rsidRDefault="00D20E70" w:rsidP="00D20E70">
      <w:pPr>
        <w:ind w:left="2160"/>
        <w:rPr>
          <w:rFonts w:ascii="Arial" w:hAnsi="Arial" w:cs="Arial"/>
          <w:sz w:val="24"/>
          <w:szCs w:val="24"/>
        </w:rPr>
      </w:pPr>
      <w:r>
        <w:rPr>
          <w:rFonts w:ascii="Arial" w:hAnsi="Arial" w:cs="Arial"/>
          <w:sz w:val="24"/>
          <w:szCs w:val="24"/>
        </w:rPr>
        <w:t>a. Style: Contoured profile.</w:t>
      </w:r>
    </w:p>
    <w:p w14:paraId="21AC120A" w14:textId="77777777" w:rsidR="00D20E70" w:rsidRDefault="00D20E70" w:rsidP="00D20E70">
      <w:pPr>
        <w:ind w:left="2160"/>
        <w:rPr>
          <w:rFonts w:ascii="Arial" w:hAnsi="Arial" w:cs="Arial"/>
          <w:sz w:val="24"/>
          <w:szCs w:val="24"/>
        </w:rPr>
      </w:pPr>
      <w:r>
        <w:rPr>
          <w:rFonts w:ascii="Arial" w:hAnsi="Arial" w:cs="Arial"/>
          <w:sz w:val="24"/>
          <w:szCs w:val="24"/>
        </w:rPr>
        <w:t xml:space="preserve">b. </w:t>
      </w:r>
      <w:r w:rsidRPr="009B4AE2">
        <w:rPr>
          <w:rFonts w:ascii="Arial" w:hAnsi="Arial" w:cs="Arial"/>
          <w:sz w:val="24"/>
          <w:szCs w:val="24"/>
        </w:rPr>
        <w:t>Width: [</w:t>
      </w:r>
      <w:r w:rsidRPr="009B4AE2">
        <w:rPr>
          <w:rFonts w:ascii="Arial" w:hAnsi="Arial" w:cs="Arial"/>
          <w:b/>
          <w:sz w:val="24"/>
          <w:szCs w:val="24"/>
        </w:rPr>
        <w:t>3/4 inch (19 mm)</w:t>
      </w:r>
      <w:r w:rsidRPr="009B4AE2">
        <w:rPr>
          <w:rFonts w:ascii="Arial" w:hAnsi="Arial" w:cs="Arial"/>
          <w:sz w:val="24"/>
          <w:szCs w:val="24"/>
        </w:rPr>
        <w:t>] [</w:t>
      </w:r>
      <w:r w:rsidRPr="009B4AE2">
        <w:rPr>
          <w:rFonts w:ascii="Arial" w:hAnsi="Arial" w:cs="Arial"/>
          <w:b/>
          <w:sz w:val="24"/>
          <w:szCs w:val="24"/>
        </w:rPr>
        <w:t>7/8 inch (22 mm)</w:t>
      </w:r>
      <w:r w:rsidRPr="009B4AE2">
        <w:rPr>
          <w:rFonts w:ascii="Arial" w:hAnsi="Arial" w:cs="Arial"/>
          <w:sz w:val="24"/>
          <w:szCs w:val="24"/>
        </w:rPr>
        <w:t>] [</w:t>
      </w:r>
      <w:r w:rsidRPr="009B4AE2">
        <w:rPr>
          <w:rFonts w:ascii="Arial" w:hAnsi="Arial" w:cs="Arial"/>
          <w:b/>
          <w:sz w:val="24"/>
          <w:szCs w:val="24"/>
        </w:rPr>
        <w:t>1-1/8 inches (29 mm)</w:t>
      </w:r>
      <w:r w:rsidRPr="009B4AE2">
        <w:rPr>
          <w:rFonts w:ascii="Arial" w:hAnsi="Arial" w:cs="Arial"/>
          <w:sz w:val="24"/>
          <w:szCs w:val="24"/>
        </w:rPr>
        <w:t>] [</w:t>
      </w:r>
      <w:r w:rsidRPr="009B4AE2">
        <w:rPr>
          <w:rFonts w:ascii="Arial" w:hAnsi="Arial" w:cs="Arial"/>
          <w:b/>
          <w:sz w:val="24"/>
          <w:szCs w:val="24"/>
        </w:rPr>
        <w:t>2-1/4 inches (57 mm)</w:t>
      </w:r>
      <w:r w:rsidRPr="009B4AE2">
        <w:rPr>
          <w:rFonts w:ascii="Arial" w:hAnsi="Arial" w:cs="Arial"/>
          <w:sz w:val="24"/>
          <w:szCs w:val="24"/>
        </w:rPr>
        <w:t>].</w:t>
      </w:r>
    </w:p>
    <w:p w14:paraId="613CDB87" w14:textId="77777777" w:rsidR="00D20E70" w:rsidRDefault="00AF0771" w:rsidP="00D20E70">
      <w:pPr>
        <w:ind w:left="2160"/>
        <w:rPr>
          <w:rFonts w:ascii="Arial" w:hAnsi="Arial" w:cs="Arial"/>
          <w:sz w:val="24"/>
          <w:szCs w:val="24"/>
        </w:rPr>
      </w:pPr>
      <w:r>
        <w:rPr>
          <w:rFonts w:ascii="Arial" w:hAnsi="Arial" w:cs="Arial"/>
          <w:sz w:val="24"/>
          <w:szCs w:val="24"/>
        </w:rPr>
        <w:t>c. Pattern: [</w:t>
      </w:r>
      <w:r w:rsidRPr="00126413">
        <w:rPr>
          <w:rFonts w:ascii="Arial" w:hAnsi="Arial" w:cs="Arial"/>
          <w:b/>
          <w:sz w:val="24"/>
          <w:szCs w:val="24"/>
        </w:rPr>
        <w:t>As shown in Drawings</w:t>
      </w:r>
      <w:r>
        <w:rPr>
          <w:rFonts w:ascii="Arial" w:hAnsi="Arial" w:cs="Arial"/>
          <w:sz w:val="24"/>
          <w:szCs w:val="24"/>
        </w:rPr>
        <w:t>] &lt;</w:t>
      </w:r>
      <w:r w:rsidRPr="00126413">
        <w:rPr>
          <w:rFonts w:ascii="Arial" w:hAnsi="Arial" w:cs="Arial"/>
          <w:b/>
          <w:sz w:val="24"/>
          <w:szCs w:val="24"/>
        </w:rPr>
        <w:t>Insert pattern designation</w:t>
      </w:r>
      <w:r>
        <w:rPr>
          <w:rFonts w:ascii="Arial" w:hAnsi="Arial" w:cs="Arial"/>
          <w:sz w:val="24"/>
          <w:szCs w:val="24"/>
        </w:rPr>
        <w:t>&gt;</w:t>
      </w:r>
      <w:r w:rsidR="00D20E70">
        <w:rPr>
          <w:rFonts w:ascii="Arial" w:hAnsi="Arial" w:cs="Arial"/>
          <w:sz w:val="24"/>
          <w:szCs w:val="24"/>
        </w:rPr>
        <w:t>.</w:t>
      </w:r>
    </w:p>
    <w:p w14:paraId="76BEB856" w14:textId="77777777" w:rsidR="00D20E70" w:rsidRPr="00AC52D5" w:rsidRDefault="00D20E70" w:rsidP="00D20E70">
      <w:pPr>
        <w:ind w:left="2160"/>
        <w:rPr>
          <w:rFonts w:ascii="Arial" w:hAnsi="Arial" w:cs="Arial"/>
          <w:sz w:val="24"/>
          <w:szCs w:val="24"/>
        </w:rPr>
      </w:pPr>
      <w:r>
        <w:rPr>
          <w:rFonts w:ascii="Arial" w:hAnsi="Arial" w:cs="Arial"/>
          <w:sz w:val="24"/>
          <w:szCs w:val="24"/>
        </w:rPr>
        <w:t>d</w:t>
      </w:r>
      <w:r w:rsidRPr="00AC52D5">
        <w:rPr>
          <w:rFonts w:ascii="Arial" w:hAnsi="Arial" w:cs="Arial"/>
          <w:sz w:val="24"/>
          <w:szCs w:val="24"/>
        </w:rPr>
        <w:t>. Exterior Color: [</w:t>
      </w:r>
      <w:r w:rsidRPr="00AC52D5">
        <w:rPr>
          <w:rFonts w:ascii="Arial" w:hAnsi="Arial" w:cs="Arial"/>
          <w:b/>
          <w:sz w:val="24"/>
          <w:szCs w:val="24"/>
        </w:rPr>
        <w:t>Mat</w:t>
      </w:r>
      <w:r>
        <w:rPr>
          <w:rFonts w:ascii="Arial" w:hAnsi="Arial" w:cs="Arial"/>
          <w:b/>
          <w:sz w:val="24"/>
          <w:szCs w:val="24"/>
        </w:rPr>
        <w:t>ch window</w:t>
      </w:r>
      <w:r w:rsidRPr="00AC52D5">
        <w:rPr>
          <w:rFonts w:ascii="Arial" w:hAnsi="Arial" w:cs="Arial"/>
          <w:sz w:val="24"/>
          <w:szCs w:val="24"/>
        </w:rPr>
        <w:t>] &lt;</w:t>
      </w:r>
      <w:r w:rsidRPr="00AC52D5">
        <w:rPr>
          <w:rFonts w:ascii="Arial" w:hAnsi="Arial" w:cs="Arial"/>
          <w:b/>
          <w:sz w:val="24"/>
          <w:szCs w:val="24"/>
        </w:rPr>
        <w:t>Insert requirements</w:t>
      </w:r>
      <w:r w:rsidRPr="00AC52D5">
        <w:rPr>
          <w:rFonts w:ascii="Arial" w:hAnsi="Arial" w:cs="Arial"/>
          <w:sz w:val="24"/>
          <w:szCs w:val="24"/>
        </w:rPr>
        <w:t>&gt;.</w:t>
      </w:r>
    </w:p>
    <w:p w14:paraId="0DB2A379" w14:textId="77777777" w:rsidR="00D20E70" w:rsidRPr="00771962" w:rsidRDefault="00D20E70" w:rsidP="00D20E70">
      <w:pPr>
        <w:ind w:left="2160"/>
        <w:rPr>
          <w:rFonts w:ascii="Arial" w:hAnsi="Arial" w:cs="Arial"/>
          <w:sz w:val="24"/>
          <w:szCs w:val="24"/>
        </w:rPr>
      </w:pPr>
      <w:r>
        <w:rPr>
          <w:rFonts w:ascii="Arial" w:hAnsi="Arial" w:cs="Arial"/>
          <w:sz w:val="24"/>
          <w:szCs w:val="24"/>
        </w:rPr>
        <w:t>e</w:t>
      </w:r>
      <w:r w:rsidRPr="00AC52D5">
        <w:rPr>
          <w:rFonts w:ascii="Arial" w:hAnsi="Arial" w:cs="Arial"/>
          <w:sz w:val="24"/>
          <w:szCs w:val="24"/>
        </w:rPr>
        <w:t>. Interior Wood Finish: [</w:t>
      </w:r>
      <w:r>
        <w:rPr>
          <w:rFonts w:ascii="Arial" w:hAnsi="Arial" w:cs="Arial"/>
          <w:b/>
          <w:sz w:val="24"/>
          <w:szCs w:val="24"/>
        </w:rPr>
        <w:t>Match window</w:t>
      </w:r>
      <w:r w:rsidRPr="00AC52D5">
        <w:rPr>
          <w:rFonts w:ascii="Arial" w:hAnsi="Arial" w:cs="Arial"/>
          <w:sz w:val="24"/>
          <w:szCs w:val="24"/>
        </w:rPr>
        <w:t>] &lt;</w:t>
      </w:r>
      <w:r w:rsidRPr="00AC52D5">
        <w:rPr>
          <w:rFonts w:ascii="Arial" w:hAnsi="Arial" w:cs="Arial"/>
          <w:b/>
          <w:sz w:val="24"/>
          <w:szCs w:val="24"/>
        </w:rPr>
        <w:t>Insert requirements</w:t>
      </w:r>
      <w:r>
        <w:rPr>
          <w:rFonts w:ascii="Arial" w:hAnsi="Arial" w:cs="Arial"/>
          <w:sz w:val="24"/>
          <w:szCs w:val="24"/>
        </w:rPr>
        <w:t>&gt;.</w:t>
      </w:r>
    </w:p>
    <w:p w14:paraId="1935FF8C" w14:textId="77777777" w:rsidR="00D20E70" w:rsidRDefault="00D20E70" w:rsidP="00D20E70">
      <w:pPr>
        <w:rPr>
          <w:rFonts w:ascii="Arial" w:hAnsi="Arial" w:cs="Arial"/>
          <w:sz w:val="24"/>
          <w:szCs w:val="24"/>
        </w:rPr>
      </w:pPr>
    </w:p>
    <w:p w14:paraId="4799663D" w14:textId="77777777" w:rsidR="00D20E70" w:rsidRPr="00771962" w:rsidRDefault="00D20E70" w:rsidP="00F6113C">
      <w:pPr>
        <w:jc w:val="both"/>
        <w:rPr>
          <w:rFonts w:ascii="Arial" w:eastAsia="Times New Roman" w:hAnsi="Arial" w:cs="Arial"/>
          <w:color w:val="0070C0"/>
          <w:sz w:val="24"/>
          <w:szCs w:val="24"/>
        </w:rPr>
      </w:pPr>
      <w:r w:rsidRPr="00771962">
        <w:rPr>
          <w:rFonts w:ascii="Arial" w:eastAsia="Times New Roman" w:hAnsi="Arial" w:cs="Arial"/>
          <w:color w:val="0070C0"/>
          <w:sz w:val="24"/>
          <w:szCs w:val="24"/>
        </w:rPr>
        <w:t xml:space="preserve">Editor Note: Retain sub-paragraph below when </w:t>
      </w:r>
      <w:r>
        <w:rPr>
          <w:rFonts w:ascii="Arial" w:eastAsia="Times New Roman" w:hAnsi="Arial" w:cs="Arial"/>
          <w:color w:val="0070C0"/>
          <w:sz w:val="24"/>
          <w:szCs w:val="24"/>
        </w:rPr>
        <w:t xml:space="preserve">Finelight Grilles-Between-the-Glass </w:t>
      </w:r>
      <w:r w:rsidRPr="00771962">
        <w:rPr>
          <w:rFonts w:ascii="Arial" w:eastAsia="Times New Roman" w:hAnsi="Arial" w:cs="Arial"/>
          <w:color w:val="0070C0"/>
          <w:sz w:val="24"/>
          <w:szCs w:val="24"/>
        </w:rPr>
        <w:t xml:space="preserve">are required </w:t>
      </w:r>
      <w:r>
        <w:rPr>
          <w:rFonts w:ascii="Arial" w:eastAsia="Times New Roman" w:hAnsi="Arial" w:cs="Arial"/>
          <w:color w:val="0070C0"/>
          <w:sz w:val="24"/>
          <w:szCs w:val="24"/>
        </w:rPr>
        <w:t xml:space="preserve">and </w:t>
      </w:r>
      <w:r w:rsidRPr="00771962">
        <w:rPr>
          <w:rFonts w:ascii="Arial" w:eastAsia="Times New Roman" w:hAnsi="Arial" w:cs="Arial"/>
          <w:color w:val="0070C0"/>
          <w:sz w:val="24"/>
          <w:szCs w:val="24"/>
        </w:rPr>
        <w:t>edit to suit Project requirements</w:t>
      </w:r>
      <w:r>
        <w:rPr>
          <w:rFonts w:ascii="Arial" w:eastAsia="Times New Roman" w:hAnsi="Arial" w:cs="Arial"/>
          <w:color w:val="0070C0"/>
          <w:sz w:val="24"/>
          <w:szCs w:val="24"/>
        </w:rPr>
        <w:t>. Available in 3/4</w:t>
      </w:r>
      <w:r w:rsidRPr="00771962">
        <w:rPr>
          <w:rFonts w:ascii="Arial" w:eastAsia="Times New Roman" w:hAnsi="Arial" w:cs="Arial"/>
          <w:color w:val="0070C0"/>
          <w:sz w:val="24"/>
          <w:szCs w:val="24"/>
        </w:rPr>
        <w:t xml:space="preserve"> inch </w:t>
      </w:r>
      <w:r>
        <w:rPr>
          <w:rFonts w:ascii="Arial" w:eastAsia="Times New Roman" w:hAnsi="Arial" w:cs="Arial"/>
          <w:color w:val="0070C0"/>
          <w:sz w:val="24"/>
          <w:szCs w:val="24"/>
        </w:rPr>
        <w:t xml:space="preserve">(19 mm) or 1 inch (25 mm) </w:t>
      </w:r>
      <w:r w:rsidRPr="00F6113C">
        <w:rPr>
          <w:rFonts w:ascii="Arial" w:eastAsia="Times New Roman" w:hAnsi="Arial" w:cs="Arial"/>
          <w:color w:val="0070C0"/>
          <w:sz w:val="24"/>
          <w:szCs w:val="24"/>
        </w:rPr>
        <w:t>widths only</w:t>
      </w:r>
      <w:r>
        <w:rPr>
          <w:rFonts w:ascii="Arial" w:eastAsia="Times New Roman" w:hAnsi="Arial" w:cs="Arial"/>
          <w:color w:val="0070C0"/>
          <w:sz w:val="24"/>
          <w:szCs w:val="24"/>
        </w:rPr>
        <w:t>.</w:t>
      </w:r>
    </w:p>
    <w:p w14:paraId="62F41DD5" w14:textId="77777777" w:rsidR="00D20E70" w:rsidRPr="00771962" w:rsidRDefault="00D20E70" w:rsidP="00D20E70">
      <w:pPr>
        <w:ind w:left="1440"/>
        <w:rPr>
          <w:rFonts w:ascii="Arial" w:hAnsi="Arial" w:cs="Arial"/>
          <w:sz w:val="24"/>
          <w:szCs w:val="24"/>
        </w:rPr>
      </w:pPr>
      <w:r w:rsidRPr="00771962">
        <w:rPr>
          <w:rFonts w:ascii="Arial" w:hAnsi="Arial" w:cs="Arial"/>
          <w:sz w:val="24"/>
          <w:szCs w:val="24"/>
        </w:rPr>
        <w:t>3. Finelight Grille</w:t>
      </w:r>
      <w:r>
        <w:rPr>
          <w:rFonts w:ascii="Arial" w:hAnsi="Arial" w:cs="Arial"/>
          <w:sz w:val="24"/>
          <w:szCs w:val="24"/>
        </w:rPr>
        <w:t>: Permanently installed between glass panes.</w:t>
      </w:r>
    </w:p>
    <w:p w14:paraId="4A294EE4" w14:textId="77777777" w:rsidR="00D20E70" w:rsidRDefault="00D20E70" w:rsidP="00D20E70">
      <w:pPr>
        <w:ind w:left="1440"/>
        <w:rPr>
          <w:rFonts w:ascii="Arial" w:hAnsi="Arial" w:cs="Arial"/>
          <w:sz w:val="24"/>
          <w:szCs w:val="24"/>
        </w:rPr>
      </w:pPr>
    </w:p>
    <w:p w14:paraId="2DC46ADA" w14:textId="77777777" w:rsidR="00D20E70" w:rsidRDefault="00D20E70" w:rsidP="00D20E70">
      <w:pPr>
        <w:ind w:left="2160"/>
        <w:rPr>
          <w:rFonts w:ascii="Arial" w:hAnsi="Arial" w:cs="Arial"/>
          <w:sz w:val="24"/>
          <w:szCs w:val="24"/>
        </w:rPr>
      </w:pPr>
      <w:r>
        <w:rPr>
          <w:rFonts w:ascii="Arial" w:hAnsi="Arial" w:cs="Arial"/>
          <w:sz w:val="24"/>
          <w:szCs w:val="24"/>
        </w:rPr>
        <w:lastRenderedPageBreak/>
        <w:t>a. Style: Contoured profile.</w:t>
      </w:r>
    </w:p>
    <w:p w14:paraId="634407DB" w14:textId="77777777" w:rsidR="00D20E70" w:rsidRDefault="00D20E70" w:rsidP="00D20E70">
      <w:pPr>
        <w:ind w:left="2160"/>
        <w:rPr>
          <w:rFonts w:ascii="Arial" w:hAnsi="Arial" w:cs="Arial"/>
          <w:sz w:val="24"/>
          <w:szCs w:val="24"/>
        </w:rPr>
      </w:pPr>
      <w:r w:rsidRPr="00771962">
        <w:rPr>
          <w:rFonts w:ascii="Arial" w:hAnsi="Arial" w:cs="Arial"/>
          <w:sz w:val="24"/>
          <w:szCs w:val="24"/>
        </w:rPr>
        <w:t>b. Width: [</w:t>
      </w:r>
      <w:r w:rsidRPr="00771962">
        <w:rPr>
          <w:rFonts w:ascii="Arial" w:hAnsi="Arial" w:cs="Arial"/>
          <w:b/>
          <w:sz w:val="24"/>
          <w:szCs w:val="24"/>
        </w:rPr>
        <w:t>3/4 inch</w:t>
      </w:r>
      <w:r>
        <w:rPr>
          <w:rFonts w:ascii="Arial" w:hAnsi="Arial" w:cs="Arial"/>
          <w:b/>
          <w:sz w:val="24"/>
          <w:szCs w:val="24"/>
        </w:rPr>
        <w:t xml:space="preserve"> (19 mm)</w:t>
      </w:r>
      <w:r w:rsidRPr="00771962">
        <w:rPr>
          <w:rFonts w:ascii="Arial" w:hAnsi="Arial" w:cs="Arial"/>
          <w:sz w:val="24"/>
          <w:szCs w:val="24"/>
        </w:rPr>
        <w:t>] [</w:t>
      </w:r>
      <w:r>
        <w:rPr>
          <w:rFonts w:ascii="Arial" w:hAnsi="Arial" w:cs="Arial"/>
          <w:b/>
          <w:sz w:val="24"/>
          <w:szCs w:val="24"/>
        </w:rPr>
        <w:t>1</w:t>
      </w:r>
      <w:r w:rsidRPr="00771962">
        <w:rPr>
          <w:rFonts w:ascii="Arial" w:hAnsi="Arial" w:cs="Arial"/>
          <w:b/>
          <w:sz w:val="24"/>
          <w:szCs w:val="24"/>
        </w:rPr>
        <w:t xml:space="preserve"> inch</w:t>
      </w:r>
      <w:r>
        <w:rPr>
          <w:rFonts w:ascii="Arial" w:hAnsi="Arial" w:cs="Arial"/>
          <w:b/>
          <w:sz w:val="24"/>
          <w:szCs w:val="24"/>
        </w:rPr>
        <w:t xml:space="preserve"> (25 mm)</w:t>
      </w:r>
      <w:r w:rsidRPr="00771962">
        <w:rPr>
          <w:rFonts w:ascii="Arial" w:hAnsi="Arial" w:cs="Arial"/>
          <w:sz w:val="24"/>
          <w:szCs w:val="24"/>
        </w:rPr>
        <w:t>]</w:t>
      </w:r>
      <w:r>
        <w:rPr>
          <w:rFonts w:ascii="Arial" w:hAnsi="Arial" w:cs="Arial"/>
          <w:sz w:val="24"/>
          <w:szCs w:val="24"/>
        </w:rPr>
        <w:t>.</w:t>
      </w:r>
    </w:p>
    <w:p w14:paraId="43EE5485" w14:textId="77777777" w:rsidR="00D20E70" w:rsidRDefault="00AF0771" w:rsidP="00D20E70">
      <w:pPr>
        <w:ind w:left="2160"/>
        <w:rPr>
          <w:rFonts w:ascii="Arial" w:hAnsi="Arial" w:cs="Arial"/>
          <w:sz w:val="24"/>
          <w:szCs w:val="24"/>
        </w:rPr>
      </w:pPr>
      <w:r>
        <w:rPr>
          <w:rFonts w:ascii="Arial" w:hAnsi="Arial" w:cs="Arial"/>
          <w:sz w:val="24"/>
          <w:szCs w:val="24"/>
        </w:rPr>
        <w:t>c. Pattern: [</w:t>
      </w:r>
      <w:r w:rsidRPr="00126413">
        <w:rPr>
          <w:rFonts w:ascii="Arial" w:hAnsi="Arial" w:cs="Arial"/>
          <w:b/>
          <w:sz w:val="24"/>
          <w:szCs w:val="24"/>
        </w:rPr>
        <w:t>As shown in Drawings</w:t>
      </w:r>
      <w:r>
        <w:rPr>
          <w:rFonts w:ascii="Arial" w:hAnsi="Arial" w:cs="Arial"/>
          <w:sz w:val="24"/>
          <w:szCs w:val="24"/>
        </w:rPr>
        <w:t>] &lt;</w:t>
      </w:r>
      <w:r w:rsidRPr="00126413">
        <w:rPr>
          <w:rFonts w:ascii="Arial" w:hAnsi="Arial" w:cs="Arial"/>
          <w:b/>
          <w:sz w:val="24"/>
          <w:szCs w:val="24"/>
        </w:rPr>
        <w:t>Insert pattern designation</w:t>
      </w:r>
      <w:r>
        <w:rPr>
          <w:rFonts w:ascii="Arial" w:hAnsi="Arial" w:cs="Arial"/>
          <w:sz w:val="24"/>
          <w:szCs w:val="24"/>
        </w:rPr>
        <w:t>&gt;</w:t>
      </w:r>
      <w:r w:rsidR="00D20E70">
        <w:rPr>
          <w:rFonts w:ascii="Arial" w:hAnsi="Arial" w:cs="Arial"/>
          <w:sz w:val="24"/>
          <w:szCs w:val="24"/>
        </w:rPr>
        <w:t>.</w:t>
      </w:r>
    </w:p>
    <w:p w14:paraId="292D44BD" w14:textId="77777777" w:rsidR="00D20E70" w:rsidRPr="00AC52D5" w:rsidRDefault="00D20E70" w:rsidP="00D20E70">
      <w:pPr>
        <w:ind w:left="2160"/>
        <w:rPr>
          <w:rFonts w:ascii="Arial" w:hAnsi="Arial" w:cs="Arial"/>
          <w:sz w:val="24"/>
          <w:szCs w:val="24"/>
        </w:rPr>
      </w:pPr>
      <w:r>
        <w:rPr>
          <w:rFonts w:ascii="Arial" w:hAnsi="Arial" w:cs="Arial"/>
          <w:sz w:val="24"/>
          <w:szCs w:val="24"/>
        </w:rPr>
        <w:t>d</w:t>
      </w:r>
      <w:r w:rsidRPr="00AC52D5">
        <w:rPr>
          <w:rFonts w:ascii="Arial" w:hAnsi="Arial" w:cs="Arial"/>
          <w:sz w:val="24"/>
          <w:szCs w:val="24"/>
        </w:rPr>
        <w:t>. Exterior Color: [</w:t>
      </w:r>
      <w:r w:rsidRPr="00AC52D5">
        <w:rPr>
          <w:rFonts w:ascii="Arial" w:hAnsi="Arial" w:cs="Arial"/>
          <w:b/>
          <w:sz w:val="24"/>
          <w:szCs w:val="24"/>
        </w:rPr>
        <w:t>Mat</w:t>
      </w:r>
      <w:r>
        <w:rPr>
          <w:rFonts w:ascii="Arial" w:hAnsi="Arial" w:cs="Arial"/>
          <w:b/>
          <w:sz w:val="24"/>
          <w:szCs w:val="24"/>
        </w:rPr>
        <w:t>ch window</w:t>
      </w:r>
      <w:r w:rsidRPr="00AC52D5">
        <w:rPr>
          <w:rFonts w:ascii="Arial" w:hAnsi="Arial" w:cs="Arial"/>
          <w:sz w:val="24"/>
          <w:szCs w:val="24"/>
        </w:rPr>
        <w:t>] &lt;</w:t>
      </w:r>
      <w:r w:rsidRPr="00AC52D5">
        <w:rPr>
          <w:rFonts w:ascii="Arial" w:hAnsi="Arial" w:cs="Arial"/>
          <w:b/>
          <w:sz w:val="24"/>
          <w:szCs w:val="24"/>
        </w:rPr>
        <w:t>Insert requirements</w:t>
      </w:r>
      <w:r w:rsidRPr="00AC52D5">
        <w:rPr>
          <w:rFonts w:ascii="Arial" w:hAnsi="Arial" w:cs="Arial"/>
          <w:sz w:val="24"/>
          <w:szCs w:val="24"/>
        </w:rPr>
        <w:t>&gt;.</w:t>
      </w:r>
    </w:p>
    <w:p w14:paraId="48B2D902" w14:textId="77777777" w:rsidR="00D20E70" w:rsidRPr="00771962" w:rsidRDefault="00D20E70" w:rsidP="00D20E70">
      <w:pPr>
        <w:ind w:left="2160"/>
        <w:rPr>
          <w:rFonts w:ascii="Arial" w:hAnsi="Arial" w:cs="Arial"/>
          <w:sz w:val="24"/>
          <w:szCs w:val="24"/>
        </w:rPr>
      </w:pPr>
      <w:r>
        <w:rPr>
          <w:rFonts w:ascii="Arial" w:hAnsi="Arial" w:cs="Arial"/>
          <w:sz w:val="24"/>
          <w:szCs w:val="24"/>
        </w:rPr>
        <w:t>e</w:t>
      </w:r>
      <w:r w:rsidRPr="00AC52D5">
        <w:rPr>
          <w:rFonts w:ascii="Arial" w:hAnsi="Arial" w:cs="Arial"/>
          <w:sz w:val="24"/>
          <w:szCs w:val="24"/>
        </w:rPr>
        <w:t>. Interior Wood Finish: [</w:t>
      </w:r>
      <w:r>
        <w:rPr>
          <w:rFonts w:ascii="Arial" w:hAnsi="Arial" w:cs="Arial"/>
          <w:b/>
          <w:sz w:val="24"/>
          <w:szCs w:val="24"/>
        </w:rPr>
        <w:t>Match window</w:t>
      </w:r>
      <w:r w:rsidRPr="00AC52D5">
        <w:rPr>
          <w:rFonts w:ascii="Arial" w:hAnsi="Arial" w:cs="Arial"/>
          <w:sz w:val="24"/>
          <w:szCs w:val="24"/>
        </w:rPr>
        <w:t>] &lt;</w:t>
      </w:r>
      <w:r w:rsidRPr="00AC52D5">
        <w:rPr>
          <w:rFonts w:ascii="Arial" w:hAnsi="Arial" w:cs="Arial"/>
          <w:b/>
          <w:sz w:val="24"/>
          <w:szCs w:val="24"/>
        </w:rPr>
        <w:t>Insert requirements</w:t>
      </w:r>
      <w:r>
        <w:rPr>
          <w:rFonts w:ascii="Arial" w:hAnsi="Arial" w:cs="Arial"/>
          <w:sz w:val="24"/>
          <w:szCs w:val="24"/>
        </w:rPr>
        <w:t>&gt;.</w:t>
      </w:r>
    </w:p>
    <w:p w14:paraId="103BED1C" w14:textId="77777777" w:rsidR="0025115C" w:rsidRPr="00FB76C2" w:rsidRDefault="0025115C" w:rsidP="001052B4">
      <w:pPr>
        <w:rPr>
          <w:rFonts w:ascii="Arial" w:hAnsi="Arial" w:cs="Arial"/>
          <w:sz w:val="24"/>
          <w:szCs w:val="24"/>
        </w:rPr>
      </w:pPr>
    </w:p>
    <w:p w14:paraId="6603F44E" w14:textId="7C72D939" w:rsidR="001052B4" w:rsidRPr="00FB76C2" w:rsidRDefault="00C51FD5" w:rsidP="001052B4">
      <w:pPr>
        <w:ind w:left="720"/>
        <w:rPr>
          <w:rFonts w:ascii="Arial" w:hAnsi="Arial" w:cs="Arial"/>
          <w:sz w:val="24"/>
          <w:szCs w:val="24"/>
        </w:rPr>
      </w:pPr>
      <w:r>
        <w:rPr>
          <w:rFonts w:ascii="Arial" w:hAnsi="Arial" w:cs="Arial"/>
          <w:sz w:val="24"/>
          <w:szCs w:val="24"/>
        </w:rPr>
        <w:t>H</w:t>
      </w:r>
      <w:r w:rsidR="001052B4" w:rsidRPr="00FA2E46">
        <w:rPr>
          <w:rFonts w:ascii="Arial" w:hAnsi="Arial" w:cs="Arial"/>
          <w:sz w:val="24"/>
          <w:szCs w:val="24"/>
        </w:rPr>
        <w:t>. Insect Screens:</w:t>
      </w:r>
    </w:p>
    <w:p w14:paraId="40C049D3" w14:textId="77777777" w:rsidR="001052B4" w:rsidRPr="00FB76C2" w:rsidRDefault="001052B4" w:rsidP="001052B4">
      <w:pPr>
        <w:rPr>
          <w:rFonts w:ascii="Arial" w:hAnsi="Arial" w:cs="Arial"/>
          <w:sz w:val="24"/>
          <w:szCs w:val="24"/>
        </w:rPr>
      </w:pPr>
    </w:p>
    <w:p w14:paraId="2BDCF64D" w14:textId="77777777" w:rsidR="00561D6C" w:rsidRPr="00E255EE" w:rsidRDefault="00561D6C" w:rsidP="00A45468">
      <w:pPr>
        <w:jc w:val="both"/>
        <w:rPr>
          <w:rFonts w:ascii="Arial" w:hAnsi="Arial" w:cs="Arial"/>
          <w:sz w:val="24"/>
          <w:szCs w:val="24"/>
        </w:rPr>
      </w:pPr>
      <w:r w:rsidRPr="00E255EE">
        <w:rPr>
          <w:rFonts w:ascii="Arial" w:eastAsia="Times New Roman" w:hAnsi="Arial" w:cs="Arial"/>
          <w:color w:val="0070C0"/>
          <w:sz w:val="24"/>
          <w:szCs w:val="24"/>
        </w:rPr>
        <w:t xml:space="preserve">Editor Note: </w:t>
      </w:r>
      <w:r w:rsidR="00CB039C" w:rsidRPr="00E255EE">
        <w:rPr>
          <w:rFonts w:ascii="Arial" w:eastAsia="Times New Roman" w:hAnsi="Arial" w:cs="Arial"/>
          <w:color w:val="0070C0"/>
          <w:sz w:val="24"/>
          <w:szCs w:val="24"/>
        </w:rPr>
        <w:t>Retain sub-paragraphs below</w:t>
      </w:r>
      <w:r w:rsidR="00EB6249" w:rsidRPr="00E255EE">
        <w:rPr>
          <w:rFonts w:ascii="Arial" w:eastAsia="Times New Roman" w:hAnsi="Arial" w:cs="Arial"/>
          <w:color w:val="0070C0"/>
          <w:sz w:val="24"/>
          <w:szCs w:val="24"/>
        </w:rPr>
        <w:t xml:space="preserve"> when </w:t>
      </w:r>
      <w:r w:rsidR="004845D1" w:rsidRPr="00E255EE">
        <w:rPr>
          <w:rFonts w:ascii="Arial" w:eastAsia="Times New Roman" w:hAnsi="Arial" w:cs="Arial"/>
          <w:color w:val="0070C0"/>
          <w:sz w:val="24"/>
          <w:szCs w:val="24"/>
        </w:rPr>
        <w:t xml:space="preserve">wood-veneered insect screens for </w:t>
      </w:r>
      <w:r w:rsidR="007A46AC" w:rsidRPr="00E255EE">
        <w:rPr>
          <w:rFonts w:ascii="Arial" w:eastAsia="Times New Roman" w:hAnsi="Arial" w:cs="Arial"/>
          <w:color w:val="0070C0"/>
          <w:sz w:val="24"/>
          <w:szCs w:val="24"/>
        </w:rPr>
        <w:t xml:space="preserve">casement, </w:t>
      </w:r>
      <w:r w:rsidR="00CB039C" w:rsidRPr="00E255EE">
        <w:rPr>
          <w:rFonts w:ascii="Arial" w:eastAsia="Times New Roman" w:hAnsi="Arial" w:cs="Arial"/>
          <w:color w:val="0070C0"/>
          <w:sz w:val="24"/>
          <w:szCs w:val="24"/>
        </w:rPr>
        <w:t xml:space="preserve">awning </w:t>
      </w:r>
      <w:r w:rsidR="007A46AC" w:rsidRPr="00E255EE">
        <w:rPr>
          <w:rFonts w:ascii="Arial" w:eastAsia="Times New Roman" w:hAnsi="Arial" w:cs="Arial"/>
          <w:color w:val="0070C0"/>
          <w:sz w:val="24"/>
          <w:szCs w:val="24"/>
        </w:rPr>
        <w:t xml:space="preserve">and venting transom </w:t>
      </w:r>
      <w:r w:rsidR="00CB039C" w:rsidRPr="00E255EE">
        <w:rPr>
          <w:rFonts w:ascii="Arial" w:eastAsia="Times New Roman" w:hAnsi="Arial" w:cs="Arial"/>
          <w:color w:val="0070C0"/>
          <w:sz w:val="24"/>
          <w:szCs w:val="24"/>
        </w:rPr>
        <w:t>window</w:t>
      </w:r>
      <w:r w:rsidR="004845D1" w:rsidRPr="00E255EE">
        <w:rPr>
          <w:rFonts w:ascii="Arial" w:eastAsia="Times New Roman" w:hAnsi="Arial" w:cs="Arial"/>
          <w:color w:val="0070C0"/>
          <w:sz w:val="24"/>
          <w:szCs w:val="24"/>
        </w:rPr>
        <w:t>s</w:t>
      </w:r>
      <w:r w:rsidR="00CB039C" w:rsidRPr="00E255EE">
        <w:rPr>
          <w:rFonts w:ascii="Arial" w:eastAsia="Times New Roman" w:hAnsi="Arial" w:cs="Arial"/>
          <w:color w:val="0070C0"/>
          <w:sz w:val="24"/>
          <w:szCs w:val="24"/>
        </w:rPr>
        <w:t xml:space="preserve"> are required and ed</w:t>
      </w:r>
      <w:r w:rsidR="00653D26" w:rsidRPr="00E255EE">
        <w:rPr>
          <w:rFonts w:ascii="Arial" w:eastAsia="Times New Roman" w:hAnsi="Arial" w:cs="Arial"/>
          <w:color w:val="0070C0"/>
          <w:sz w:val="24"/>
          <w:szCs w:val="24"/>
        </w:rPr>
        <w:t>it to suit Project requirements</w:t>
      </w:r>
      <w:r w:rsidRPr="00E255EE">
        <w:rPr>
          <w:rFonts w:ascii="Arial" w:eastAsia="Times New Roman" w:hAnsi="Arial" w:cs="Arial"/>
          <w:color w:val="0070C0"/>
          <w:sz w:val="24"/>
          <w:szCs w:val="24"/>
        </w:rPr>
        <w:t>.</w:t>
      </w:r>
    </w:p>
    <w:p w14:paraId="56E1A8DC" w14:textId="77777777" w:rsidR="00701A54" w:rsidRPr="00FA2E46" w:rsidRDefault="001052B4" w:rsidP="002B36E3">
      <w:pPr>
        <w:ind w:left="1440"/>
        <w:outlineLvl w:val="0"/>
        <w:rPr>
          <w:rFonts w:ascii="Arial" w:hAnsi="Arial" w:cs="Arial"/>
          <w:sz w:val="24"/>
          <w:szCs w:val="24"/>
        </w:rPr>
      </w:pPr>
      <w:r w:rsidRPr="00E255EE">
        <w:rPr>
          <w:rFonts w:ascii="Arial" w:hAnsi="Arial" w:cs="Arial"/>
          <w:sz w:val="24"/>
          <w:szCs w:val="24"/>
        </w:rPr>
        <w:t xml:space="preserve">1. </w:t>
      </w:r>
      <w:r w:rsidR="00701A54" w:rsidRPr="00E255EE">
        <w:rPr>
          <w:rFonts w:ascii="Arial" w:hAnsi="Arial" w:cs="Arial"/>
          <w:sz w:val="24"/>
          <w:szCs w:val="24"/>
        </w:rPr>
        <w:t>Type</w:t>
      </w:r>
      <w:r w:rsidR="00E255EE">
        <w:rPr>
          <w:rFonts w:ascii="Arial" w:hAnsi="Arial" w:cs="Arial"/>
          <w:sz w:val="24"/>
          <w:szCs w:val="24"/>
        </w:rPr>
        <w:t>,</w:t>
      </w:r>
      <w:r w:rsidR="007A46AC" w:rsidRPr="00E255EE">
        <w:rPr>
          <w:rFonts w:ascii="Arial" w:hAnsi="Arial" w:cs="Arial"/>
          <w:sz w:val="24"/>
          <w:szCs w:val="24"/>
        </w:rPr>
        <w:t xml:space="preserve"> [</w:t>
      </w:r>
      <w:r w:rsidR="007A46AC" w:rsidRPr="00E255EE">
        <w:rPr>
          <w:rFonts w:ascii="Arial" w:hAnsi="Arial" w:cs="Arial"/>
          <w:b/>
          <w:sz w:val="24"/>
          <w:szCs w:val="24"/>
        </w:rPr>
        <w:t>Casement</w:t>
      </w:r>
      <w:r w:rsidR="007A46AC" w:rsidRPr="00E255EE">
        <w:rPr>
          <w:rFonts w:ascii="Arial" w:hAnsi="Arial" w:cs="Arial"/>
          <w:sz w:val="24"/>
          <w:szCs w:val="24"/>
        </w:rPr>
        <w:t xml:space="preserve">] </w:t>
      </w:r>
      <w:r w:rsidR="00E255EE" w:rsidRPr="00E255EE">
        <w:rPr>
          <w:rFonts w:ascii="Arial" w:hAnsi="Arial" w:cs="Arial"/>
          <w:sz w:val="24"/>
          <w:szCs w:val="24"/>
        </w:rPr>
        <w:t>[</w:t>
      </w:r>
      <w:r w:rsidR="00E255EE" w:rsidRPr="00E255EE">
        <w:rPr>
          <w:rFonts w:ascii="Arial" w:hAnsi="Arial" w:cs="Arial"/>
          <w:b/>
          <w:sz w:val="24"/>
          <w:szCs w:val="24"/>
        </w:rPr>
        <w:t>Awning</w:t>
      </w:r>
      <w:r w:rsidR="00E255EE" w:rsidRPr="00E255EE">
        <w:rPr>
          <w:rFonts w:ascii="Arial" w:hAnsi="Arial" w:cs="Arial"/>
          <w:sz w:val="24"/>
          <w:szCs w:val="24"/>
        </w:rPr>
        <w:t xml:space="preserve">] </w:t>
      </w:r>
      <w:r w:rsidR="007A46AC" w:rsidRPr="00E255EE">
        <w:rPr>
          <w:rFonts w:ascii="Arial" w:hAnsi="Arial" w:cs="Arial"/>
          <w:sz w:val="24"/>
          <w:szCs w:val="24"/>
        </w:rPr>
        <w:t>[</w:t>
      </w:r>
      <w:r w:rsidR="007A46AC" w:rsidRPr="00E255EE">
        <w:rPr>
          <w:rFonts w:ascii="Arial" w:hAnsi="Arial" w:cs="Arial"/>
          <w:b/>
          <w:sz w:val="24"/>
          <w:szCs w:val="24"/>
        </w:rPr>
        <w:t>Venting</w:t>
      </w:r>
      <w:r w:rsidR="007A46AC" w:rsidRPr="00E255EE">
        <w:rPr>
          <w:rFonts w:ascii="Arial" w:hAnsi="Arial" w:cs="Arial"/>
          <w:sz w:val="24"/>
          <w:szCs w:val="24"/>
        </w:rPr>
        <w:t xml:space="preserve"> </w:t>
      </w:r>
      <w:r w:rsidR="007A46AC" w:rsidRPr="00E255EE">
        <w:rPr>
          <w:rFonts w:ascii="Arial" w:hAnsi="Arial" w:cs="Arial"/>
          <w:b/>
          <w:sz w:val="24"/>
          <w:szCs w:val="24"/>
        </w:rPr>
        <w:t>Transom</w:t>
      </w:r>
      <w:r w:rsidR="007A46AC" w:rsidRPr="00E255EE">
        <w:rPr>
          <w:rFonts w:ascii="Arial" w:hAnsi="Arial" w:cs="Arial"/>
          <w:sz w:val="24"/>
          <w:szCs w:val="24"/>
        </w:rPr>
        <w:t>]</w:t>
      </w:r>
      <w:r w:rsidR="00701A54" w:rsidRPr="00E255EE">
        <w:rPr>
          <w:rFonts w:ascii="Arial" w:hAnsi="Arial" w:cs="Arial"/>
          <w:sz w:val="24"/>
          <w:szCs w:val="24"/>
        </w:rPr>
        <w:t xml:space="preserve">: </w:t>
      </w:r>
      <w:r w:rsidR="00CB039C" w:rsidRPr="00E255EE">
        <w:rPr>
          <w:rFonts w:ascii="Arial" w:hAnsi="Arial" w:cs="Arial"/>
          <w:sz w:val="24"/>
          <w:szCs w:val="24"/>
        </w:rPr>
        <w:t>Conventional.</w:t>
      </w:r>
    </w:p>
    <w:p w14:paraId="2A17E54D" w14:textId="77777777" w:rsidR="00CB039C" w:rsidRPr="00FA2E46" w:rsidRDefault="00CB039C" w:rsidP="00701A54">
      <w:pPr>
        <w:ind w:left="1440"/>
        <w:rPr>
          <w:rFonts w:ascii="Arial" w:eastAsia="Times New Roman" w:hAnsi="Arial" w:cs="Arial"/>
          <w:color w:val="0070C0"/>
          <w:sz w:val="24"/>
          <w:szCs w:val="24"/>
        </w:rPr>
      </w:pPr>
    </w:p>
    <w:p w14:paraId="71C48B98" w14:textId="77777777" w:rsidR="001052B4" w:rsidRPr="00FA2E46" w:rsidRDefault="00CB039C" w:rsidP="00CB039C">
      <w:pPr>
        <w:ind w:left="2160"/>
        <w:rPr>
          <w:rFonts w:ascii="Arial" w:hAnsi="Arial" w:cs="Arial"/>
          <w:sz w:val="24"/>
          <w:szCs w:val="24"/>
        </w:rPr>
      </w:pPr>
      <w:r w:rsidRPr="00FA2E46">
        <w:rPr>
          <w:rFonts w:ascii="Arial" w:hAnsi="Arial" w:cs="Arial"/>
          <w:sz w:val="24"/>
          <w:szCs w:val="24"/>
        </w:rPr>
        <w:t>a</w:t>
      </w:r>
      <w:r w:rsidR="00701A54" w:rsidRPr="00FA2E46">
        <w:rPr>
          <w:rFonts w:ascii="Arial" w:hAnsi="Arial" w:cs="Arial"/>
          <w:sz w:val="24"/>
          <w:szCs w:val="24"/>
        </w:rPr>
        <w:t xml:space="preserve">. </w:t>
      </w:r>
      <w:r w:rsidR="001052B4" w:rsidRPr="00FA2E46">
        <w:rPr>
          <w:rFonts w:ascii="Arial" w:hAnsi="Arial" w:cs="Arial"/>
          <w:sz w:val="24"/>
          <w:szCs w:val="24"/>
        </w:rPr>
        <w:t>Frame Material: Aluminum.</w:t>
      </w:r>
    </w:p>
    <w:p w14:paraId="1C2C3125" w14:textId="77777777" w:rsidR="00ED4ADD" w:rsidRPr="00FA2E46" w:rsidRDefault="00CB039C" w:rsidP="00ED4ADD">
      <w:pPr>
        <w:ind w:left="2160"/>
        <w:rPr>
          <w:rFonts w:ascii="Arial" w:hAnsi="Arial" w:cs="Arial"/>
          <w:sz w:val="24"/>
          <w:szCs w:val="24"/>
        </w:rPr>
      </w:pPr>
      <w:r w:rsidRPr="00FA2E46">
        <w:rPr>
          <w:rFonts w:ascii="Arial" w:hAnsi="Arial" w:cs="Arial"/>
          <w:sz w:val="24"/>
          <w:szCs w:val="24"/>
        </w:rPr>
        <w:t>b</w:t>
      </w:r>
      <w:r w:rsidR="001052B4" w:rsidRPr="00FA2E46">
        <w:rPr>
          <w:rFonts w:ascii="Arial" w:hAnsi="Arial" w:cs="Arial"/>
          <w:sz w:val="24"/>
          <w:szCs w:val="24"/>
        </w:rPr>
        <w:t xml:space="preserve">. </w:t>
      </w:r>
      <w:r w:rsidR="00ED4ADD" w:rsidRPr="00FA2E46">
        <w:rPr>
          <w:rFonts w:ascii="Arial" w:hAnsi="Arial" w:cs="Arial"/>
          <w:sz w:val="24"/>
          <w:szCs w:val="24"/>
        </w:rPr>
        <w:t xml:space="preserve">Painted Finish and </w:t>
      </w:r>
      <w:r w:rsidR="001052B4" w:rsidRPr="00FA2E46">
        <w:rPr>
          <w:rFonts w:ascii="Arial" w:hAnsi="Arial" w:cs="Arial"/>
          <w:sz w:val="24"/>
          <w:szCs w:val="24"/>
        </w:rPr>
        <w:t xml:space="preserve">Color: </w:t>
      </w:r>
      <w:r w:rsidR="00701A54" w:rsidRPr="00FA2E46">
        <w:rPr>
          <w:rFonts w:ascii="Arial" w:hAnsi="Arial" w:cs="Arial"/>
          <w:sz w:val="24"/>
          <w:szCs w:val="24"/>
        </w:rPr>
        <w:t>[</w:t>
      </w:r>
      <w:r w:rsidR="00701A54" w:rsidRPr="00FA2E46">
        <w:rPr>
          <w:rFonts w:ascii="Arial" w:hAnsi="Arial" w:cs="Arial"/>
          <w:b/>
          <w:sz w:val="24"/>
          <w:szCs w:val="24"/>
        </w:rPr>
        <w:t>Factory-applied baked-on silicone polyester enamel</w:t>
      </w:r>
      <w:r w:rsidRPr="00FA2E46">
        <w:rPr>
          <w:rFonts w:ascii="Arial" w:hAnsi="Arial" w:cs="Arial"/>
          <w:sz w:val="24"/>
          <w:szCs w:val="24"/>
        </w:rPr>
        <w:t xml:space="preserve">] </w:t>
      </w:r>
      <w:r w:rsidR="00701A54" w:rsidRPr="00FA2E46">
        <w:rPr>
          <w:rFonts w:ascii="Arial" w:hAnsi="Arial" w:cs="Arial"/>
          <w:b/>
          <w:sz w:val="24"/>
          <w:szCs w:val="24"/>
        </w:rPr>
        <w:t>&lt;Insert color&gt;</w:t>
      </w:r>
      <w:r w:rsidR="00FA2E46" w:rsidRPr="00FA2E46">
        <w:rPr>
          <w:rFonts w:ascii="Arial" w:hAnsi="Arial" w:cs="Arial"/>
          <w:b/>
          <w:sz w:val="24"/>
          <w:szCs w:val="24"/>
        </w:rPr>
        <w:t xml:space="preserve"> </w:t>
      </w:r>
      <w:r w:rsidR="00FA2E46" w:rsidRPr="00FA2E46">
        <w:rPr>
          <w:rFonts w:ascii="Arial" w:hAnsi="Arial" w:cs="Arial"/>
          <w:sz w:val="24"/>
          <w:szCs w:val="24"/>
        </w:rPr>
        <w:t>[</w:t>
      </w:r>
      <w:r w:rsidR="007433F4" w:rsidRPr="00FA2E46">
        <w:rPr>
          <w:rFonts w:ascii="Arial" w:hAnsi="Arial" w:cs="Arial"/>
          <w:b/>
          <w:sz w:val="24"/>
          <w:szCs w:val="24"/>
        </w:rPr>
        <w:t>White</w:t>
      </w:r>
      <w:r w:rsidR="00FA2E46" w:rsidRPr="00FA2E46">
        <w:rPr>
          <w:rFonts w:ascii="Arial" w:hAnsi="Arial" w:cs="Arial"/>
          <w:sz w:val="24"/>
          <w:szCs w:val="24"/>
        </w:rPr>
        <w:t>] [</w:t>
      </w:r>
      <w:r w:rsidR="007433F4" w:rsidRPr="007433F4">
        <w:rPr>
          <w:rFonts w:ascii="Arial" w:hAnsi="Arial" w:cs="Arial"/>
          <w:b/>
          <w:sz w:val="24"/>
          <w:szCs w:val="24"/>
        </w:rPr>
        <w:t>Stone</w:t>
      </w:r>
      <w:r w:rsidR="00FA2E46" w:rsidRPr="00FA2E46">
        <w:rPr>
          <w:rFonts w:ascii="Arial" w:hAnsi="Arial" w:cs="Arial"/>
          <w:sz w:val="24"/>
          <w:szCs w:val="24"/>
        </w:rPr>
        <w:t>] [</w:t>
      </w:r>
      <w:r w:rsidR="00FA2E46" w:rsidRPr="00FA2E46">
        <w:rPr>
          <w:rFonts w:ascii="Arial" w:hAnsi="Arial" w:cs="Arial"/>
          <w:b/>
          <w:sz w:val="24"/>
          <w:szCs w:val="24"/>
        </w:rPr>
        <w:t>Gold</w:t>
      </w:r>
      <w:r w:rsidR="007433F4">
        <w:rPr>
          <w:rFonts w:ascii="Arial" w:hAnsi="Arial" w:cs="Arial"/>
          <w:b/>
          <w:sz w:val="24"/>
          <w:szCs w:val="24"/>
        </w:rPr>
        <w:t xml:space="preserve"> Dust</w:t>
      </w:r>
      <w:r w:rsidR="007433F4">
        <w:rPr>
          <w:rFonts w:ascii="Arial" w:hAnsi="Arial" w:cs="Arial"/>
          <w:sz w:val="24"/>
          <w:szCs w:val="24"/>
        </w:rPr>
        <w:t>]</w:t>
      </w:r>
      <w:r w:rsidRPr="00FA2E46">
        <w:rPr>
          <w:rFonts w:ascii="Arial" w:hAnsi="Arial" w:cs="Arial"/>
          <w:sz w:val="24"/>
          <w:szCs w:val="24"/>
        </w:rPr>
        <w:t>.</w:t>
      </w:r>
    </w:p>
    <w:p w14:paraId="666613B5" w14:textId="77777777" w:rsidR="00ED4ADD" w:rsidRPr="00FA2E46" w:rsidRDefault="00ED4ADD" w:rsidP="00ED4ADD">
      <w:pPr>
        <w:ind w:left="2160"/>
        <w:rPr>
          <w:rFonts w:ascii="Arial" w:hAnsi="Arial" w:cs="Arial"/>
          <w:sz w:val="24"/>
          <w:szCs w:val="24"/>
        </w:rPr>
      </w:pPr>
      <w:r w:rsidRPr="00FA2E46">
        <w:rPr>
          <w:rFonts w:ascii="Arial" w:hAnsi="Arial" w:cs="Arial"/>
          <w:sz w:val="24"/>
          <w:szCs w:val="24"/>
        </w:rPr>
        <w:t>c. Veneered Finish and Species: Wood veneer to match window.</w:t>
      </w:r>
    </w:p>
    <w:p w14:paraId="750EFA97" w14:textId="77777777" w:rsidR="00F74F83" w:rsidRDefault="00ED4ADD" w:rsidP="00C34407">
      <w:pPr>
        <w:ind w:left="2160"/>
        <w:rPr>
          <w:rFonts w:ascii="Arial" w:hAnsi="Arial" w:cs="Arial"/>
          <w:sz w:val="24"/>
          <w:szCs w:val="24"/>
        </w:rPr>
      </w:pPr>
      <w:r w:rsidRPr="00FA2E46">
        <w:rPr>
          <w:rFonts w:ascii="Arial" w:hAnsi="Arial" w:cs="Arial"/>
          <w:sz w:val="24"/>
          <w:szCs w:val="24"/>
        </w:rPr>
        <w:t>d</w:t>
      </w:r>
      <w:r w:rsidR="00CB039C" w:rsidRPr="00FA2E46">
        <w:rPr>
          <w:rFonts w:ascii="Arial" w:hAnsi="Arial" w:cs="Arial"/>
          <w:sz w:val="24"/>
          <w:szCs w:val="24"/>
        </w:rPr>
        <w:t xml:space="preserve">. </w:t>
      </w:r>
      <w:r w:rsidR="008E0233">
        <w:rPr>
          <w:rFonts w:ascii="Arial" w:hAnsi="Arial" w:cs="Arial"/>
          <w:sz w:val="24"/>
          <w:szCs w:val="24"/>
        </w:rPr>
        <w:t xml:space="preserve">Insect Screen Material: </w:t>
      </w:r>
      <w:r w:rsidR="00701A54" w:rsidRPr="00FA2E46">
        <w:rPr>
          <w:rFonts w:ascii="Arial" w:hAnsi="Arial" w:cs="Arial"/>
          <w:sz w:val="24"/>
          <w:szCs w:val="24"/>
        </w:rPr>
        <w:t>[</w:t>
      </w:r>
      <w:r w:rsidR="00701A54" w:rsidRPr="00FA2E46">
        <w:rPr>
          <w:rFonts w:ascii="Arial" w:hAnsi="Arial" w:cs="Arial"/>
          <w:b/>
          <w:sz w:val="24"/>
          <w:szCs w:val="24"/>
        </w:rPr>
        <w:t>Aluminum wire cloth</w:t>
      </w:r>
      <w:r w:rsidR="00C4799C" w:rsidRPr="00FA2E46">
        <w:rPr>
          <w:rFonts w:ascii="Arial" w:hAnsi="Arial" w:cs="Arial"/>
          <w:sz w:val="24"/>
          <w:szCs w:val="24"/>
        </w:rPr>
        <w:t>]</w:t>
      </w:r>
      <w:r w:rsidR="00805447" w:rsidRPr="00FA2E46">
        <w:rPr>
          <w:rFonts w:ascii="Arial" w:hAnsi="Arial" w:cs="Arial"/>
          <w:sz w:val="24"/>
          <w:szCs w:val="24"/>
        </w:rPr>
        <w:t xml:space="preserve"> [</w:t>
      </w:r>
      <w:r w:rsidR="00805447" w:rsidRPr="00FA2E46">
        <w:rPr>
          <w:rFonts w:ascii="Arial" w:hAnsi="Arial" w:cs="Arial"/>
          <w:b/>
          <w:sz w:val="24"/>
          <w:szCs w:val="24"/>
        </w:rPr>
        <w:t xml:space="preserve">Stainless steel </w:t>
      </w:r>
      <w:r w:rsidR="00FA2E46" w:rsidRPr="00FA2E46">
        <w:rPr>
          <w:rFonts w:ascii="Arial" w:hAnsi="Arial" w:cs="Arial"/>
          <w:b/>
          <w:sz w:val="24"/>
          <w:szCs w:val="24"/>
        </w:rPr>
        <w:t xml:space="preserve">wire </w:t>
      </w:r>
      <w:r w:rsidR="00805447" w:rsidRPr="00FA2E46">
        <w:rPr>
          <w:rFonts w:ascii="Arial" w:hAnsi="Arial" w:cs="Arial"/>
          <w:b/>
          <w:sz w:val="24"/>
          <w:szCs w:val="24"/>
        </w:rPr>
        <w:t>cloth</w:t>
      </w:r>
      <w:r w:rsidR="00502E2C">
        <w:rPr>
          <w:rFonts w:ascii="Arial" w:hAnsi="Arial" w:cs="Arial"/>
          <w:b/>
          <w:sz w:val="24"/>
          <w:szCs w:val="24"/>
        </w:rPr>
        <w:t>, TruScene</w:t>
      </w:r>
      <w:r w:rsidR="00805447" w:rsidRPr="00FA2E46">
        <w:rPr>
          <w:rFonts w:ascii="Arial" w:hAnsi="Arial" w:cs="Arial"/>
          <w:sz w:val="24"/>
          <w:szCs w:val="24"/>
        </w:rPr>
        <w:t>]</w:t>
      </w:r>
      <w:r w:rsidR="00C34407">
        <w:rPr>
          <w:rFonts w:ascii="Arial" w:hAnsi="Arial" w:cs="Arial"/>
          <w:sz w:val="24"/>
          <w:szCs w:val="24"/>
        </w:rPr>
        <w:t>.</w:t>
      </w:r>
    </w:p>
    <w:p w14:paraId="5AB06C03" w14:textId="77777777" w:rsidR="00C34407" w:rsidRPr="00FB76C2" w:rsidRDefault="00C34407" w:rsidP="00C34407">
      <w:pPr>
        <w:ind w:left="2160"/>
        <w:rPr>
          <w:rFonts w:ascii="Arial" w:hAnsi="Arial" w:cs="Arial"/>
          <w:sz w:val="24"/>
          <w:szCs w:val="24"/>
        </w:rPr>
      </w:pPr>
    </w:p>
    <w:p w14:paraId="3D2CA45A" w14:textId="77777777" w:rsidR="00C77FEC" w:rsidRPr="004845D1" w:rsidRDefault="00C77FEC" w:rsidP="00C77FEC">
      <w:pPr>
        <w:jc w:val="both"/>
        <w:rPr>
          <w:rFonts w:ascii="Arial" w:hAnsi="Arial" w:cs="Arial"/>
          <w:sz w:val="24"/>
          <w:szCs w:val="24"/>
        </w:rPr>
      </w:pPr>
      <w:r w:rsidRPr="00E255EE">
        <w:rPr>
          <w:rFonts w:ascii="Arial" w:eastAsia="Times New Roman" w:hAnsi="Arial" w:cs="Arial"/>
          <w:color w:val="0070C0"/>
          <w:sz w:val="24"/>
          <w:szCs w:val="24"/>
        </w:rPr>
        <w:t>Ed</w:t>
      </w:r>
      <w:r w:rsidR="004845D1" w:rsidRPr="00E255EE">
        <w:rPr>
          <w:rFonts w:ascii="Arial" w:eastAsia="Times New Roman" w:hAnsi="Arial" w:cs="Arial"/>
          <w:color w:val="0070C0"/>
          <w:sz w:val="24"/>
          <w:szCs w:val="24"/>
        </w:rPr>
        <w:t>itor Note: Retain sub-paragraph</w:t>
      </w:r>
      <w:r w:rsidRPr="00E255EE">
        <w:rPr>
          <w:rFonts w:ascii="Arial" w:eastAsia="Times New Roman" w:hAnsi="Arial" w:cs="Arial"/>
          <w:color w:val="0070C0"/>
          <w:sz w:val="24"/>
          <w:szCs w:val="24"/>
        </w:rPr>
        <w:t xml:space="preserve"> below when </w:t>
      </w:r>
      <w:r w:rsidR="004845D1" w:rsidRPr="00E255EE">
        <w:rPr>
          <w:rFonts w:ascii="Arial" w:eastAsia="Times New Roman" w:hAnsi="Arial" w:cs="Arial"/>
          <w:color w:val="0070C0"/>
          <w:sz w:val="24"/>
          <w:szCs w:val="24"/>
        </w:rPr>
        <w:t>conventional</w:t>
      </w:r>
      <w:r w:rsidR="0084323D" w:rsidRPr="00E255EE">
        <w:rPr>
          <w:rFonts w:ascii="Arial" w:eastAsia="Times New Roman" w:hAnsi="Arial" w:cs="Arial"/>
          <w:color w:val="0070C0"/>
          <w:sz w:val="24"/>
          <w:szCs w:val="24"/>
        </w:rPr>
        <w:t xml:space="preserve"> non-veneered</w:t>
      </w:r>
      <w:r w:rsidR="004845D1" w:rsidRPr="00E255EE">
        <w:rPr>
          <w:rFonts w:ascii="Arial" w:eastAsia="Times New Roman" w:hAnsi="Arial" w:cs="Arial"/>
          <w:color w:val="0070C0"/>
          <w:sz w:val="24"/>
          <w:szCs w:val="24"/>
        </w:rPr>
        <w:t xml:space="preserve"> full</w:t>
      </w:r>
      <w:r w:rsidR="0084323D" w:rsidRPr="00E255EE">
        <w:rPr>
          <w:rFonts w:ascii="Arial" w:eastAsia="Times New Roman" w:hAnsi="Arial" w:cs="Arial"/>
          <w:color w:val="0070C0"/>
          <w:sz w:val="24"/>
          <w:szCs w:val="24"/>
        </w:rPr>
        <w:t>- or half-</w:t>
      </w:r>
      <w:r w:rsidRPr="00E255EE">
        <w:rPr>
          <w:rFonts w:ascii="Arial" w:eastAsia="Times New Roman" w:hAnsi="Arial" w:cs="Arial"/>
          <w:color w:val="0070C0"/>
          <w:sz w:val="24"/>
          <w:szCs w:val="24"/>
        </w:rPr>
        <w:t xml:space="preserve">screens </w:t>
      </w:r>
      <w:r w:rsidR="00F93ABD" w:rsidRPr="00E255EE">
        <w:rPr>
          <w:rFonts w:ascii="Arial" w:eastAsia="Times New Roman" w:hAnsi="Arial" w:cs="Arial"/>
          <w:color w:val="0070C0"/>
          <w:sz w:val="24"/>
          <w:szCs w:val="24"/>
        </w:rPr>
        <w:t xml:space="preserve">for double-hung windows </w:t>
      </w:r>
      <w:r w:rsidRPr="00E255EE">
        <w:rPr>
          <w:rFonts w:ascii="Arial" w:eastAsia="Times New Roman" w:hAnsi="Arial" w:cs="Arial"/>
          <w:color w:val="0070C0"/>
          <w:sz w:val="24"/>
          <w:szCs w:val="24"/>
        </w:rPr>
        <w:t>are required and edit to suit Pro</w:t>
      </w:r>
      <w:r w:rsidR="004845D1" w:rsidRPr="00E255EE">
        <w:rPr>
          <w:rFonts w:ascii="Arial" w:eastAsia="Times New Roman" w:hAnsi="Arial" w:cs="Arial"/>
          <w:color w:val="0070C0"/>
          <w:sz w:val="24"/>
          <w:szCs w:val="24"/>
        </w:rPr>
        <w:t>ject requirements.</w:t>
      </w:r>
    </w:p>
    <w:p w14:paraId="74A9F4CC" w14:textId="77777777" w:rsidR="00C77FEC" w:rsidRPr="00FB76C2" w:rsidRDefault="00F559EE" w:rsidP="002B36E3">
      <w:pPr>
        <w:ind w:left="1440"/>
        <w:outlineLvl w:val="0"/>
        <w:rPr>
          <w:rFonts w:ascii="Arial" w:hAnsi="Arial" w:cs="Arial"/>
          <w:sz w:val="24"/>
          <w:szCs w:val="24"/>
        </w:rPr>
      </w:pPr>
      <w:r w:rsidRPr="004845D1">
        <w:rPr>
          <w:rFonts w:ascii="Arial" w:hAnsi="Arial" w:cs="Arial"/>
          <w:sz w:val="24"/>
          <w:szCs w:val="24"/>
        </w:rPr>
        <w:t>2</w:t>
      </w:r>
      <w:r w:rsidR="00C77FEC" w:rsidRPr="004845D1">
        <w:rPr>
          <w:rFonts w:ascii="Arial" w:hAnsi="Arial" w:cs="Arial"/>
          <w:sz w:val="24"/>
          <w:szCs w:val="24"/>
        </w:rPr>
        <w:t>. Type</w:t>
      </w:r>
      <w:r w:rsidR="007A46AC">
        <w:rPr>
          <w:rFonts w:ascii="Arial" w:hAnsi="Arial" w:cs="Arial"/>
          <w:sz w:val="24"/>
          <w:szCs w:val="24"/>
        </w:rPr>
        <w:t>, Double-Hung</w:t>
      </w:r>
      <w:r w:rsidR="00C77FEC" w:rsidRPr="004845D1">
        <w:rPr>
          <w:rFonts w:ascii="Arial" w:hAnsi="Arial" w:cs="Arial"/>
          <w:sz w:val="24"/>
          <w:szCs w:val="24"/>
        </w:rPr>
        <w:t>: Conventional [</w:t>
      </w:r>
      <w:r w:rsidR="007F0BB6" w:rsidRPr="004845D1">
        <w:rPr>
          <w:rFonts w:ascii="Arial" w:hAnsi="Arial" w:cs="Arial"/>
          <w:b/>
          <w:sz w:val="24"/>
          <w:szCs w:val="24"/>
        </w:rPr>
        <w:t>f</w:t>
      </w:r>
      <w:r w:rsidR="00C77FEC" w:rsidRPr="004845D1">
        <w:rPr>
          <w:rFonts w:ascii="Arial" w:hAnsi="Arial" w:cs="Arial"/>
          <w:b/>
          <w:sz w:val="24"/>
          <w:szCs w:val="24"/>
        </w:rPr>
        <w:t>ull</w:t>
      </w:r>
      <w:r w:rsidR="00B14546" w:rsidRPr="004845D1">
        <w:rPr>
          <w:rFonts w:ascii="Arial" w:hAnsi="Arial" w:cs="Arial"/>
          <w:sz w:val="24"/>
          <w:szCs w:val="24"/>
        </w:rPr>
        <w:t xml:space="preserve">] </w:t>
      </w:r>
      <w:r w:rsidR="00C77FEC" w:rsidRPr="004845D1">
        <w:rPr>
          <w:rFonts w:ascii="Arial" w:hAnsi="Arial" w:cs="Arial"/>
          <w:sz w:val="24"/>
          <w:szCs w:val="24"/>
        </w:rPr>
        <w:t>[</w:t>
      </w:r>
      <w:r w:rsidR="007F0BB6" w:rsidRPr="004845D1">
        <w:rPr>
          <w:rFonts w:ascii="Arial" w:hAnsi="Arial" w:cs="Arial"/>
          <w:b/>
          <w:sz w:val="24"/>
          <w:szCs w:val="24"/>
        </w:rPr>
        <w:t>h</w:t>
      </w:r>
      <w:r w:rsidR="00C77FEC" w:rsidRPr="004845D1">
        <w:rPr>
          <w:rFonts w:ascii="Arial" w:hAnsi="Arial" w:cs="Arial"/>
          <w:b/>
          <w:sz w:val="24"/>
          <w:szCs w:val="24"/>
        </w:rPr>
        <w:t>alf</w:t>
      </w:r>
      <w:r w:rsidR="00C77FEC" w:rsidRPr="004845D1">
        <w:rPr>
          <w:rFonts w:ascii="Arial" w:hAnsi="Arial" w:cs="Arial"/>
          <w:sz w:val="24"/>
          <w:szCs w:val="24"/>
        </w:rPr>
        <w:t>].</w:t>
      </w:r>
    </w:p>
    <w:p w14:paraId="372129B9" w14:textId="77777777" w:rsidR="00C77FEC" w:rsidRPr="00FB76C2" w:rsidRDefault="00C77FEC" w:rsidP="00C77FEC">
      <w:pPr>
        <w:ind w:left="1440"/>
        <w:rPr>
          <w:rFonts w:ascii="Arial" w:eastAsia="Times New Roman" w:hAnsi="Arial" w:cs="Arial"/>
          <w:color w:val="0070C0"/>
          <w:sz w:val="24"/>
          <w:szCs w:val="24"/>
        </w:rPr>
      </w:pPr>
    </w:p>
    <w:p w14:paraId="0E4A828A" w14:textId="77777777" w:rsidR="00C77FEC" w:rsidRPr="00AF570A" w:rsidRDefault="00C77FEC" w:rsidP="00C77FEC">
      <w:pPr>
        <w:ind w:left="2160"/>
        <w:rPr>
          <w:rFonts w:ascii="Arial" w:hAnsi="Arial" w:cs="Arial"/>
          <w:sz w:val="24"/>
          <w:szCs w:val="24"/>
        </w:rPr>
      </w:pPr>
      <w:r w:rsidRPr="00AF570A">
        <w:rPr>
          <w:rFonts w:ascii="Arial" w:hAnsi="Arial" w:cs="Arial"/>
          <w:sz w:val="24"/>
          <w:szCs w:val="24"/>
        </w:rPr>
        <w:t>a. Frame Material: Aluminum.</w:t>
      </w:r>
    </w:p>
    <w:p w14:paraId="5B7EA3ED" w14:textId="77777777" w:rsidR="00C77FEC" w:rsidRPr="00AF570A" w:rsidRDefault="00C77FEC" w:rsidP="00C77FEC">
      <w:pPr>
        <w:ind w:left="2160"/>
        <w:rPr>
          <w:rFonts w:ascii="Arial" w:hAnsi="Arial" w:cs="Arial"/>
          <w:sz w:val="24"/>
          <w:szCs w:val="24"/>
        </w:rPr>
      </w:pPr>
      <w:r w:rsidRPr="00AF570A">
        <w:rPr>
          <w:rFonts w:ascii="Arial" w:hAnsi="Arial" w:cs="Arial"/>
          <w:sz w:val="24"/>
          <w:szCs w:val="24"/>
        </w:rPr>
        <w:t xml:space="preserve">b. Painted Finish and Color: </w:t>
      </w:r>
      <w:r w:rsidR="00EA5109" w:rsidRPr="00AF570A">
        <w:rPr>
          <w:rFonts w:ascii="Arial" w:hAnsi="Arial" w:cs="Arial"/>
          <w:sz w:val="24"/>
          <w:szCs w:val="24"/>
        </w:rPr>
        <w:t>[</w:t>
      </w:r>
      <w:r w:rsidRPr="00AF570A">
        <w:rPr>
          <w:rFonts w:ascii="Arial" w:hAnsi="Arial" w:cs="Arial"/>
          <w:b/>
          <w:sz w:val="24"/>
          <w:szCs w:val="24"/>
        </w:rPr>
        <w:t>Factory-applied baked-on silicone polyester enamel</w:t>
      </w:r>
      <w:r w:rsidR="007433F4" w:rsidRPr="00AF570A">
        <w:rPr>
          <w:rFonts w:ascii="Arial" w:hAnsi="Arial" w:cs="Arial"/>
          <w:sz w:val="24"/>
          <w:szCs w:val="24"/>
        </w:rPr>
        <w:t xml:space="preserve">] </w:t>
      </w:r>
      <w:r w:rsidRPr="00AF570A">
        <w:rPr>
          <w:rFonts w:ascii="Arial" w:hAnsi="Arial" w:cs="Arial"/>
          <w:b/>
          <w:sz w:val="24"/>
          <w:szCs w:val="24"/>
        </w:rPr>
        <w:t>&lt;Insert color&gt;</w:t>
      </w:r>
      <w:r w:rsidRPr="00AF570A">
        <w:rPr>
          <w:rFonts w:ascii="Arial" w:hAnsi="Arial" w:cs="Arial"/>
          <w:sz w:val="24"/>
          <w:szCs w:val="24"/>
        </w:rPr>
        <w:t xml:space="preserve"> [</w:t>
      </w:r>
      <w:r w:rsidRPr="00AF570A">
        <w:rPr>
          <w:rFonts w:ascii="Arial" w:hAnsi="Arial" w:cs="Arial"/>
          <w:b/>
          <w:sz w:val="24"/>
          <w:szCs w:val="24"/>
        </w:rPr>
        <w:t>Color as selected by Architect from manufacturer’s available exterior colors</w:t>
      </w:r>
      <w:r w:rsidRPr="00AF570A">
        <w:rPr>
          <w:rFonts w:ascii="Arial" w:hAnsi="Arial" w:cs="Arial"/>
          <w:sz w:val="24"/>
          <w:szCs w:val="24"/>
        </w:rPr>
        <w:t>].</w:t>
      </w:r>
    </w:p>
    <w:p w14:paraId="246392FE" w14:textId="77777777" w:rsidR="00C77FEC" w:rsidRPr="008E0233" w:rsidRDefault="00C77FEC" w:rsidP="00AC282E">
      <w:pPr>
        <w:ind w:left="2160"/>
        <w:rPr>
          <w:rFonts w:ascii="Arial" w:hAnsi="Arial" w:cs="Arial"/>
          <w:sz w:val="24"/>
          <w:szCs w:val="24"/>
        </w:rPr>
      </w:pPr>
      <w:r w:rsidRPr="008E0233">
        <w:rPr>
          <w:rFonts w:ascii="Arial" w:hAnsi="Arial" w:cs="Arial"/>
          <w:sz w:val="24"/>
          <w:szCs w:val="24"/>
        </w:rPr>
        <w:t>c. Insect Screen Mat</w:t>
      </w:r>
      <w:r w:rsidR="0045032A" w:rsidRPr="008E0233">
        <w:rPr>
          <w:rFonts w:ascii="Arial" w:hAnsi="Arial" w:cs="Arial"/>
          <w:sz w:val="24"/>
          <w:szCs w:val="24"/>
        </w:rPr>
        <w:t xml:space="preserve">erial: </w:t>
      </w:r>
      <w:r w:rsidR="007A46AC" w:rsidRPr="00FA2E46">
        <w:rPr>
          <w:rFonts w:ascii="Arial" w:hAnsi="Arial" w:cs="Arial"/>
          <w:sz w:val="24"/>
          <w:szCs w:val="24"/>
        </w:rPr>
        <w:t>[</w:t>
      </w:r>
      <w:r w:rsidR="007A46AC" w:rsidRPr="00FA2E46">
        <w:rPr>
          <w:rFonts w:ascii="Arial" w:hAnsi="Arial" w:cs="Arial"/>
          <w:b/>
          <w:sz w:val="24"/>
          <w:szCs w:val="24"/>
        </w:rPr>
        <w:t>Aluminum wire cloth</w:t>
      </w:r>
      <w:r w:rsidR="007A46AC" w:rsidRPr="00FA2E46">
        <w:rPr>
          <w:rFonts w:ascii="Arial" w:hAnsi="Arial" w:cs="Arial"/>
          <w:sz w:val="24"/>
          <w:szCs w:val="24"/>
        </w:rPr>
        <w:t>] [</w:t>
      </w:r>
      <w:r w:rsidR="007A46AC" w:rsidRPr="00FA2E46">
        <w:rPr>
          <w:rFonts w:ascii="Arial" w:hAnsi="Arial" w:cs="Arial"/>
          <w:b/>
          <w:sz w:val="24"/>
          <w:szCs w:val="24"/>
        </w:rPr>
        <w:t>Stainless steel wire cloth</w:t>
      </w:r>
      <w:r w:rsidR="007A46AC">
        <w:rPr>
          <w:rFonts w:ascii="Arial" w:hAnsi="Arial" w:cs="Arial"/>
          <w:b/>
          <w:sz w:val="24"/>
          <w:szCs w:val="24"/>
        </w:rPr>
        <w:t>, TruScene</w:t>
      </w:r>
      <w:r w:rsidR="007A46AC" w:rsidRPr="00FA2E46">
        <w:rPr>
          <w:rFonts w:ascii="Arial" w:hAnsi="Arial" w:cs="Arial"/>
          <w:sz w:val="24"/>
          <w:szCs w:val="24"/>
        </w:rPr>
        <w:t>]</w:t>
      </w:r>
      <w:r w:rsidRPr="008E0233">
        <w:rPr>
          <w:rFonts w:ascii="Arial" w:hAnsi="Arial" w:cs="Arial"/>
          <w:sz w:val="24"/>
          <w:szCs w:val="24"/>
        </w:rPr>
        <w:t>.</w:t>
      </w:r>
    </w:p>
    <w:p w14:paraId="1B0AD039" w14:textId="77777777" w:rsidR="00F97B89" w:rsidRPr="00FB76C2" w:rsidRDefault="00F97B89" w:rsidP="00AF570A">
      <w:pPr>
        <w:rPr>
          <w:rFonts w:ascii="Arial" w:hAnsi="Arial" w:cs="Arial"/>
          <w:sz w:val="24"/>
          <w:szCs w:val="24"/>
        </w:rPr>
      </w:pPr>
    </w:p>
    <w:p w14:paraId="08E2EC28" w14:textId="77777777" w:rsidR="00F97B89" w:rsidRPr="00FB76C2" w:rsidRDefault="00F97B89" w:rsidP="00F97B89">
      <w:pPr>
        <w:jc w:val="both"/>
        <w:rPr>
          <w:rFonts w:ascii="Arial" w:hAnsi="Arial" w:cs="Arial"/>
          <w:sz w:val="24"/>
          <w:szCs w:val="24"/>
        </w:rPr>
      </w:pPr>
      <w:r w:rsidRPr="00FB76C2">
        <w:rPr>
          <w:rFonts w:ascii="Arial" w:eastAsia="Times New Roman" w:hAnsi="Arial" w:cs="Arial"/>
          <w:color w:val="0070C0"/>
          <w:sz w:val="24"/>
          <w:szCs w:val="24"/>
        </w:rPr>
        <w:t xml:space="preserve">Editor Note: Retain paragraph below when </w:t>
      </w:r>
      <w:r w:rsidR="003A4265" w:rsidRPr="00FB76C2">
        <w:rPr>
          <w:rFonts w:ascii="Arial" w:eastAsia="Times New Roman" w:hAnsi="Arial" w:cs="Arial"/>
          <w:color w:val="0070C0"/>
          <w:sz w:val="24"/>
          <w:szCs w:val="24"/>
        </w:rPr>
        <w:t>exterior trim or accessories are required and edit to suit Project requirements</w:t>
      </w:r>
      <w:r w:rsidRPr="00FB76C2">
        <w:rPr>
          <w:rFonts w:ascii="Arial" w:eastAsia="Times New Roman" w:hAnsi="Arial" w:cs="Arial"/>
          <w:color w:val="0070C0"/>
          <w:sz w:val="24"/>
          <w:szCs w:val="24"/>
        </w:rPr>
        <w:t>.</w:t>
      </w:r>
    </w:p>
    <w:p w14:paraId="048A7F05" w14:textId="55C37D8B" w:rsidR="00F97B89" w:rsidRPr="00FB76C2" w:rsidRDefault="00C51FD5" w:rsidP="00F97B89">
      <w:pPr>
        <w:ind w:left="720"/>
        <w:rPr>
          <w:rFonts w:ascii="Arial" w:hAnsi="Arial" w:cs="Arial"/>
          <w:sz w:val="24"/>
          <w:szCs w:val="24"/>
        </w:rPr>
      </w:pPr>
      <w:r>
        <w:rPr>
          <w:rFonts w:ascii="Arial" w:hAnsi="Arial" w:cs="Arial"/>
          <w:sz w:val="24"/>
          <w:szCs w:val="24"/>
        </w:rPr>
        <w:t>I</w:t>
      </w:r>
      <w:r w:rsidR="00846F35" w:rsidRPr="00FB76C2">
        <w:rPr>
          <w:rFonts w:ascii="Arial" w:hAnsi="Arial" w:cs="Arial"/>
          <w:sz w:val="24"/>
          <w:szCs w:val="24"/>
        </w:rPr>
        <w:t xml:space="preserve">. </w:t>
      </w:r>
      <w:r w:rsidR="00FF3F18" w:rsidRPr="00FB76C2">
        <w:rPr>
          <w:rFonts w:ascii="Arial" w:hAnsi="Arial" w:cs="Arial"/>
          <w:sz w:val="24"/>
          <w:szCs w:val="24"/>
        </w:rPr>
        <w:t xml:space="preserve">Exterior </w:t>
      </w:r>
      <w:r w:rsidR="00846F35" w:rsidRPr="00FB76C2">
        <w:rPr>
          <w:rFonts w:ascii="Arial" w:hAnsi="Arial" w:cs="Arial"/>
          <w:sz w:val="24"/>
          <w:szCs w:val="24"/>
        </w:rPr>
        <w:t>Trim and Accessories:</w:t>
      </w:r>
    </w:p>
    <w:p w14:paraId="5037970A" w14:textId="77777777" w:rsidR="00F97B89" w:rsidRPr="00FB76C2" w:rsidRDefault="00F97B89" w:rsidP="00F97B89">
      <w:pPr>
        <w:ind w:left="720"/>
        <w:rPr>
          <w:rFonts w:ascii="Arial" w:hAnsi="Arial" w:cs="Arial"/>
          <w:sz w:val="24"/>
          <w:szCs w:val="24"/>
        </w:rPr>
      </w:pPr>
    </w:p>
    <w:p w14:paraId="7FAA4B9F" w14:textId="77777777" w:rsidR="00AF570A" w:rsidRPr="00C40C6A" w:rsidRDefault="00F97B89" w:rsidP="008C1A18">
      <w:pPr>
        <w:ind w:left="1440"/>
        <w:rPr>
          <w:rFonts w:ascii="Arial" w:hAnsi="Arial" w:cs="Arial"/>
          <w:sz w:val="24"/>
          <w:szCs w:val="24"/>
        </w:rPr>
      </w:pPr>
      <w:r w:rsidRPr="00C40C6A">
        <w:rPr>
          <w:rFonts w:ascii="Arial" w:hAnsi="Arial" w:cs="Arial"/>
          <w:sz w:val="24"/>
          <w:szCs w:val="24"/>
        </w:rPr>
        <w:t xml:space="preserve">1. </w:t>
      </w:r>
      <w:r w:rsidR="00AF570A" w:rsidRPr="00C40C6A">
        <w:rPr>
          <w:rFonts w:ascii="Arial" w:hAnsi="Arial" w:cs="Arial"/>
          <w:sz w:val="24"/>
          <w:szCs w:val="24"/>
        </w:rPr>
        <w:t>Type: 2 inch Brick Mould.</w:t>
      </w:r>
    </w:p>
    <w:p w14:paraId="43240FAB" w14:textId="77777777" w:rsidR="00AF570A" w:rsidRPr="00C40C6A" w:rsidRDefault="00AF570A" w:rsidP="008C1A18">
      <w:pPr>
        <w:ind w:left="1440"/>
        <w:rPr>
          <w:rFonts w:ascii="Arial" w:hAnsi="Arial" w:cs="Arial"/>
          <w:sz w:val="24"/>
          <w:szCs w:val="24"/>
        </w:rPr>
      </w:pPr>
      <w:r w:rsidRPr="00C40C6A">
        <w:rPr>
          <w:rFonts w:ascii="Arial" w:hAnsi="Arial" w:cs="Arial"/>
          <w:sz w:val="24"/>
          <w:szCs w:val="24"/>
        </w:rPr>
        <w:t>2. Type: [</w:t>
      </w:r>
      <w:r w:rsidRPr="00C40C6A">
        <w:rPr>
          <w:rFonts w:ascii="Arial" w:hAnsi="Arial" w:cs="Arial"/>
          <w:b/>
          <w:sz w:val="24"/>
          <w:szCs w:val="24"/>
        </w:rPr>
        <w:t>3-1/2 inch Flat Casing</w:t>
      </w:r>
      <w:r w:rsidRPr="00C40C6A">
        <w:rPr>
          <w:rFonts w:ascii="Arial" w:hAnsi="Arial" w:cs="Arial"/>
          <w:sz w:val="24"/>
          <w:szCs w:val="24"/>
        </w:rPr>
        <w:t>] [</w:t>
      </w:r>
      <w:r w:rsidRPr="00C40C6A">
        <w:rPr>
          <w:rFonts w:ascii="Arial" w:hAnsi="Arial" w:cs="Arial"/>
          <w:b/>
          <w:sz w:val="24"/>
          <w:szCs w:val="24"/>
        </w:rPr>
        <w:t>4-1/2 inch Flat Casing</w:t>
      </w:r>
      <w:r w:rsidRPr="00C40C6A">
        <w:rPr>
          <w:rFonts w:ascii="Arial" w:hAnsi="Arial" w:cs="Arial"/>
          <w:sz w:val="24"/>
          <w:szCs w:val="24"/>
        </w:rPr>
        <w:t>].</w:t>
      </w:r>
    </w:p>
    <w:p w14:paraId="5979E52B" w14:textId="77777777" w:rsidR="00AF570A" w:rsidRPr="00C40C6A" w:rsidRDefault="00AF570A" w:rsidP="008C1A18">
      <w:pPr>
        <w:ind w:left="1440"/>
        <w:rPr>
          <w:rFonts w:ascii="Arial" w:hAnsi="Arial" w:cs="Arial"/>
          <w:sz w:val="24"/>
          <w:szCs w:val="24"/>
        </w:rPr>
      </w:pPr>
      <w:r w:rsidRPr="00C40C6A">
        <w:rPr>
          <w:rFonts w:ascii="Arial" w:hAnsi="Arial" w:cs="Arial"/>
          <w:sz w:val="24"/>
          <w:szCs w:val="24"/>
        </w:rPr>
        <w:t>3. Type: 1-15/16 inch Sill Nose.</w:t>
      </w:r>
    </w:p>
    <w:p w14:paraId="3459787D" w14:textId="77777777" w:rsidR="00AF570A" w:rsidRPr="00C40C6A" w:rsidRDefault="00AF570A" w:rsidP="008C1A18">
      <w:pPr>
        <w:ind w:left="1440"/>
        <w:rPr>
          <w:rFonts w:ascii="Arial" w:hAnsi="Arial" w:cs="Arial"/>
          <w:sz w:val="24"/>
          <w:szCs w:val="24"/>
        </w:rPr>
      </w:pPr>
      <w:r w:rsidRPr="00C40C6A">
        <w:rPr>
          <w:rFonts w:ascii="Arial" w:hAnsi="Arial" w:cs="Arial"/>
          <w:sz w:val="24"/>
          <w:szCs w:val="24"/>
        </w:rPr>
        <w:t>4. Type: [</w:t>
      </w:r>
      <w:r w:rsidRPr="00C40C6A">
        <w:rPr>
          <w:rFonts w:ascii="Arial" w:hAnsi="Arial" w:cs="Arial"/>
          <w:b/>
          <w:sz w:val="24"/>
          <w:szCs w:val="24"/>
        </w:rPr>
        <w:t>Decorative Drip Cap</w:t>
      </w:r>
      <w:r w:rsidRPr="00C40C6A">
        <w:rPr>
          <w:rFonts w:ascii="Arial" w:hAnsi="Arial" w:cs="Arial"/>
          <w:sz w:val="24"/>
          <w:szCs w:val="24"/>
        </w:rPr>
        <w:t>] [</w:t>
      </w:r>
      <w:r w:rsidRPr="00C40C6A">
        <w:rPr>
          <w:rFonts w:ascii="Arial" w:hAnsi="Arial" w:cs="Arial"/>
          <w:b/>
          <w:sz w:val="24"/>
          <w:szCs w:val="24"/>
        </w:rPr>
        <w:t>2 inch Cornice</w:t>
      </w:r>
      <w:r w:rsidRPr="00C40C6A">
        <w:rPr>
          <w:rFonts w:ascii="Arial" w:hAnsi="Arial" w:cs="Arial"/>
          <w:sz w:val="24"/>
          <w:szCs w:val="24"/>
        </w:rPr>
        <w:t>] [</w:t>
      </w:r>
      <w:r w:rsidRPr="00C40C6A">
        <w:rPr>
          <w:rFonts w:ascii="Arial" w:hAnsi="Arial" w:cs="Arial"/>
          <w:b/>
          <w:sz w:val="24"/>
          <w:szCs w:val="24"/>
        </w:rPr>
        <w:t>3-5/8 inch Cornice</w:t>
      </w:r>
      <w:r w:rsidRPr="00C40C6A">
        <w:rPr>
          <w:rFonts w:ascii="Arial" w:hAnsi="Arial" w:cs="Arial"/>
          <w:sz w:val="24"/>
          <w:szCs w:val="24"/>
        </w:rPr>
        <w:t>].</w:t>
      </w:r>
    </w:p>
    <w:p w14:paraId="67703364" w14:textId="77777777" w:rsidR="00AF570A" w:rsidRPr="00C40C6A" w:rsidRDefault="00AF570A" w:rsidP="008C1A18">
      <w:pPr>
        <w:ind w:left="1440"/>
        <w:rPr>
          <w:rFonts w:ascii="Arial" w:hAnsi="Arial" w:cs="Arial"/>
          <w:sz w:val="24"/>
          <w:szCs w:val="24"/>
        </w:rPr>
      </w:pPr>
      <w:r w:rsidRPr="00C40C6A">
        <w:rPr>
          <w:rFonts w:ascii="Arial" w:hAnsi="Arial" w:cs="Arial"/>
          <w:sz w:val="24"/>
          <w:szCs w:val="24"/>
        </w:rPr>
        <w:t>5. Type: [</w:t>
      </w:r>
      <w:r w:rsidRPr="00C40C6A">
        <w:rPr>
          <w:rFonts w:ascii="Arial" w:hAnsi="Arial" w:cs="Arial"/>
          <w:b/>
          <w:sz w:val="24"/>
          <w:szCs w:val="24"/>
        </w:rPr>
        <w:t>As indicated</w:t>
      </w:r>
      <w:r w:rsidRPr="00C40C6A">
        <w:rPr>
          <w:rFonts w:ascii="Arial" w:hAnsi="Arial" w:cs="Arial"/>
          <w:sz w:val="24"/>
          <w:szCs w:val="24"/>
        </w:rPr>
        <w:t>] &lt;</w:t>
      </w:r>
      <w:r w:rsidRPr="00C40C6A">
        <w:rPr>
          <w:rFonts w:ascii="Arial" w:hAnsi="Arial" w:cs="Arial"/>
          <w:b/>
          <w:sz w:val="24"/>
          <w:szCs w:val="24"/>
        </w:rPr>
        <w:t>Insert requirements</w:t>
      </w:r>
      <w:r w:rsidRPr="00C40C6A">
        <w:rPr>
          <w:rFonts w:ascii="Arial" w:hAnsi="Arial" w:cs="Arial"/>
          <w:sz w:val="24"/>
          <w:szCs w:val="24"/>
        </w:rPr>
        <w:t>&gt;.</w:t>
      </w:r>
    </w:p>
    <w:p w14:paraId="56707751" w14:textId="6AE30A29" w:rsidR="00AF570A" w:rsidRPr="00C40C6A" w:rsidRDefault="00AF570A" w:rsidP="00F6113C">
      <w:pPr>
        <w:jc w:val="both"/>
        <w:rPr>
          <w:rFonts w:ascii="Arial" w:hAnsi="Arial" w:cs="Arial"/>
          <w:sz w:val="24"/>
          <w:szCs w:val="24"/>
        </w:rPr>
      </w:pPr>
      <w:r w:rsidRPr="00C40C6A">
        <w:rPr>
          <w:rFonts w:ascii="Arial" w:eastAsia="Times New Roman" w:hAnsi="Arial" w:cs="Arial"/>
          <w:color w:val="0070C0"/>
          <w:sz w:val="24"/>
          <w:szCs w:val="24"/>
        </w:rPr>
        <w:t>Editor Note: Linear trim components are made of Fibrex</w:t>
      </w:r>
      <w:r w:rsidR="002B3932">
        <w:rPr>
          <w:rFonts w:ascii="Arial" w:eastAsia="Times New Roman" w:hAnsi="Arial" w:cs="Arial"/>
          <w:color w:val="0070C0"/>
          <w:sz w:val="24"/>
          <w:szCs w:val="24"/>
        </w:rPr>
        <w:t xml:space="preserve"> material</w:t>
      </w:r>
      <w:r w:rsidRPr="00C40C6A">
        <w:rPr>
          <w:rFonts w:ascii="Arial" w:eastAsia="Times New Roman" w:hAnsi="Arial" w:cs="Arial"/>
          <w:color w:val="0070C0"/>
          <w:sz w:val="24"/>
          <w:szCs w:val="24"/>
        </w:rPr>
        <w:t xml:space="preserve">. Curved </w:t>
      </w:r>
      <w:r w:rsidR="00490F78" w:rsidRPr="00C40C6A">
        <w:rPr>
          <w:rFonts w:ascii="Arial" w:eastAsia="Times New Roman" w:hAnsi="Arial" w:cs="Arial"/>
          <w:color w:val="0070C0"/>
          <w:sz w:val="24"/>
          <w:szCs w:val="24"/>
        </w:rPr>
        <w:t xml:space="preserve">trim </w:t>
      </w:r>
      <w:r w:rsidRPr="00C40C6A">
        <w:rPr>
          <w:rFonts w:ascii="Arial" w:eastAsia="Times New Roman" w:hAnsi="Arial" w:cs="Arial"/>
          <w:color w:val="0070C0"/>
          <w:sz w:val="24"/>
          <w:szCs w:val="24"/>
        </w:rPr>
        <w:t>components are made of polyurethane.</w:t>
      </w:r>
    </w:p>
    <w:p w14:paraId="339E3F29" w14:textId="69427DEF" w:rsidR="00AF570A" w:rsidRPr="00C40C6A" w:rsidRDefault="00AF570A" w:rsidP="008C1A18">
      <w:pPr>
        <w:ind w:left="1440"/>
        <w:rPr>
          <w:rFonts w:ascii="Arial" w:hAnsi="Arial" w:cs="Arial"/>
          <w:sz w:val="24"/>
          <w:szCs w:val="24"/>
        </w:rPr>
      </w:pPr>
      <w:r w:rsidRPr="00C40C6A">
        <w:rPr>
          <w:rFonts w:ascii="Arial" w:hAnsi="Arial" w:cs="Arial"/>
          <w:sz w:val="24"/>
          <w:szCs w:val="24"/>
        </w:rPr>
        <w:t>6. Material: [</w:t>
      </w:r>
      <w:r w:rsidRPr="00C40C6A">
        <w:rPr>
          <w:rFonts w:ascii="Arial" w:hAnsi="Arial" w:cs="Arial"/>
          <w:b/>
          <w:sz w:val="24"/>
          <w:szCs w:val="24"/>
        </w:rPr>
        <w:t xml:space="preserve">Fibrex </w:t>
      </w:r>
      <w:r w:rsidR="009807FB">
        <w:rPr>
          <w:rFonts w:ascii="Arial" w:hAnsi="Arial" w:cs="Arial"/>
          <w:b/>
          <w:sz w:val="24"/>
          <w:szCs w:val="24"/>
        </w:rPr>
        <w:t xml:space="preserve">material </w:t>
      </w:r>
      <w:r w:rsidRPr="00C40C6A">
        <w:rPr>
          <w:rFonts w:ascii="Arial" w:hAnsi="Arial" w:cs="Arial"/>
          <w:b/>
          <w:sz w:val="24"/>
          <w:szCs w:val="24"/>
        </w:rPr>
        <w:t>wood-polymer composite</w:t>
      </w:r>
      <w:r w:rsidRPr="00C40C6A">
        <w:rPr>
          <w:rFonts w:ascii="Arial" w:hAnsi="Arial" w:cs="Arial"/>
          <w:sz w:val="24"/>
          <w:szCs w:val="24"/>
        </w:rPr>
        <w:t>] [</w:t>
      </w:r>
      <w:r w:rsidRPr="00C40C6A">
        <w:rPr>
          <w:rFonts w:ascii="Arial" w:hAnsi="Arial" w:cs="Arial"/>
          <w:b/>
          <w:sz w:val="24"/>
          <w:szCs w:val="24"/>
        </w:rPr>
        <w:t>High density polyurethane</w:t>
      </w:r>
      <w:r w:rsidRPr="00C40C6A">
        <w:rPr>
          <w:rFonts w:ascii="Arial" w:hAnsi="Arial" w:cs="Arial"/>
          <w:sz w:val="24"/>
          <w:szCs w:val="24"/>
        </w:rPr>
        <w:t>].</w:t>
      </w:r>
    </w:p>
    <w:p w14:paraId="58E9CE7A" w14:textId="77777777" w:rsidR="00AF570A" w:rsidRPr="00C40C6A" w:rsidRDefault="005452D1" w:rsidP="008C1A18">
      <w:pPr>
        <w:ind w:left="1440"/>
        <w:rPr>
          <w:rFonts w:ascii="Arial" w:hAnsi="Arial" w:cs="Arial"/>
          <w:sz w:val="24"/>
          <w:szCs w:val="24"/>
        </w:rPr>
      </w:pPr>
      <w:r w:rsidRPr="005452D1">
        <w:rPr>
          <w:rFonts w:ascii="Arial" w:hAnsi="Arial" w:cs="Arial"/>
          <w:sz w:val="24"/>
          <w:szCs w:val="24"/>
        </w:rPr>
        <w:lastRenderedPageBreak/>
        <w:t>7. Finish and Color: Painted, [</w:t>
      </w:r>
      <w:r w:rsidRPr="005452D1">
        <w:rPr>
          <w:rFonts w:ascii="Arial" w:hAnsi="Arial" w:cs="Arial"/>
          <w:b/>
          <w:sz w:val="24"/>
          <w:szCs w:val="24"/>
        </w:rPr>
        <w:t>White</w:t>
      </w:r>
      <w:r w:rsidRPr="005452D1">
        <w:rPr>
          <w:rFonts w:ascii="Arial" w:hAnsi="Arial" w:cs="Arial"/>
          <w:sz w:val="24"/>
          <w:szCs w:val="24"/>
        </w:rPr>
        <w:t>] [</w:t>
      </w:r>
      <w:r w:rsidRPr="005452D1">
        <w:rPr>
          <w:rFonts w:ascii="Arial" w:hAnsi="Arial" w:cs="Arial"/>
          <w:b/>
          <w:sz w:val="24"/>
          <w:szCs w:val="24"/>
        </w:rPr>
        <w:t>Sandtone</w:t>
      </w:r>
      <w:r w:rsidRPr="005452D1">
        <w:rPr>
          <w:rFonts w:ascii="Arial" w:hAnsi="Arial" w:cs="Arial"/>
          <w:sz w:val="24"/>
          <w:szCs w:val="24"/>
        </w:rPr>
        <w:t>] [</w:t>
      </w:r>
      <w:r w:rsidRPr="005452D1">
        <w:rPr>
          <w:rFonts w:ascii="Arial" w:hAnsi="Arial" w:cs="Arial"/>
          <w:b/>
          <w:sz w:val="24"/>
          <w:szCs w:val="24"/>
        </w:rPr>
        <w:t>Canvas</w:t>
      </w:r>
      <w:r w:rsidRPr="005452D1">
        <w:rPr>
          <w:rFonts w:ascii="Arial" w:hAnsi="Arial" w:cs="Arial"/>
          <w:sz w:val="24"/>
          <w:szCs w:val="24"/>
        </w:rPr>
        <w:t>] [</w:t>
      </w:r>
      <w:r w:rsidRPr="005452D1">
        <w:rPr>
          <w:rFonts w:ascii="Arial" w:hAnsi="Arial" w:cs="Arial"/>
          <w:b/>
          <w:sz w:val="24"/>
          <w:szCs w:val="24"/>
        </w:rPr>
        <w:t>Prairie Grass</w:t>
      </w:r>
      <w:r w:rsidRPr="005452D1">
        <w:rPr>
          <w:rFonts w:ascii="Arial" w:hAnsi="Arial" w:cs="Arial"/>
          <w:sz w:val="24"/>
          <w:szCs w:val="24"/>
        </w:rPr>
        <w:t>] [</w:t>
      </w:r>
      <w:r w:rsidRPr="005452D1">
        <w:rPr>
          <w:rFonts w:ascii="Arial" w:hAnsi="Arial" w:cs="Arial"/>
          <w:b/>
          <w:sz w:val="24"/>
          <w:szCs w:val="24"/>
        </w:rPr>
        <w:t>Terratone</w:t>
      </w:r>
      <w:r w:rsidRPr="005452D1">
        <w:rPr>
          <w:rFonts w:ascii="Arial" w:hAnsi="Arial" w:cs="Arial"/>
          <w:sz w:val="24"/>
          <w:szCs w:val="24"/>
        </w:rPr>
        <w:t>] [</w:t>
      </w:r>
      <w:r w:rsidRPr="005452D1">
        <w:rPr>
          <w:rFonts w:ascii="Arial" w:hAnsi="Arial" w:cs="Arial"/>
          <w:b/>
          <w:sz w:val="24"/>
          <w:szCs w:val="24"/>
        </w:rPr>
        <w:t>Forest Green</w:t>
      </w:r>
      <w:r w:rsidRPr="005452D1">
        <w:rPr>
          <w:rFonts w:ascii="Arial" w:hAnsi="Arial" w:cs="Arial"/>
          <w:sz w:val="24"/>
          <w:szCs w:val="24"/>
        </w:rPr>
        <w:t>] [</w:t>
      </w:r>
      <w:r w:rsidRPr="005452D1">
        <w:rPr>
          <w:rFonts w:ascii="Arial" w:hAnsi="Arial" w:cs="Arial"/>
          <w:b/>
          <w:sz w:val="24"/>
          <w:szCs w:val="24"/>
        </w:rPr>
        <w:t>Dove Gray</w:t>
      </w:r>
      <w:r w:rsidRPr="005452D1">
        <w:rPr>
          <w:rFonts w:ascii="Arial" w:hAnsi="Arial" w:cs="Arial"/>
          <w:sz w:val="24"/>
          <w:szCs w:val="24"/>
        </w:rPr>
        <w:t>] [</w:t>
      </w:r>
      <w:r w:rsidRPr="005452D1">
        <w:rPr>
          <w:rFonts w:ascii="Arial" w:hAnsi="Arial" w:cs="Arial"/>
          <w:b/>
          <w:sz w:val="24"/>
          <w:szCs w:val="24"/>
        </w:rPr>
        <w:t>Dark Bronze</w:t>
      </w:r>
      <w:r w:rsidRPr="005452D1">
        <w:rPr>
          <w:rFonts w:ascii="Arial" w:hAnsi="Arial" w:cs="Arial"/>
          <w:sz w:val="24"/>
          <w:szCs w:val="24"/>
        </w:rPr>
        <w:t>] [</w:t>
      </w:r>
      <w:r w:rsidRPr="005452D1">
        <w:rPr>
          <w:rFonts w:ascii="Arial" w:hAnsi="Arial" w:cs="Arial"/>
          <w:b/>
          <w:sz w:val="24"/>
          <w:szCs w:val="24"/>
        </w:rPr>
        <w:t>Cocoa Bean</w:t>
      </w:r>
      <w:r w:rsidRPr="005452D1">
        <w:rPr>
          <w:rFonts w:ascii="Arial" w:hAnsi="Arial" w:cs="Arial"/>
          <w:sz w:val="24"/>
          <w:szCs w:val="24"/>
        </w:rPr>
        <w:t>] [</w:t>
      </w:r>
      <w:r w:rsidRPr="005452D1">
        <w:rPr>
          <w:rFonts w:ascii="Arial" w:hAnsi="Arial" w:cs="Arial"/>
          <w:b/>
          <w:sz w:val="24"/>
          <w:szCs w:val="24"/>
        </w:rPr>
        <w:t>Red Rock</w:t>
      </w:r>
      <w:r w:rsidRPr="005452D1">
        <w:rPr>
          <w:rFonts w:ascii="Arial" w:hAnsi="Arial" w:cs="Arial"/>
          <w:sz w:val="24"/>
          <w:szCs w:val="24"/>
        </w:rPr>
        <w:t>] [</w:t>
      </w:r>
      <w:r w:rsidRPr="005452D1">
        <w:rPr>
          <w:rFonts w:ascii="Arial" w:hAnsi="Arial" w:cs="Arial"/>
          <w:b/>
          <w:sz w:val="24"/>
          <w:szCs w:val="24"/>
        </w:rPr>
        <w:t>Black</w:t>
      </w:r>
      <w:r w:rsidRPr="005452D1">
        <w:rPr>
          <w:rFonts w:ascii="Arial" w:hAnsi="Arial" w:cs="Arial"/>
          <w:sz w:val="24"/>
          <w:szCs w:val="24"/>
        </w:rPr>
        <w:t>] [</w:t>
      </w:r>
      <w:r w:rsidRPr="005452D1">
        <w:rPr>
          <w:rFonts w:ascii="Arial" w:hAnsi="Arial" w:cs="Arial"/>
          <w:b/>
          <w:sz w:val="24"/>
          <w:szCs w:val="24"/>
        </w:rPr>
        <w:t>Match doors</w:t>
      </w:r>
      <w:r w:rsidRPr="005452D1">
        <w:rPr>
          <w:rFonts w:ascii="Arial" w:hAnsi="Arial" w:cs="Arial"/>
          <w:sz w:val="24"/>
          <w:szCs w:val="24"/>
        </w:rPr>
        <w:t>] &lt;</w:t>
      </w:r>
      <w:r w:rsidRPr="005452D1">
        <w:rPr>
          <w:rFonts w:ascii="Arial" w:hAnsi="Arial" w:cs="Arial"/>
          <w:b/>
          <w:sz w:val="24"/>
          <w:szCs w:val="24"/>
        </w:rPr>
        <w:t>Insert requirements</w:t>
      </w:r>
      <w:r w:rsidRPr="005452D1">
        <w:rPr>
          <w:rFonts w:ascii="Arial" w:hAnsi="Arial" w:cs="Arial"/>
          <w:sz w:val="24"/>
          <w:szCs w:val="24"/>
        </w:rPr>
        <w:t>&gt;.</w:t>
      </w:r>
    </w:p>
    <w:p w14:paraId="1CA2FC35" w14:textId="77777777" w:rsidR="001350FF" w:rsidRPr="00FB76C2" w:rsidRDefault="001350FF" w:rsidP="004C49D2">
      <w:pPr>
        <w:rPr>
          <w:rFonts w:ascii="Arial" w:hAnsi="Arial" w:cs="Arial"/>
          <w:sz w:val="24"/>
          <w:szCs w:val="24"/>
        </w:rPr>
      </w:pPr>
    </w:p>
    <w:p w14:paraId="33B24795" w14:textId="77777777" w:rsidR="0091664A" w:rsidRPr="00F559EE" w:rsidRDefault="001350FF" w:rsidP="00FB76C2">
      <w:pPr>
        <w:jc w:val="both"/>
        <w:rPr>
          <w:rFonts w:ascii="Arial" w:hAnsi="Arial" w:cs="Arial"/>
          <w:sz w:val="24"/>
          <w:szCs w:val="24"/>
        </w:rPr>
      </w:pPr>
      <w:r w:rsidRPr="00F559EE">
        <w:rPr>
          <w:rFonts w:ascii="Arial" w:eastAsia="Times New Roman" w:hAnsi="Arial" w:cs="Arial"/>
          <w:color w:val="0070C0"/>
          <w:sz w:val="24"/>
          <w:szCs w:val="24"/>
        </w:rPr>
        <w:t>Editor Note: Windows installed i</w:t>
      </w:r>
      <w:r w:rsidR="00210256" w:rsidRPr="00F559EE">
        <w:rPr>
          <w:rFonts w:ascii="Arial" w:eastAsia="Times New Roman" w:hAnsi="Arial" w:cs="Arial"/>
          <w:color w:val="0070C0"/>
          <w:sz w:val="24"/>
          <w:szCs w:val="24"/>
        </w:rPr>
        <w:t xml:space="preserve">n combination must be designed </w:t>
      </w:r>
      <w:r w:rsidRPr="00F559EE">
        <w:rPr>
          <w:rFonts w:ascii="Arial" w:eastAsia="Times New Roman" w:hAnsi="Arial" w:cs="Arial"/>
          <w:color w:val="0070C0"/>
          <w:sz w:val="24"/>
          <w:szCs w:val="24"/>
        </w:rPr>
        <w:t>and installed so as to attain a level of st</w:t>
      </w:r>
      <w:r w:rsidR="00210256" w:rsidRPr="00F559EE">
        <w:rPr>
          <w:rFonts w:ascii="Arial" w:eastAsia="Times New Roman" w:hAnsi="Arial" w:cs="Arial"/>
          <w:color w:val="0070C0"/>
          <w:sz w:val="24"/>
          <w:szCs w:val="24"/>
        </w:rPr>
        <w:t xml:space="preserve">ructural performance meeting </w:t>
      </w:r>
      <w:r w:rsidRPr="00F559EE">
        <w:rPr>
          <w:rFonts w:ascii="Arial" w:eastAsia="Times New Roman" w:hAnsi="Arial" w:cs="Arial"/>
          <w:color w:val="0070C0"/>
          <w:sz w:val="24"/>
          <w:szCs w:val="24"/>
        </w:rPr>
        <w:t xml:space="preserve">requirements of the authority having jurisdiction. Refer to </w:t>
      </w:r>
      <w:r w:rsidR="00210256" w:rsidRPr="00F559EE">
        <w:rPr>
          <w:rFonts w:ascii="Arial" w:eastAsia="Times New Roman" w:hAnsi="Arial" w:cs="Arial"/>
          <w:color w:val="0070C0"/>
          <w:sz w:val="24"/>
          <w:szCs w:val="24"/>
        </w:rPr>
        <w:t xml:space="preserve">product literature or consult with an Andersen </w:t>
      </w:r>
      <w:r w:rsidRPr="00F559EE">
        <w:rPr>
          <w:rFonts w:ascii="Arial" w:eastAsia="Times New Roman" w:hAnsi="Arial" w:cs="Arial"/>
          <w:color w:val="0070C0"/>
          <w:sz w:val="24"/>
          <w:szCs w:val="24"/>
        </w:rPr>
        <w:t>product representative.</w:t>
      </w:r>
    </w:p>
    <w:p w14:paraId="38FBF9F4" w14:textId="25402D4C" w:rsidR="00181B4B" w:rsidRDefault="00C51FD5" w:rsidP="00503160">
      <w:pPr>
        <w:ind w:left="720"/>
        <w:rPr>
          <w:rFonts w:ascii="Arial" w:hAnsi="Arial" w:cs="Arial"/>
          <w:sz w:val="24"/>
          <w:szCs w:val="24"/>
        </w:rPr>
      </w:pPr>
      <w:r>
        <w:rPr>
          <w:rFonts w:ascii="Arial" w:hAnsi="Arial" w:cs="Arial"/>
          <w:sz w:val="24"/>
          <w:szCs w:val="24"/>
        </w:rPr>
        <w:t>J</w:t>
      </w:r>
      <w:r w:rsidR="0091664A" w:rsidRPr="00F559EE">
        <w:rPr>
          <w:rFonts w:ascii="Arial" w:hAnsi="Arial" w:cs="Arial"/>
          <w:sz w:val="24"/>
          <w:szCs w:val="24"/>
        </w:rPr>
        <w:t>. Mullions:</w:t>
      </w:r>
    </w:p>
    <w:p w14:paraId="181E1F53" w14:textId="7B48E43E" w:rsidR="004F32DE" w:rsidRDefault="004F32DE" w:rsidP="004F32DE">
      <w:pPr>
        <w:rPr>
          <w:rFonts w:ascii="Arial" w:hAnsi="Arial" w:cs="Arial"/>
          <w:sz w:val="24"/>
          <w:szCs w:val="24"/>
        </w:rPr>
      </w:pPr>
    </w:p>
    <w:p w14:paraId="52FB8FD6" w14:textId="513923C5" w:rsidR="00181B4B" w:rsidRPr="00D24F95" w:rsidRDefault="00884643" w:rsidP="00181B4B">
      <w:pPr>
        <w:ind w:left="1440"/>
        <w:rPr>
          <w:rFonts w:ascii="Arial" w:hAnsi="Arial" w:cs="Arial"/>
          <w:sz w:val="24"/>
          <w:szCs w:val="24"/>
        </w:rPr>
      </w:pPr>
      <w:r w:rsidRPr="00D24F95">
        <w:rPr>
          <w:rFonts w:ascii="Arial" w:hAnsi="Arial" w:cs="Arial"/>
          <w:sz w:val="24"/>
          <w:szCs w:val="24"/>
        </w:rPr>
        <w:t>1</w:t>
      </w:r>
      <w:r w:rsidR="00181B4B" w:rsidRPr="00D24F95">
        <w:rPr>
          <w:rFonts w:ascii="Arial" w:hAnsi="Arial" w:cs="Arial"/>
          <w:sz w:val="24"/>
          <w:szCs w:val="24"/>
        </w:rPr>
        <w:t xml:space="preserve">. Type: </w:t>
      </w:r>
      <w:r w:rsidR="00424367" w:rsidRPr="00D24F95">
        <w:rPr>
          <w:rFonts w:ascii="Arial" w:hAnsi="Arial" w:cs="Arial"/>
          <w:sz w:val="24"/>
          <w:szCs w:val="24"/>
        </w:rPr>
        <w:t xml:space="preserve">Steel </w:t>
      </w:r>
      <w:r w:rsidR="00181B4B" w:rsidRPr="00D24F95">
        <w:rPr>
          <w:rFonts w:ascii="Arial" w:hAnsi="Arial" w:cs="Arial"/>
          <w:sz w:val="24"/>
          <w:szCs w:val="24"/>
        </w:rPr>
        <w:t>Clip system configured to be structurally sound and designed in accordance with AAMA 450.</w:t>
      </w:r>
    </w:p>
    <w:p w14:paraId="7B5E2F52" w14:textId="424466E1" w:rsidR="00181B4B" w:rsidRPr="00F559EE" w:rsidRDefault="00884643" w:rsidP="00106F25">
      <w:pPr>
        <w:ind w:left="1440"/>
        <w:rPr>
          <w:rFonts w:ascii="Arial" w:hAnsi="Arial" w:cs="Arial"/>
          <w:sz w:val="24"/>
          <w:szCs w:val="24"/>
        </w:rPr>
      </w:pPr>
      <w:r w:rsidRPr="00D24F95">
        <w:rPr>
          <w:rFonts w:ascii="Arial" w:hAnsi="Arial" w:cs="Arial"/>
          <w:sz w:val="24"/>
          <w:szCs w:val="24"/>
        </w:rPr>
        <w:t>2</w:t>
      </w:r>
      <w:r w:rsidR="00181B4B" w:rsidRPr="00D24F95">
        <w:rPr>
          <w:rFonts w:ascii="Arial" w:hAnsi="Arial" w:cs="Arial"/>
          <w:sz w:val="24"/>
          <w:szCs w:val="24"/>
        </w:rPr>
        <w:t xml:space="preserve">. Type: </w:t>
      </w:r>
      <w:r w:rsidR="00106F25" w:rsidRPr="00D24F95">
        <w:rPr>
          <w:rFonts w:ascii="Arial" w:hAnsi="Arial" w:cs="Arial"/>
          <w:sz w:val="24"/>
          <w:szCs w:val="24"/>
        </w:rPr>
        <w:t xml:space="preserve">Easy Connect </w:t>
      </w:r>
      <w:r w:rsidR="00C71DAA" w:rsidRPr="00D24F95">
        <w:rPr>
          <w:rFonts w:ascii="Arial" w:hAnsi="Arial" w:cs="Arial"/>
          <w:sz w:val="24"/>
          <w:szCs w:val="24"/>
        </w:rPr>
        <w:t>fiberglass</w:t>
      </w:r>
      <w:r w:rsidR="00424367" w:rsidRPr="00D24F95">
        <w:rPr>
          <w:rFonts w:ascii="Arial" w:hAnsi="Arial" w:cs="Arial"/>
          <w:sz w:val="24"/>
          <w:szCs w:val="24"/>
        </w:rPr>
        <w:t xml:space="preserve"> plates</w:t>
      </w:r>
      <w:r w:rsidR="00C71DAA" w:rsidRPr="00D24F95">
        <w:rPr>
          <w:rFonts w:ascii="Arial" w:hAnsi="Arial" w:cs="Arial"/>
          <w:sz w:val="24"/>
          <w:szCs w:val="24"/>
        </w:rPr>
        <w:t xml:space="preserve"> </w:t>
      </w:r>
      <w:r w:rsidR="00106F25" w:rsidRPr="00D24F95">
        <w:rPr>
          <w:rFonts w:ascii="Arial" w:hAnsi="Arial" w:cs="Arial"/>
          <w:sz w:val="24"/>
          <w:szCs w:val="24"/>
        </w:rPr>
        <w:t>configured to be structurally sound and designed in accordance with AAMA 450.</w:t>
      </w:r>
    </w:p>
    <w:p w14:paraId="5F200759" w14:textId="77777777" w:rsidR="00BE44D8" w:rsidRDefault="00BE44D8" w:rsidP="00281824">
      <w:pPr>
        <w:rPr>
          <w:rFonts w:ascii="Arial" w:hAnsi="Arial" w:cs="Arial"/>
          <w:sz w:val="24"/>
          <w:szCs w:val="24"/>
        </w:rPr>
      </w:pPr>
    </w:p>
    <w:p w14:paraId="6AC6D518" w14:textId="77777777" w:rsidR="00BE44D8" w:rsidRPr="00FB76C2" w:rsidRDefault="00BE44D8" w:rsidP="00281824">
      <w:pPr>
        <w:rPr>
          <w:rFonts w:ascii="Arial" w:hAnsi="Arial" w:cs="Arial"/>
          <w:sz w:val="24"/>
          <w:szCs w:val="24"/>
        </w:rPr>
      </w:pPr>
    </w:p>
    <w:p w14:paraId="68E9EBE8" w14:textId="6C1FCD5F" w:rsidR="00E467BA" w:rsidRPr="002B36E3" w:rsidRDefault="008A608F" w:rsidP="00E467BA">
      <w:pPr>
        <w:jc w:val="both"/>
        <w:rPr>
          <w:rFonts w:ascii="Arial" w:eastAsia="Times New Roman" w:hAnsi="Arial" w:cs="Arial"/>
          <w:b/>
          <w:color w:val="0070C0"/>
          <w:sz w:val="24"/>
          <w:szCs w:val="24"/>
        </w:rPr>
      </w:pPr>
      <w:r w:rsidRPr="002B36E3">
        <w:rPr>
          <w:rFonts w:ascii="Arial" w:eastAsia="Times New Roman" w:hAnsi="Arial" w:cs="Arial"/>
          <w:color w:val="0070C0"/>
          <w:sz w:val="24"/>
          <w:szCs w:val="24"/>
        </w:rPr>
        <w:t>Editor Note: Retai</w:t>
      </w:r>
      <w:r w:rsidR="00743D84" w:rsidRPr="002B36E3">
        <w:rPr>
          <w:rFonts w:ascii="Arial" w:eastAsia="Times New Roman" w:hAnsi="Arial" w:cs="Arial"/>
          <w:color w:val="0070C0"/>
          <w:sz w:val="24"/>
          <w:szCs w:val="24"/>
        </w:rPr>
        <w:t>n article below when non-impact-</w:t>
      </w:r>
      <w:r w:rsidRPr="002B36E3">
        <w:rPr>
          <w:rFonts w:ascii="Arial" w:eastAsia="Times New Roman" w:hAnsi="Arial" w:cs="Arial"/>
          <w:color w:val="0070C0"/>
          <w:sz w:val="24"/>
          <w:szCs w:val="24"/>
        </w:rPr>
        <w:t>resistant glazing using Andersen Low-E</w:t>
      </w:r>
      <w:r w:rsidR="00BE547E" w:rsidRPr="002B36E3">
        <w:rPr>
          <w:rFonts w:ascii="Arial" w:eastAsia="Times New Roman" w:hAnsi="Arial" w:cs="Arial"/>
          <w:color w:val="0070C0"/>
          <w:sz w:val="24"/>
          <w:szCs w:val="24"/>
        </w:rPr>
        <w:t>4</w:t>
      </w:r>
      <w:r w:rsidRPr="002B36E3">
        <w:rPr>
          <w:rFonts w:ascii="Arial" w:eastAsia="Times New Roman" w:hAnsi="Arial" w:cs="Arial"/>
          <w:color w:val="0070C0"/>
          <w:sz w:val="24"/>
          <w:szCs w:val="24"/>
        </w:rPr>
        <w:t xml:space="preserve"> glass is required</w:t>
      </w:r>
      <w:r w:rsidR="00743D84" w:rsidRPr="002B36E3">
        <w:rPr>
          <w:rFonts w:ascii="Arial" w:eastAsia="Times New Roman" w:hAnsi="Arial" w:cs="Arial"/>
          <w:color w:val="0070C0"/>
          <w:sz w:val="24"/>
          <w:szCs w:val="24"/>
        </w:rPr>
        <w:t xml:space="preserve">. </w:t>
      </w:r>
      <w:r w:rsidRPr="002B36E3">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r w:rsidR="00E467BA" w:rsidRPr="002B36E3">
        <w:rPr>
          <w:rFonts w:ascii="Arial" w:eastAsia="Times New Roman" w:hAnsi="Arial" w:cs="Arial"/>
          <w:color w:val="0070C0"/>
          <w:sz w:val="24"/>
          <w:szCs w:val="24"/>
        </w:rPr>
        <w:t>.</w:t>
      </w:r>
    </w:p>
    <w:p w14:paraId="710C1C96" w14:textId="77777777" w:rsidR="00E467BA" w:rsidRPr="002B36E3" w:rsidRDefault="00E467BA" w:rsidP="002B36E3">
      <w:pPr>
        <w:outlineLvl w:val="0"/>
        <w:rPr>
          <w:rFonts w:ascii="Arial" w:hAnsi="Arial" w:cs="Arial"/>
          <w:sz w:val="24"/>
          <w:szCs w:val="24"/>
        </w:rPr>
      </w:pPr>
      <w:r w:rsidRPr="002B36E3">
        <w:rPr>
          <w:rFonts w:ascii="Arial" w:hAnsi="Arial" w:cs="Arial"/>
          <w:sz w:val="24"/>
          <w:szCs w:val="24"/>
        </w:rPr>
        <w:t xml:space="preserve">2.4 </w:t>
      </w:r>
      <w:r w:rsidR="00743D84" w:rsidRPr="002B36E3">
        <w:rPr>
          <w:rFonts w:ascii="Arial" w:hAnsi="Arial" w:cs="Arial"/>
          <w:sz w:val="24"/>
          <w:szCs w:val="24"/>
        </w:rPr>
        <w:t>NON-IMPACT-</w:t>
      </w:r>
      <w:r w:rsidR="002B4000" w:rsidRPr="002B36E3">
        <w:rPr>
          <w:rFonts w:ascii="Arial" w:hAnsi="Arial" w:cs="Arial"/>
          <w:sz w:val="24"/>
          <w:szCs w:val="24"/>
        </w:rPr>
        <w:t xml:space="preserve">RESISTANT </w:t>
      </w:r>
      <w:r w:rsidRPr="002B36E3">
        <w:rPr>
          <w:rFonts w:ascii="Arial" w:hAnsi="Arial" w:cs="Arial"/>
          <w:sz w:val="24"/>
          <w:szCs w:val="24"/>
        </w:rPr>
        <w:t>GLAZING &lt;</w:t>
      </w:r>
      <w:r w:rsidRPr="002B36E3">
        <w:rPr>
          <w:rFonts w:ascii="Arial" w:hAnsi="Arial" w:cs="Arial"/>
          <w:b/>
          <w:sz w:val="24"/>
          <w:szCs w:val="24"/>
        </w:rPr>
        <w:t>Insert window designation(s) used on Drawings</w:t>
      </w:r>
      <w:r w:rsidRPr="002B36E3">
        <w:rPr>
          <w:rFonts w:ascii="Arial" w:hAnsi="Arial" w:cs="Arial"/>
          <w:sz w:val="24"/>
          <w:szCs w:val="24"/>
        </w:rPr>
        <w:t>&gt;.</w:t>
      </w:r>
    </w:p>
    <w:p w14:paraId="78B1A99D" w14:textId="77777777" w:rsidR="008A608F" w:rsidRPr="002B36E3" w:rsidRDefault="008A608F" w:rsidP="00E467BA">
      <w:pPr>
        <w:rPr>
          <w:rFonts w:ascii="Arial" w:hAnsi="Arial" w:cs="Arial"/>
          <w:sz w:val="24"/>
          <w:szCs w:val="24"/>
        </w:rPr>
      </w:pPr>
    </w:p>
    <w:p w14:paraId="52C4E771" w14:textId="77777777" w:rsidR="008A608F" w:rsidRPr="002B36E3" w:rsidRDefault="008A608F" w:rsidP="008A608F">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 Product Representative</w:t>
      </w:r>
      <w:r w:rsidR="00C81CE8" w:rsidRPr="002B36E3">
        <w:rPr>
          <w:rFonts w:ascii="Arial" w:eastAsia="Times New Roman" w:hAnsi="Arial" w:cs="Arial"/>
          <w:color w:val="0070C0"/>
          <w:sz w:val="24"/>
          <w:szCs w:val="24"/>
        </w:rPr>
        <w:t xml:space="preserve"> for more information</w:t>
      </w:r>
      <w:r w:rsidRPr="002B36E3">
        <w:rPr>
          <w:rFonts w:ascii="Arial" w:eastAsia="Times New Roman" w:hAnsi="Arial" w:cs="Arial"/>
          <w:color w:val="0070C0"/>
          <w:sz w:val="24"/>
          <w:szCs w:val="24"/>
        </w:rPr>
        <w:t>.</w:t>
      </w:r>
    </w:p>
    <w:p w14:paraId="66EFBA2F" w14:textId="77777777" w:rsidR="00BE547E" w:rsidRPr="002B36E3" w:rsidRDefault="00BE547E" w:rsidP="00BE547E">
      <w:pPr>
        <w:ind w:left="720"/>
        <w:rPr>
          <w:rFonts w:ascii="Arial" w:hAnsi="Arial" w:cs="Arial"/>
          <w:sz w:val="24"/>
          <w:szCs w:val="24"/>
        </w:rPr>
      </w:pPr>
      <w:r w:rsidRPr="002B36E3">
        <w:rPr>
          <w:rFonts w:ascii="Arial" w:hAnsi="Arial" w:cs="Arial"/>
          <w:sz w:val="24"/>
          <w:szCs w:val="24"/>
        </w:rPr>
        <w:t xml:space="preserve">A: </w:t>
      </w:r>
      <w:r w:rsidRPr="002B36E3">
        <w:rPr>
          <w:rFonts w:ascii="Arial" w:eastAsia="Times New Roman" w:hAnsi="Arial" w:cs="Arial"/>
          <w:sz w:val="24"/>
          <w:szCs w:val="24"/>
        </w:rPr>
        <w:t>Thermal Transmission (</w:t>
      </w:r>
      <w:r w:rsidRPr="002B36E3">
        <w:rPr>
          <w:rFonts w:ascii="Arial" w:hAnsi="Arial" w:cs="Arial"/>
          <w:sz w:val="24"/>
          <w:szCs w:val="24"/>
        </w:rPr>
        <w:t>U-Factor), NFRC 100:</w:t>
      </w:r>
    </w:p>
    <w:p w14:paraId="15C678A4" w14:textId="77777777" w:rsidR="00BE547E" w:rsidRPr="002B36E3" w:rsidRDefault="00BE547E" w:rsidP="00BE547E">
      <w:pPr>
        <w:ind w:left="720"/>
        <w:rPr>
          <w:rFonts w:ascii="Arial" w:hAnsi="Arial" w:cs="Arial"/>
          <w:sz w:val="24"/>
          <w:szCs w:val="24"/>
        </w:rPr>
      </w:pPr>
    </w:p>
    <w:p w14:paraId="7A0EDDB4"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275C3016" w14:textId="77777777" w:rsidR="00BE547E" w:rsidRPr="002B36E3" w:rsidRDefault="00BE547E" w:rsidP="00633C54">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16AD92D6"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1BE6E33A" w14:textId="77777777" w:rsidR="00BE547E" w:rsidRPr="002B36E3" w:rsidRDefault="00BE547E" w:rsidP="00633C54">
      <w:pPr>
        <w:ind w:left="1440"/>
        <w:jc w:val="both"/>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03A7E67D"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5B4208A6"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0F52ADD6"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71E3A2F0"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44EEB3DE"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14772E08"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3B2DAF57"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62AC6C8D"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0BCD5629" w14:textId="77777777" w:rsidR="00BE547E" w:rsidRPr="002B36E3" w:rsidRDefault="00BE547E" w:rsidP="00BE547E">
      <w:pPr>
        <w:rPr>
          <w:rFonts w:ascii="Arial" w:eastAsia="Times New Roman" w:hAnsi="Arial" w:cs="Arial"/>
          <w:color w:val="0070C0"/>
          <w:sz w:val="24"/>
          <w:szCs w:val="24"/>
        </w:rPr>
      </w:pPr>
    </w:p>
    <w:p w14:paraId="5F6F1CD0" w14:textId="77777777" w:rsidR="00BE547E" w:rsidRPr="002B36E3" w:rsidRDefault="00BE547E" w:rsidP="00BE547E">
      <w:pPr>
        <w:ind w:left="720"/>
        <w:rPr>
          <w:rFonts w:ascii="Arial" w:hAnsi="Arial" w:cs="Arial"/>
          <w:sz w:val="24"/>
          <w:szCs w:val="24"/>
        </w:rPr>
      </w:pPr>
      <w:r w:rsidRPr="002B36E3">
        <w:rPr>
          <w:rFonts w:ascii="Arial" w:hAnsi="Arial" w:cs="Arial"/>
          <w:sz w:val="24"/>
          <w:szCs w:val="24"/>
        </w:rPr>
        <w:t>B. Solar Heat Gain Coefficient (SHGC), NFRC 200:</w:t>
      </w:r>
    </w:p>
    <w:p w14:paraId="44B14110" w14:textId="77777777" w:rsidR="00BE547E" w:rsidRPr="002B36E3" w:rsidRDefault="00BE547E" w:rsidP="00BE547E">
      <w:pPr>
        <w:ind w:left="720"/>
        <w:rPr>
          <w:rFonts w:ascii="Arial" w:hAnsi="Arial" w:cs="Arial"/>
          <w:sz w:val="24"/>
          <w:szCs w:val="24"/>
        </w:rPr>
      </w:pPr>
    </w:p>
    <w:p w14:paraId="5F19D30F"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lastRenderedPageBreak/>
        <w:t>Editor Note: Retain sub-paragraph below for casement windows.</w:t>
      </w:r>
    </w:p>
    <w:p w14:paraId="7CC2D4E4"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0.26 without grilles</w:t>
      </w:r>
      <w:r w:rsidRPr="002B36E3">
        <w:rPr>
          <w:rFonts w:ascii="Arial" w:hAnsi="Arial" w:cs="Arial"/>
          <w:sz w:val="24"/>
          <w:szCs w:val="24"/>
        </w:rPr>
        <w:t>] [</w:t>
      </w:r>
      <w:r w:rsidRPr="002B36E3">
        <w:rPr>
          <w:rFonts w:ascii="Arial" w:hAnsi="Arial" w:cs="Arial"/>
          <w:b/>
          <w:sz w:val="24"/>
          <w:szCs w:val="24"/>
        </w:rPr>
        <w:t>0.24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596E24FD"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718DE8FB"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0.26 without grilles</w:t>
      </w:r>
      <w:r w:rsidRPr="002B36E3">
        <w:rPr>
          <w:rFonts w:ascii="Arial" w:hAnsi="Arial" w:cs="Arial"/>
          <w:sz w:val="24"/>
          <w:szCs w:val="24"/>
        </w:rPr>
        <w:t>] [</w:t>
      </w:r>
      <w:r w:rsidRPr="002B36E3">
        <w:rPr>
          <w:rFonts w:ascii="Arial" w:hAnsi="Arial" w:cs="Arial"/>
          <w:b/>
          <w:sz w:val="24"/>
          <w:szCs w:val="24"/>
        </w:rPr>
        <w:t>0.23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6C2FD4AD"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01FED57B"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0.27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28508110"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33741131"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0.31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06C44F22"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341C8605"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0.32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454E5046"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686A5AD4"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0.25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532B6935" w14:textId="77777777" w:rsidR="00BE547E" w:rsidRPr="002B36E3" w:rsidRDefault="00BE547E" w:rsidP="00BE547E">
      <w:pPr>
        <w:rPr>
          <w:rFonts w:ascii="Arial" w:hAnsi="Arial" w:cs="Arial"/>
          <w:sz w:val="24"/>
          <w:szCs w:val="24"/>
        </w:rPr>
      </w:pPr>
    </w:p>
    <w:p w14:paraId="436FE933" w14:textId="77777777" w:rsidR="00BE547E" w:rsidRPr="002B36E3" w:rsidRDefault="00BE547E" w:rsidP="00BE547E">
      <w:pPr>
        <w:ind w:left="720"/>
        <w:rPr>
          <w:rFonts w:ascii="Arial" w:hAnsi="Arial" w:cs="Arial"/>
          <w:sz w:val="24"/>
          <w:szCs w:val="24"/>
        </w:rPr>
      </w:pPr>
      <w:r w:rsidRPr="002B36E3">
        <w:rPr>
          <w:rFonts w:ascii="Arial" w:hAnsi="Arial" w:cs="Arial"/>
          <w:sz w:val="24"/>
          <w:szCs w:val="24"/>
        </w:rPr>
        <w:t xml:space="preserve">C. Visible Light Transmittance (VLT), NFRC 200: </w:t>
      </w:r>
    </w:p>
    <w:p w14:paraId="3752264A" w14:textId="77777777" w:rsidR="00BE547E" w:rsidRPr="002B36E3" w:rsidRDefault="00BE547E" w:rsidP="00BE547E">
      <w:pPr>
        <w:ind w:left="720"/>
        <w:rPr>
          <w:rFonts w:ascii="Arial" w:hAnsi="Arial" w:cs="Arial"/>
          <w:sz w:val="24"/>
          <w:szCs w:val="24"/>
        </w:rPr>
      </w:pPr>
    </w:p>
    <w:p w14:paraId="6593B9C6"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6F4AD969"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0.45 without grilles</w:t>
      </w:r>
      <w:r w:rsidRPr="002B36E3">
        <w:rPr>
          <w:rFonts w:ascii="Arial" w:hAnsi="Arial" w:cs="Arial"/>
          <w:sz w:val="24"/>
          <w:szCs w:val="24"/>
        </w:rPr>
        <w:t>] [</w:t>
      </w:r>
      <w:r w:rsidRPr="002B36E3">
        <w:rPr>
          <w:rFonts w:ascii="Arial" w:hAnsi="Arial" w:cs="Arial"/>
          <w:b/>
          <w:sz w:val="24"/>
          <w:szCs w:val="24"/>
        </w:rPr>
        <w:t>0.41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25839459"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43DECFE8"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0.44 without grilles</w:t>
      </w:r>
      <w:r w:rsidRPr="002B36E3">
        <w:rPr>
          <w:rFonts w:ascii="Arial" w:hAnsi="Arial" w:cs="Arial"/>
          <w:sz w:val="24"/>
          <w:szCs w:val="24"/>
        </w:rPr>
        <w:t>] [</w:t>
      </w:r>
      <w:r w:rsidRPr="002B36E3">
        <w:rPr>
          <w:rFonts w:ascii="Arial" w:hAnsi="Arial" w:cs="Arial"/>
          <w:b/>
          <w:sz w:val="24"/>
          <w:szCs w:val="24"/>
        </w:rPr>
        <w:t>0.39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55DACC40"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45DA8C57"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0.52 without grilles</w:t>
      </w:r>
      <w:r w:rsidRPr="002B36E3">
        <w:rPr>
          <w:rFonts w:ascii="Arial" w:hAnsi="Arial" w:cs="Arial"/>
          <w:sz w:val="24"/>
          <w:szCs w:val="24"/>
        </w:rPr>
        <w:t>] [</w:t>
      </w:r>
      <w:r w:rsidRPr="002B36E3">
        <w:rPr>
          <w:rFonts w:ascii="Arial" w:hAnsi="Arial" w:cs="Arial"/>
          <w:b/>
          <w:sz w:val="24"/>
          <w:szCs w:val="24"/>
        </w:rPr>
        <w:t>0.46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6C46BE51"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71002C06" w14:textId="77777777" w:rsidR="00BE547E" w:rsidRPr="002B36E3" w:rsidRDefault="00BE547E" w:rsidP="00633650">
      <w:pPr>
        <w:ind w:left="720" w:firstLine="720"/>
        <w:outlineLvl w:val="0"/>
        <w:rPr>
          <w:rFonts w:ascii="Arial" w:eastAsia="Times New Roman" w:hAnsi="Arial" w:cs="Arial"/>
          <w:color w:val="0070C0"/>
          <w:sz w:val="24"/>
          <w:szCs w:val="24"/>
        </w:rPr>
      </w:pPr>
      <w:r w:rsidRPr="002B36E3">
        <w:rPr>
          <w:rFonts w:ascii="Arial" w:hAnsi="Arial" w:cs="Arial"/>
          <w:sz w:val="24"/>
          <w:szCs w:val="24"/>
        </w:rPr>
        <w:t>4. [</w:t>
      </w:r>
      <w:r w:rsidRPr="002B36E3">
        <w:rPr>
          <w:rFonts w:ascii="Arial" w:hAnsi="Arial" w:cs="Arial"/>
          <w:b/>
          <w:sz w:val="24"/>
          <w:szCs w:val="24"/>
        </w:rPr>
        <w:t>0.54 without grilles</w:t>
      </w:r>
      <w:r w:rsidRPr="002B36E3">
        <w:rPr>
          <w:rFonts w:ascii="Arial" w:hAnsi="Arial" w:cs="Arial"/>
          <w:sz w:val="24"/>
          <w:szCs w:val="24"/>
        </w:rPr>
        <w:t>] [</w:t>
      </w:r>
      <w:r w:rsidRPr="002B36E3">
        <w:rPr>
          <w:rFonts w:ascii="Arial" w:hAnsi="Arial" w:cs="Arial"/>
          <w:b/>
          <w:sz w:val="24"/>
          <w:szCs w:val="24"/>
        </w:rPr>
        <w:t>0.48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2EA5D319"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2AA035BC"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0.55 without grilles</w:t>
      </w:r>
      <w:r w:rsidRPr="002B36E3">
        <w:rPr>
          <w:rFonts w:ascii="Arial" w:hAnsi="Arial" w:cs="Arial"/>
          <w:sz w:val="24"/>
          <w:szCs w:val="24"/>
        </w:rPr>
        <w:t>] [</w:t>
      </w:r>
      <w:r w:rsidRPr="002B36E3">
        <w:rPr>
          <w:rFonts w:ascii="Arial" w:hAnsi="Arial" w:cs="Arial"/>
          <w:b/>
          <w:sz w:val="24"/>
          <w:szCs w:val="24"/>
        </w:rPr>
        <w:t>0.49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5F3A23FE"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5483B80A"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0.46 without grilles</w:t>
      </w:r>
      <w:r w:rsidRPr="002B36E3">
        <w:rPr>
          <w:rFonts w:ascii="Arial" w:hAnsi="Arial" w:cs="Arial"/>
          <w:sz w:val="24"/>
          <w:szCs w:val="24"/>
        </w:rPr>
        <w:t>] [</w:t>
      </w:r>
      <w:r w:rsidRPr="002B36E3">
        <w:rPr>
          <w:rFonts w:ascii="Arial" w:hAnsi="Arial" w:cs="Arial"/>
          <w:b/>
          <w:sz w:val="24"/>
          <w:szCs w:val="24"/>
        </w:rPr>
        <w:t>0.41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5C383FA2" w14:textId="77777777" w:rsidR="008A608F" w:rsidRPr="002B36E3" w:rsidRDefault="008A608F" w:rsidP="008A608F">
      <w:pPr>
        <w:jc w:val="both"/>
        <w:rPr>
          <w:rFonts w:ascii="Arial" w:eastAsia="Times New Roman" w:hAnsi="Arial" w:cs="Arial"/>
          <w:color w:val="0070C0"/>
          <w:sz w:val="24"/>
          <w:szCs w:val="24"/>
        </w:rPr>
      </w:pPr>
    </w:p>
    <w:p w14:paraId="74EE082F" w14:textId="77777777" w:rsidR="008A608F" w:rsidRPr="002B36E3" w:rsidRDefault="008A608F" w:rsidP="008A608F">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Sound Transmission Class (STC)/Outdoor Indoor Transmission Classification (OITC) performance varies depending on </w:t>
      </w:r>
      <w:r w:rsidR="00BB3202" w:rsidRPr="002B36E3">
        <w:rPr>
          <w:rFonts w:ascii="Arial" w:eastAsia="Times New Roman" w:hAnsi="Arial" w:cs="Arial"/>
          <w:color w:val="0070C0"/>
          <w:sz w:val="24"/>
          <w:szCs w:val="24"/>
        </w:rPr>
        <w:t>window</w:t>
      </w:r>
      <w:r w:rsidRPr="002B36E3">
        <w:rPr>
          <w:rFonts w:ascii="Arial" w:eastAsia="Times New Roman" w:hAnsi="Arial" w:cs="Arial"/>
          <w:color w:val="0070C0"/>
          <w:sz w:val="24"/>
          <w:szCs w:val="24"/>
        </w:rPr>
        <w:t xml:space="preserve"> type and features. </w:t>
      </w:r>
      <w:r w:rsidR="00C81CE8" w:rsidRPr="002B36E3">
        <w:rPr>
          <w:rFonts w:ascii="Arial" w:eastAsia="Times New Roman" w:hAnsi="Arial" w:cs="Arial"/>
          <w:color w:val="0070C0"/>
          <w:sz w:val="24"/>
          <w:szCs w:val="24"/>
        </w:rPr>
        <w:t>Consult Andersen Product Representative for more information</w:t>
      </w:r>
      <w:r w:rsidRPr="002B36E3">
        <w:rPr>
          <w:rFonts w:ascii="Arial" w:eastAsia="Times New Roman" w:hAnsi="Arial" w:cs="Arial"/>
          <w:color w:val="0070C0"/>
          <w:sz w:val="24"/>
          <w:szCs w:val="24"/>
        </w:rPr>
        <w:t xml:space="preserve">. </w:t>
      </w:r>
    </w:p>
    <w:p w14:paraId="6ABCE736" w14:textId="77777777" w:rsidR="001C352C" w:rsidRPr="002B36E3" w:rsidRDefault="001C352C" w:rsidP="001C352C">
      <w:pPr>
        <w:ind w:left="720"/>
        <w:rPr>
          <w:rFonts w:ascii="Arial" w:eastAsia="Times New Roman" w:hAnsi="Arial" w:cs="Arial"/>
          <w:sz w:val="24"/>
          <w:szCs w:val="24"/>
        </w:rPr>
      </w:pPr>
      <w:r w:rsidRPr="002B36E3">
        <w:rPr>
          <w:rFonts w:ascii="Arial" w:eastAsia="Times New Roman" w:hAnsi="Arial" w:cs="Arial"/>
          <w:sz w:val="24"/>
          <w:szCs w:val="24"/>
        </w:rPr>
        <w:t>D. Sound Transmission Class (STC)/Outdoor Indoor Transmission Classification (OITC), ASTM E90:</w:t>
      </w:r>
    </w:p>
    <w:p w14:paraId="6BFEF16F" w14:textId="77777777" w:rsidR="001C352C" w:rsidRPr="002B36E3" w:rsidRDefault="001C352C" w:rsidP="001C352C">
      <w:pPr>
        <w:ind w:left="720"/>
        <w:rPr>
          <w:rFonts w:ascii="Arial" w:eastAsia="Times New Roman" w:hAnsi="Arial" w:cs="Arial"/>
          <w:sz w:val="24"/>
          <w:szCs w:val="24"/>
        </w:rPr>
      </w:pPr>
    </w:p>
    <w:p w14:paraId="2E8121F7" w14:textId="77777777" w:rsidR="001C352C" w:rsidRPr="002B36E3" w:rsidRDefault="001C352C" w:rsidP="00633650">
      <w:pPr>
        <w:jc w:val="both"/>
        <w:rPr>
          <w:rFonts w:ascii="Arial" w:hAnsi="Arial" w:cs="Arial"/>
          <w:sz w:val="24"/>
          <w:szCs w:val="24"/>
        </w:rPr>
      </w:pPr>
      <w:r w:rsidRPr="002B36E3">
        <w:rPr>
          <w:rFonts w:ascii="Arial" w:eastAsia="Times New Roman" w:hAnsi="Arial" w:cs="Arial"/>
          <w:color w:val="0070C0"/>
          <w:sz w:val="24"/>
          <w:szCs w:val="24"/>
        </w:rPr>
        <w:t>Editor Note: Retain sub-paragr</w:t>
      </w:r>
      <w:r w:rsidR="00A17DD7" w:rsidRPr="002B36E3">
        <w:rPr>
          <w:rFonts w:ascii="Arial" w:eastAsia="Times New Roman" w:hAnsi="Arial" w:cs="Arial"/>
          <w:color w:val="0070C0"/>
          <w:sz w:val="24"/>
          <w:szCs w:val="24"/>
        </w:rPr>
        <w:t>aph below for casement windows.</w:t>
      </w:r>
    </w:p>
    <w:p w14:paraId="2B00D746" w14:textId="77777777" w:rsidR="001C352C" w:rsidRPr="002B36E3" w:rsidRDefault="00807CF2" w:rsidP="00633650">
      <w:pPr>
        <w:ind w:left="1440"/>
        <w:outlineLvl w:val="0"/>
        <w:rPr>
          <w:rFonts w:ascii="Arial" w:hAnsi="Arial" w:cs="Arial"/>
          <w:sz w:val="24"/>
          <w:szCs w:val="24"/>
        </w:rPr>
      </w:pPr>
      <w:r w:rsidRPr="002B36E3">
        <w:rPr>
          <w:rFonts w:ascii="Arial" w:hAnsi="Arial" w:cs="Arial"/>
          <w:sz w:val="24"/>
          <w:szCs w:val="24"/>
        </w:rPr>
        <w:t xml:space="preserve">1. </w:t>
      </w:r>
      <w:r w:rsidR="001C5A89" w:rsidRPr="002B36E3">
        <w:rPr>
          <w:rFonts w:ascii="Arial" w:hAnsi="Arial" w:cs="Arial"/>
          <w:sz w:val="24"/>
          <w:szCs w:val="24"/>
        </w:rPr>
        <w:t xml:space="preserve">Casement: </w:t>
      </w:r>
      <w:r w:rsidR="001C352C" w:rsidRPr="002B36E3">
        <w:rPr>
          <w:rFonts w:ascii="Arial" w:hAnsi="Arial" w:cs="Arial"/>
          <w:sz w:val="24"/>
          <w:szCs w:val="24"/>
        </w:rPr>
        <w:t>[</w:t>
      </w:r>
      <w:r w:rsidR="00CF7888" w:rsidRPr="002B36E3">
        <w:rPr>
          <w:rFonts w:ascii="Arial" w:hAnsi="Arial" w:cs="Arial"/>
          <w:b/>
          <w:sz w:val="24"/>
          <w:szCs w:val="24"/>
        </w:rPr>
        <w:t>27</w:t>
      </w:r>
      <w:r w:rsidR="001C352C" w:rsidRPr="002B36E3">
        <w:rPr>
          <w:rFonts w:ascii="Arial" w:hAnsi="Arial" w:cs="Arial"/>
          <w:b/>
          <w:sz w:val="24"/>
          <w:szCs w:val="24"/>
        </w:rPr>
        <w:t>/</w:t>
      </w:r>
      <w:r w:rsidR="00CF7888" w:rsidRPr="002B36E3">
        <w:rPr>
          <w:rFonts w:ascii="Arial" w:hAnsi="Arial" w:cs="Arial"/>
          <w:b/>
          <w:sz w:val="24"/>
          <w:szCs w:val="24"/>
        </w:rPr>
        <w:t>23</w:t>
      </w:r>
      <w:r w:rsidR="00CF7888" w:rsidRPr="002B36E3">
        <w:rPr>
          <w:rFonts w:ascii="Arial" w:hAnsi="Arial" w:cs="Arial"/>
          <w:sz w:val="24"/>
          <w:szCs w:val="24"/>
        </w:rPr>
        <w:t xml:space="preserve">] </w:t>
      </w:r>
      <w:r w:rsidR="001C352C" w:rsidRPr="002B36E3">
        <w:rPr>
          <w:rFonts w:ascii="Arial" w:hAnsi="Arial" w:cs="Arial"/>
          <w:sz w:val="24"/>
          <w:szCs w:val="24"/>
        </w:rPr>
        <w:t>&lt;</w:t>
      </w:r>
      <w:r w:rsidR="001C352C" w:rsidRPr="002B36E3">
        <w:rPr>
          <w:rFonts w:ascii="Arial" w:hAnsi="Arial" w:cs="Arial"/>
          <w:b/>
          <w:sz w:val="24"/>
          <w:szCs w:val="24"/>
        </w:rPr>
        <w:t>Insert STC/OITC value</w:t>
      </w:r>
      <w:r w:rsidR="001C352C" w:rsidRPr="002B36E3">
        <w:rPr>
          <w:rFonts w:ascii="Arial" w:hAnsi="Arial" w:cs="Arial"/>
          <w:sz w:val="24"/>
          <w:szCs w:val="24"/>
        </w:rPr>
        <w:t>&gt;.</w:t>
      </w:r>
    </w:p>
    <w:p w14:paraId="5A4F6A66" w14:textId="77777777" w:rsidR="001C352C" w:rsidRPr="002B36E3" w:rsidRDefault="001C352C" w:rsidP="00633650">
      <w:pPr>
        <w:jc w:val="both"/>
        <w:rPr>
          <w:rFonts w:ascii="Arial" w:hAnsi="Arial" w:cs="Arial"/>
          <w:sz w:val="24"/>
          <w:szCs w:val="24"/>
        </w:rPr>
      </w:pPr>
      <w:r w:rsidRPr="002B36E3">
        <w:rPr>
          <w:rFonts w:ascii="Arial" w:eastAsia="Times New Roman" w:hAnsi="Arial" w:cs="Arial"/>
          <w:color w:val="0070C0"/>
          <w:sz w:val="24"/>
          <w:szCs w:val="24"/>
        </w:rPr>
        <w:t>Editor Note: Retain sub-para</w:t>
      </w:r>
      <w:r w:rsidR="00A17DD7" w:rsidRPr="002B36E3">
        <w:rPr>
          <w:rFonts w:ascii="Arial" w:eastAsia="Times New Roman" w:hAnsi="Arial" w:cs="Arial"/>
          <w:color w:val="0070C0"/>
          <w:sz w:val="24"/>
          <w:szCs w:val="24"/>
        </w:rPr>
        <w:t>graph below for awning windows.</w:t>
      </w:r>
    </w:p>
    <w:p w14:paraId="33B1C052" w14:textId="77777777" w:rsidR="001C352C" w:rsidRPr="002B36E3" w:rsidRDefault="006D678F" w:rsidP="00633650">
      <w:pPr>
        <w:ind w:left="1440"/>
        <w:outlineLvl w:val="0"/>
        <w:rPr>
          <w:rFonts w:ascii="Arial" w:hAnsi="Arial" w:cs="Arial"/>
          <w:sz w:val="24"/>
          <w:szCs w:val="24"/>
        </w:rPr>
      </w:pPr>
      <w:r w:rsidRPr="002B36E3">
        <w:rPr>
          <w:rFonts w:ascii="Arial" w:hAnsi="Arial" w:cs="Arial"/>
          <w:sz w:val="24"/>
          <w:szCs w:val="24"/>
        </w:rPr>
        <w:t>2</w:t>
      </w:r>
      <w:r w:rsidR="001C352C" w:rsidRPr="002B36E3">
        <w:rPr>
          <w:rFonts w:ascii="Arial" w:hAnsi="Arial" w:cs="Arial"/>
          <w:sz w:val="24"/>
          <w:szCs w:val="24"/>
        </w:rPr>
        <w:t xml:space="preserve">. </w:t>
      </w:r>
      <w:r w:rsidR="001C5A89" w:rsidRPr="002B36E3">
        <w:rPr>
          <w:rFonts w:ascii="Arial" w:hAnsi="Arial" w:cs="Arial"/>
          <w:sz w:val="24"/>
          <w:szCs w:val="24"/>
        </w:rPr>
        <w:t xml:space="preserve">Awning: </w:t>
      </w:r>
      <w:r w:rsidR="001C352C" w:rsidRPr="002B36E3">
        <w:rPr>
          <w:rFonts w:ascii="Arial" w:hAnsi="Arial" w:cs="Arial"/>
          <w:sz w:val="24"/>
          <w:szCs w:val="24"/>
        </w:rPr>
        <w:t>[</w:t>
      </w:r>
      <w:r w:rsidR="00CF7888" w:rsidRPr="002B36E3">
        <w:rPr>
          <w:rFonts w:ascii="Arial" w:hAnsi="Arial" w:cs="Arial"/>
          <w:b/>
          <w:sz w:val="24"/>
          <w:szCs w:val="24"/>
        </w:rPr>
        <w:t>27</w:t>
      </w:r>
      <w:r w:rsidR="00025CDA" w:rsidRPr="002B36E3">
        <w:rPr>
          <w:rFonts w:ascii="Arial" w:hAnsi="Arial" w:cs="Arial"/>
          <w:b/>
          <w:sz w:val="24"/>
          <w:szCs w:val="24"/>
        </w:rPr>
        <w:t>/</w:t>
      </w:r>
      <w:r w:rsidR="00CF7888" w:rsidRPr="002B36E3">
        <w:rPr>
          <w:rFonts w:ascii="Arial" w:hAnsi="Arial" w:cs="Arial"/>
          <w:b/>
          <w:sz w:val="24"/>
          <w:szCs w:val="24"/>
        </w:rPr>
        <w:t>23</w:t>
      </w:r>
      <w:r w:rsidR="00CF7888" w:rsidRPr="002B36E3">
        <w:rPr>
          <w:rFonts w:ascii="Arial" w:hAnsi="Arial" w:cs="Arial"/>
          <w:sz w:val="24"/>
          <w:szCs w:val="24"/>
        </w:rPr>
        <w:t>]</w:t>
      </w:r>
      <w:r w:rsidR="001C352C" w:rsidRPr="002B36E3">
        <w:rPr>
          <w:rFonts w:ascii="Arial" w:hAnsi="Arial" w:cs="Arial"/>
          <w:sz w:val="24"/>
          <w:szCs w:val="24"/>
        </w:rPr>
        <w:t xml:space="preserve"> &lt;</w:t>
      </w:r>
      <w:r w:rsidR="001C352C" w:rsidRPr="002B36E3">
        <w:rPr>
          <w:rFonts w:ascii="Arial" w:hAnsi="Arial" w:cs="Arial"/>
          <w:b/>
          <w:sz w:val="24"/>
          <w:szCs w:val="24"/>
        </w:rPr>
        <w:t>Insert STC/OITC value</w:t>
      </w:r>
      <w:r w:rsidR="001C352C" w:rsidRPr="002B36E3">
        <w:rPr>
          <w:rFonts w:ascii="Arial" w:hAnsi="Arial" w:cs="Arial"/>
          <w:sz w:val="24"/>
          <w:szCs w:val="24"/>
        </w:rPr>
        <w:t>&gt;.</w:t>
      </w:r>
    </w:p>
    <w:p w14:paraId="452BC788" w14:textId="77777777" w:rsidR="001C352C" w:rsidRPr="002B36E3" w:rsidRDefault="001C352C" w:rsidP="00633650">
      <w:pPr>
        <w:jc w:val="both"/>
        <w:rPr>
          <w:rFonts w:ascii="Arial" w:hAnsi="Arial" w:cs="Arial"/>
          <w:sz w:val="24"/>
          <w:szCs w:val="24"/>
        </w:rPr>
      </w:pPr>
      <w:r w:rsidRPr="002B36E3">
        <w:rPr>
          <w:rFonts w:ascii="Arial" w:eastAsia="Times New Roman" w:hAnsi="Arial" w:cs="Arial"/>
          <w:color w:val="0070C0"/>
          <w:sz w:val="24"/>
          <w:szCs w:val="24"/>
        </w:rPr>
        <w:t>Editor Note: Retain sub-paragraph</w:t>
      </w:r>
      <w:r w:rsidR="00A17DD7" w:rsidRPr="002B36E3">
        <w:rPr>
          <w:rFonts w:ascii="Arial" w:eastAsia="Times New Roman" w:hAnsi="Arial" w:cs="Arial"/>
          <w:color w:val="0070C0"/>
          <w:sz w:val="24"/>
          <w:szCs w:val="24"/>
        </w:rPr>
        <w:t xml:space="preserve"> below for double-hung windows.</w:t>
      </w:r>
    </w:p>
    <w:p w14:paraId="3B9279A8" w14:textId="77777777" w:rsidR="001C352C" w:rsidRPr="002B36E3" w:rsidRDefault="00025CDA" w:rsidP="00633650">
      <w:pPr>
        <w:ind w:left="1440"/>
        <w:outlineLvl w:val="0"/>
        <w:rPr>
          <w:rFonts w:ascii="Arial" w:hAnsi="Arial" w:cs="Arial"/>
          <w:sz w:val="24"/>
          <w:szCs w:val="24"/>
        </w:rPr>
      </w:pPr>
      <w:r w:rsidRPr="002B36E3">
        <w:rPr>
          <w:rFonts w:ascii="Arial" w:hAnsi="Arial" w:cs="Arial"/>
          <w:sz w:val="24"/>
          <w:szCs w:val="24"/>
        </w:rPr>
        <w:t>3</w:t>
      </w:r>
      <w:r w:rsidR="001C352C" w:rsidRPr="002B36E3">
        <w:rPr>
          <w:rFonts w:ascii="Arial" w:hAnsi="Arial" w:cs="Arial"/>
          <w:sz w:val="24"/>
          <w:szCs w:val="24"/>
        </w:rPr>
        <w:t xml:space="preserve">. </w:t>
      </w:r>
      <w:r w:rsidR="001C5A89" w:rsidRPr="002B36E3">
        <w:rPr>
          <w:rFonts w:ascii="Arial" w:hAnsi="Arial" w:cs="Arial"/>
          <w:sz w:val="24"/>
          <w:szCs w:val="24"/>
        </w:rPr>
        <w:t xml:space="preserve">Double-hung: </w:t>
      </w:r>
      <w:r w:rsidR="001C352C" w:rsidRPr="002B36E3">
        <w:rPr>
          <w:rFonts w:ascii="Arial" w:hAnsi="Arial" w:cs="Arial"/>
          <w:sz w:val="24"/>
          <w:szCs w:val="24"/>
        </w:rPr>
        <w:t>[</w:t>
      </w:r>
      <w:r w:rsidR="00CF7888" w:rsidRPr="002B36E3">
        <w:rPr>
          <w:rFonts w:ascii="Arial" w:hAnsi="Arial" w:cs="Arial"/>
          <w:b/>
          <w:sz w:val="24"/>
          <w:szCs w:val="24"/>
        </w:rPr>
        <w:t>27</w:t>
      </w:r>
      <w:r w:rsidRPr="002B36E3">
        <w:rPr>
          <w:rFonts w:ascii="Arial" w:hAnsi="Arial" w:cs="Arial"/>
          <w:b/>
          <w:sz w:val="24"/>
          <w:szCs w:val="24"/>
        </w:rPr>
        <w:t>/</w:t>
      </w:r>
      <w:r w:rsidR="00CF7888" w:rsidRPr="002B36E3">
        <w:rPr>
          <w:rFonts w:ascii="Arial" w:hAnsi="Arial" w:cs="Arial"/>
          <w:b/>
          <w:sz w:val="24"/>
          <w:szCs w:val="24"/>
        </w:rPr>
        <w:t>22</w:t>
      </w:r>
      <w:r w:rsidR="00CF7888" w:rsidRPr="002B36E3">
        <w:rPr>
          <w:rFonts w:ascii="Arial" w:hAnsi="Arial" w:cs="Arial"/>
          <w:sz w:val="24"/>
          <w:szCs w:val="24"/>
        </w:rPr>
        <w:t>]</w:t>
      </w:r>
      <w:r w:rsidR="001C352C" w:rsidRPr="002B36E3">
        <w:rPr>
          <w:rFonts w:ascii="Arial" w:hAnsi="Arial" w:cs="Arial"/>
          <w:sz w:val="24"/>
          <w:szCs w:val="24"/>
        </w:rPr>
        <w:t xml:space="preserve"> &lt;</w:t>
      </w:r>
      <w:r w:rsidR="001C352C" w:rsidRPr="002B36E3">
        <w:rPr>
          <w:rFonts w:ascii="Arial" w:hAnsi="Arial" w:cs="Arial"/>
          <w:b/>
          <w:sz w:val="24"/>
          <w:szCs w:val="24"/>
        </w:rPr>
        <w:t>Insert STC/OITC value</w:t>
      </w:r>
      <w:r w:rsidR="001C352C" w:rsidRPr="002B36E3">
        <w:rPr>
          <w:rFonts w:ascii="Arial" w:hAnsi="Arial" w:cs="Arial"/>
          <w:sz w:val="24"/>
          <w:szCs w:val="24"/>
        </w:rPr>
        <w:t>&gt;.</w:t>
      </w:r>
    </w:p>
    <w:p w14:paraId="7D520648" w14:textId="77777777" w:rsidR="001C352C" w:rsidRPr="002B36E3" w:rsidRDefault="001C352C" w:rsidP="00633650">
      <w:pPr>
        <w:jc w:val="both"/>
        <w:rPr>
          <w:rFonts w:ascii="Arial" w:hAnsi="Arial" w:cs="Arial"/>
          <w:sz w:val="24"/>
          <w:szCs w:val="24"/>
        </w:rPr>
      </w:pPr>
      <w:r w:rsidRPr="002B36E3">
        <w:rPr>
          <w:rFonts w:ascii="Arial" w:eastAsia="Times New Roman" w:hAnsi="Arial" w:cs="Arial"/>
          <w:color w:val="0070C0"/>
          <w:sz w:val="24"/>
          <w:szCs w:val="24"/>
        </w:rPr>
        <w:t xml:space="preserve">Editor Note: Retain sub-paragraph below for sash-set fixed windows. </w:t>
      </w:r>
    </w:p>
    <w:p w14:paraId="4EC7F9B5" w14:textId="77777777" w:rsidR="001C352C" w:rsidRPr="002B36E3" w:rsidRDefault="00025CDA" w:rsidP="00633650">
      <w:pPr>
        <w:ind w:left="1440"/>
        <w:outlineLvl w:val="0"/>
        <w:rPr>
          <w:rFonts w:ascii="Arial" w:hAnsi="Arial" w:cs="Arial"/>
          <w:sz w:val="24"/>
          <w:szCs w:val="24"/>
        </w:rPr>
      </w:pPr>
      <w:r w:rsidRPr="002B36E3">
        <w:rPr>
          <w:rFonts w:ascii="Arial" w:hAnsi="Arial" w:cs="Arial"/>
          <w:sz w:val="24"/>
          <w:szCs w:val="24"/>
        </w:rPr>
        <w:t>4</w:t>
      </w:r>
      <w:r w:rsidR="001C352C" w:rsidRPr="002B36E3">
        <w:rPr>
          <w:rFonts w:ascii="Arial" w:hAnsi="Arial" w:cs="Arial"/>
          <w:sz w:val="24"/>
          <w:szCs w:val="24"/>
        </w:rPr>
        <w:t xml:space="preserve">. </w:t>
      </w:r>
      <w:r w:rsidR="00CF7888" w:rsidRPr="002B36E3">
        <w:rPr>
          <w:rFonts w:ascii="Arial" w:hAnsi="Arial" w:cs="Arial"/>
          <w:sz w:val="24"/>
          <w:szCs w:val="24"/>
        </w:rPr>
        <w:t>Direct</w:t>
      </w:r>
      <w:r w:rsidR="001C5A89" w:rsidRPr="002B36E3">
        <w:rPr>
          <w:rFonts w:ascii="Arial" w:hAnsi="Arial" w:cs="Arial"/>
          <w:sz w:val="24"/>
          <w:szCs w:val="24"/>
        </w:rPr>
        <w:t xml:space="preserve">-set fixed: </w:t>
      </w:r>
      <w:r w:rsidR="001C352C" w:rsidRPr="002B36E3">
        <w:rPr>
          <w:rFonts w:ascii="Arial" w:hAnsi="Arial" w:cs="Arial"/>
          <w:sz w:val="24"/>
          <w:szCs w:val="24"/>
        </w:rPr>
        <w:t>[</w:t>
      </w:r>
      <w:r w:rsidR="00CF7888" w:rsidRPr="002B36E3">
        <w:rPr>
          <w:rFonts w:ascii="Arial" w:hAnsi="Arial" w:cs="Arial"/>
          <w:b/>
          <w:sz w:val="24"/>
          <w:szCs w:val="24"/>
        </w:rPr>
        <w:t>27</w:t>
      </w:r>
      <w:r w:rsidRPr="002B36E3">
        <w:rPr>
          <w:rFonts w:ascii="Arial" w:hAnsi="Arial" w:cs="Arial"/>
          <w:b/>
          <w:sz w:val="24"/>
          <w:szCs w:val="24"/>
        </w:rPr>
        <w:t>/</w:t>
      </w:r>
      <w:r w:rsidR="00CF7888" w:rsidRPr="002B36E3">
        <w:rPr>
          <w:rFonts w:ascii="Arial" w:hAnsi="Arial" w:cs="Arial"/>
          <w:b/>
          <w:sz w:val="24"/>
          <w:szCs w:val="24"/>
        </w:rPr>
        <w:t>22</w:t>
      </w:r>
      <w:r w:rsidR="00CF7888" w:rsidRPr="002B36E3">
        <w:rPr>
          <w:rFonts w:ascii="Arial" w:hAnsi="Arial" w:cs="Arial"/>
          <w:sz w:val="24"/>
          <w:szCs w:val="24"/>
        </w:rPr>
        <w:t>]</w:t>
      </w:r>
      <w:r w:rsidR="001C352C" w:rsidRPr="002B36E3">
        <w:rPr>
          <w:rFonts w:ascii="Arial" w:hAnsi="Arial" w:cs="Arial"/>
          <w:sz w:val="24"/>
          <w:szCs w:val="24"/>
        </w:rPr>
        <w:t xml:space="preserve"> &lt;</w:t>
      </w:r>
      <w:r w:rsidR="001C352C" w:rsidRPr="002B36E3">
        <w:rPr>
          <w:rFonts w:ascii="Arial" w:hAnsi="Arial" w:cs="Arial"/>
          <w:b/>
          <w:sz w:val="24"/>
          <w:szCs w:val="24"/>
        </w:rPr>
        <w:t>Insert STC/OITC value</w:t>
      </w:r>
      <w:r w:rsidR="001C352C" w:rsidRPr="002B36E3">
        <w:rPr>
          <w:rFonts w:ascii="Arial" w:hAnsi="Arial" w:cs="Arial"/>
          <w:sz w:val="24"/>
          <w:szCs w:val="24"/>
        </w:rPr>
        <w:t>&gt;.</w:t>
      </w:r>
    </w:p>
    <w:p w14:paraId="68C370D7" w14:textId="77777777" w:rsidR="008A608F" w:rsidRPr="002B36E3" w:rsidRDefault="008A608F" w:rsidP="008A608F">
      <w:pPr>
        <w:rPr>
          <w:rFonts w:ascii="Arial" w:eastAsia="Times New Roman" w:hAnsi="Arial" w:cs="Arial"/>
          <w:sz w:val="24"/>
          <w:szCs w:val="24"/>
        </w:rPr>
      </w:pPr>
    </w:p>
    <w:p w14:paraId="2CCCCB03" w14:textId="77777777" w:rsidR="008A608F" w:rsidRPr="002B36E3" w:rsidRDefault="008A608F" w:rsidP="008A608F">
      <w:pPr>
        <w:ind w:left="720"/>
        <w:rPr>
          <w:rFonts w:ascii="Arial" w:hAnsi="Arial" w:cs="Arial"/>
          <w:sz w:val="24"/>
          <w:szCs w:val="24"/>
        </w:rPr>
      </w:pPr>
      <w:r w:rsidRPr="002B36E3">
        <w:rPr>
          <w:rFonts w:ascii="Arial" w:hAnsi="Arial" w:cs="Arial"/>
          <w:sz w:val="24"/>
          <w:szCs w:val="24"/>
        </w:rPr>
        <w:t>E. Glass Units: Provide insulating glass units certified through [</w:t>
      </w:r>
      <w:r w:rsidRPr="002B36E3">
        <w:rPr>
          <w:rFonts w:ascii="Arial" w:hAnsi="Arial" w:cs="Arial"/>
          <w:b/>
          <w:sz w:val="24"/>
          <w:szCs w:val="24"/>
        </w:rPr>
        <w:t>Insulating Glass Certification Council as conforming to the requirements of IGCC and ASTM E2190</w:t>
      </w:r>
      <w:r w:rsidRPr="002B36E3">
        <w:rPr>
          <w:rFonts w:ascii="Arial" w:hAnsi="Arial" w:cs="Arial"/>
          <w:sz w:val="24"/>
          <w:szCs w:val="24"/>
        </w:rPr>
        <w:t>] [</w:t>
      </w:r>
      <w:r w:rsidRPr="002B36E3">
        <w:rPr>
          <w:rFonts w:ascii="Arial" w:hAnsi="Arial" w:cs="Arial"/>
          <w:b/>
          <w:sz w:val="24"/>
          <w:szCs w:val="24"/>
        </w:rPr>
        <w:t xml:space="preserve">Insulating Glass Manufacturers Alliance of Canada (IGMAC) </w:t>
      </w:r>
      <w:r w:rsidRPr="002B36E3">
        <w:rPr>
          <w:rFonts w:ascii="Arial" w:hAnsi="Arial" w:cs="Arial"/>
          <w:b/>
          <w:sz w:val="24"/>
          <w:szCs w:val="24"/>
        </w:rPr>
        <w:lastRenderedPageBreak/>
        <w:t>conforming to the requirements of Canadian General Standards Board CAN/CGSB 12.8</w:t>
      </w:r>
      <w:r w:rsidRPr="002B36E3">
        <w:rPr>
          <w:rFonts w:ascii="Arial" w:hAnsi="Arial" w:cs="Arial"/>
          <w:sz w:val="24"/>
          <w:szCs w:val="24"/>
        </w:rPr>
        <w:t>].</w:t>
      </w:r>
    </w:p>
    <w:p w14:paraId="479502F0" w14:textId="77777777" w:rsidR="008A608F" w:rsidRPr="002B36E3" w:rsidRDefault="008A608F" w:rsidP="008A608F">
      <w:pPr>
        <w:ind w:left="720"/>
        <w:rPr>
          <w:rFonts w:ascii="Arial" w:hAnsi="Arial" w:cs="Arial"/>
          <w:sz w:val="24"/>
          <w:szCs w:val="24"/>
        </w:rPr>
      </w:pPr>
    </w:p>
    <w:p w14:paraId="3A9E8AA7" w14:textId="77777777" w:rsidR="008A608F" w:rsidRPr="002B36E3" w:rsidRDefault="008A608F" w:rsidP="008A608F">
      <w:pPr>
        <w:ind w:left="1440"/>
        <w:rPr>
          <w:rFonts w:ascii="Arial" w:hAnsi="Arial" w:cs="Arial"/>
          <w:sz w:val="24"/>
          <w:szCs w:val="24"/>
        </w:rPr>
      </w:pPr>
      <w:r w:rsidRPr="002B36E3">
        <w:rPr>
          <w:rFonts w:ascii="Arial" w:hAnsi="Arial" w:cs="Arial"/>
          <w:sz w:val="24"/>
          <w:szCs w:val="24"/>
        </w:rPr>
        <w:t xml:space="preserve">1. Manufacturer Designation: Andersen </w:t>
      </w:r>
      <w:r w:rsidR="002C364B" w:rsidRPr="002B36E3">
        <w:rPr>
          <w:rFonts w:ascii="Arial" w:hAnsi="Arial" w:cs="Arial"/>
          <w:sz w:val="24"/>
          <w:szCs w:val="24"/>
        </w:rPr>
        <w:t xml:space="preserve">High-Performance </w:t>
      </w:r>
      <w:r w:rsidRPr="002B36E3">
        <w:rPr>
          <w:rFonts w:ascii="Arial" w:eastAsia="Times New Roman" w:hAnsi="Arial" w:cs="Arial"/>
          <w:sz w:val="24"/>
          <w:szCs w:val="24"/>
        </w:rPr>
        <w:t>Low-E</w:t>
      </w:r>
      <w:r w:rsidR="00BE547E" w:rsidRPr="002B36E3">
        <w:rPr>
          <w:rFonts w:ascii="Arial" w:eastAsia="Times New Roman" w:hAnsi="Arial" w:cs="Arial"/>
          <w:sz w:val="24"/>
          <w:szCs w:val="24"/>
        </w:rPr>
        <w:t>4</w:t>
      </w:r>
      <w:r w:rsidRPr="002B36E3">
        <w:rPr>
          <w:rFonts w:ascii="Arial" w:eastAsia="Times New Roman" w:hAnsi="Arial" w:cs="Arial"/>
          <w:sz w:val="24"/>
          <w:szCs w:val="24"/>
        </w:rPr>
        <w:t xml:space="preserve"> Glass.</w:t>
      </w:r>
    </w:p>
    <w:p w14:paraId="6F39FDDC" w14:textId="77777777" w:rsidR="008A608F" w:rsidRPr="002B36E3" w:rsidRDefault="008A608F" w:rsidP="008A608F">
      <w:pPr>
        <w:ind w:left="1440"/>
        <w:rPr>
          <w:rFonts w:ascii="Arial" w:hAnsi="Arial" w:cs="Arial"/>
          <w:sz w:val="24"/>
          <w:szCs w:val="24"/>
        </w:rPr>
      </w:pPr>
      <w:r w:rsidRPr="002B36E3">
        <w:rPr>
          <w:rFonts w:ascii="Arial" w:hAnsi="Arial" w:cs="Arial"/>
          <w:sz w:val="24"/>
          <w:szCs w:val="24"/>
        </w:rPr>
        <w:t>2. Glazing Configuration: [</w:t>
      </w:r>
      <w:r w:rsidR="008E0233" w:rsidRPr="002B36E3">
        <w:rPr>
          <w:rFonts w:ascii="Arial" w:hAnsi="Arial" w:cs="Arial"/>
          <w:b/>
          <w:sz w:val="24"/>
          <w:szCs w:val="24"/>
        </w:rPr>
        <w:t>Dual-</w:t>
      </w:r>
      <w:r w:rsidRPr="002B36E3">
        <w:rPr>
          <w:rFonts w:ascii="Arial" w:hAnsi="Arial" w:cs="Arial"/>
          <w:b/>
          <w:sz w:val="24"/>
          <w:szCs w:val="24"/>
        </w:rPr>
        <w:t>pane</w:t>
      </w:r>
      <w:r w:rsidRPr="002B36E3">
        <w:rPr>
          <w:rFonts w:ascii="Arial" w:hAnsi="Arial" w:cs="Arial"/>
          <w:sz w:val="24"/>
          <w:szCs w:val="24"/>
        </w:rPr>
        <w:t>] [</w:t>
      </w:r>
      <w:r w:rsidR="008E0233" w:rsidRPr="002B36E3">
        <w:rPr>
          <w:rFonts w:ascii="Arial" w:hAnsi="Arial" w:cs="Arial"/>
          <w:b/>
          <w:sz w:val="24"/>
          <w:szCs w:val="24"/>
        </w:rPr>
        <w:t>Triple-</w:t>
      </w:r>
      <w:r w:rsidRPr="002B36E3">
        <w:rPr>
          <w:rFonts w:ascii="Arial" w:hAnsi="Arial" w:cs="Arial"/>
          <w:b/>
          <w:sz w:val="24"/>
          <w:szCs w:val="24"/>
        </w:rPr>
        <w:t>pane</w:t>
      </w:r>
      <w:r w:rsidRPr="002B36E3">
        <w:rPr>
          <w:rFonts w:ascii="Arial" w:hAnsi="Arial" w:cs="Arial"/>
          <w:sz w:val="24"/>
          <w:szCs w:val="24"/>
        </w:rPr>
        <w:t>].</w:t>
      </w:r>
    </w:p>
    <w:p w14:paraId="1ECCCEEB" w14:textId="77777777" w:rsidR="008A608F" w:rsidRPr="002B36E3" w:rsidRDefault="006D6100" w:rsidP="008A608F">
      <w:pPr>
        <w:ind w:left="1440"/>
        <w:rPr>
          <w:rFonts w:ascii="Arial" w:eastAsia="Times New Roman" w:hAnsi="Arial" w:cs="Arial"/>
          <w:sz w:val="24"/>
          <w:szCs w:val="24"/>
        </w:rPr>
      </w:pPr>
      <w:r w:rsidRPr="002B36E3">
        <w:rPr>
          <w:rFonts w:ascii="Arial" w:eastAsia="Times New Roman" w:hAnsi="Arial" w:cs="Arial"/>
          <w:sz w:val="24"/>
          <w:szCs w:val="24"/>
        </w:rPr>
        <w:t xml:space="preserve">3. Tint: </w:t>
      </w:r>
      <w:r w:rsidR="008A608F" w:rsidRPr="002B36E3">
        <w:rPr>
          <w:rFonts w:ascii="Arial" w:eastAsia="Times New Roman" w:hAnsi="Arial" w:cs="Arial"/>
          <w:sz w:val="24"/>
          <w:szCs w:val="24"/>
        </w:rPr>
        <w:t>[</w:t>
      </w:r>
      <w:r w:rsidR="008A608F" w:rsidRPr="002B36E3">
        <w:rPr>
          <w:rFonts w:ascii="Arial" w:eastAsia="Times New Roman" w:hAnsi="Arial" w:cs="Arial"/>
          <w:b/>
          <w:sz w:val="24"/>
          <w:szCs w:val="24"/>
        </w:rPr>
        <w:t>Gray</w:t>
      </w:r>
      <w:r w:rsidRPr="002B36E3">
        <w:rPr>
          <w:rFonts w:ascii="Arial" w:eastAsia="Times New Roman" w:hAnsi="Arial" w:cs="Arial"/>
          <w:sz w:val="24"/>
          <w:szCs w:val="24"/>
        </w:rPr>
        <w:t xml:space="preserve">] </w:t>
      </w:r>
      <w:r w:rsidR="008A608F" w:rsidRPr="002B36E3">
        <w:rPr>
          <w:rFonts w:ascii="Arial" w:eastAsia="Times New Roman" w:hAnsi="Arial" w:cs="Arial"/>
          <w:sz w:val="24"/>
          <w:szCs w:val="24"/>
        </w:rPr>
        <w:t>[</w:t>
      </w:r>
      <w:r w:rsidR="008A608F" w:rsidRPr="002B36E3">
        <w:rPr>
          <w:rFonts w:ascii="Arial" w:eastAsia="Times New Roman" w:hAnsi="Arial" w:cs="Arial"/>
          <w:b/>
          <w:sz w:val="24"/>
          <w:szCs w:val="24"/>
        </w:rPr>
        <w:t>None</w:t>
      </w:r>
      <w:r w:rsidR="008A608F" w:rsidRPr="002B36E3">
        <w:rPr>
          <w:rFonts w:ascii="Arial" w:eastAsia="Times New Roman" w:hAnsi="Arial" w:cs="Arial"/>
          <w:sz w:val="24"/>
          <w:szCs w:val="24"/>
        </w:rPr>
        <w:t>].</w:t>
      </w:r>
    </w:p>
    <w:p w14:paraId="322AD9B9" w14:textId="77777777" w:rsidR="008A608F" w:rsidRPr="002B36E3" w:rsidRDefault="008A608F" w:rsidP="008A608F">
      <w:pPr>
        <w:ind w:left="1440"/>
        <w:rPr>
          <w:rFonts w:ascii="Arial" w:hAnsi="Arial" w:cs="Arial"/>
          <w:sz w:val="24"/>
          <w:szCs w:val="24"/>
        </w:rPr>
      </w:pPr>
      <w:r w:rsidRPr="002B36E3">
        <w:rPr>
          <w:rFonts w:ascii="Arial" w:hAnsi="Arial" w:cs="Arial"/>
          <w:sz w:val="24"/>
          <w:szCs w:val="24"/>
        </w:rPr>
        <w:t>4. Seal and Spacer Type: Dual sealed insulating glass units with polyisobutylene primary seal, silicone secondary seal and stainless steel spacers.</w:t>
      </w:r>
    </w:p>
    <w:p w14:paraId="30EF6B92" w14:textId="77777777" w:rsidR="008A608F" w:rsidRPr="002B36E3" w:rsidRDefault="008A608F" w:rsidP="008A608F">
      <w:pPr>
        <w:ind w:left="1440"/>
        <w:rPr>
          <w:rFonts w:ascii="Arial" w:eastAsia="Times New Roman" w:hAnsi="Arial" w:cs="Arial"/>
          <w:sz w:val="24"/>
          <w:szCs w:val="24"/>
        </w:rPr>
      </w:pPr>
      <w:r w:rsidRPr="002B36E3">
        <w:rPr>
          <w:rFonts w:ascii="Arial" w:hAnsi="Arial" w:cs="Arial"/>
          <w:sz w:val="24"/>
          <w:szCs w:val="24"/>
        </w:rPr>
        <w:t>5. Glass Type: [</w:t>
      </w:r>
      <w:r w:rsidRPr="002B36E3">
        <w:rPr>
          <w:rFonts w:ascii="Arial" w:eastAsia="Times New Roman" w:hAnsi="Arial" w:cs="Arial"/>
          <w:b/>
          <w:sz w:val="24"/>
          <w:szCs w:val="24"/>
        </w:rPr>
        <w:t>Annealed glass, ASTM C1036</w:t>
      </w:r>
      <w:r w:rsidRPr="002B36E3">
        <w:rPr>
          <w:rFonts w:ascii="Arial" w:eastAsia="Times New Roman" w:hAnsi="Arial" w:cs="Arial"/>
          <w:sz w:val="24"/>
          <w:szCs w:val="24"/>
        </w:rPr>
        <w:t>] [</w:t>
      </w:r>
      <w:r w:rsidRPr="002B36E3">
        <w:rPr>
          <w:rFonts w:ascii="Arial" w:eastAsia="Times New Roman" w:hAnsi="Arial" w:cs="Arial"/>
          <w:b/>
          <w:sz w:val="24"/>
          <w:szCs w:val="24"/>
        </w:rPr>
        <w:t>Fully tempered glass, ASTM C1048</w:t>
      </w:r>
      <w:r w:rsidRPr="002B36E3">
        <w:rPr>
          <w:rFonts w:ascii="Arial" w:eastAsia="Times New Roman" w:hAnsi="Arial" w:cs="Arial"/>
          <w:sz w:val="24"/>
          <w:szCs w:val="24"/>
        </w:rPr>
        <w:t>].</w:t>
      </w:r>
    </w:p>
    <w:p w14:paraId="6BFE7FF3" w14:textId="77777777" w:rsidR="008A608F" w:rsidRPr="002B36E3" w:rsidRDefault="00452391" w:rsidP="008A608F">
      <w:pPr>
        <w:ind w:left="1440"/>
        <w:rPr>
          <w:rFonts w:ascii="Arial" w:eastAsia="Times New Roman" w:hAnsi="Arial" w:cs="Arial"/>
          <w:sz w:val="24"/>
          <w:szCs w:val="24"/>
        </w:rPr>
      </w:pPr>
      <w:r w:rsidRPr="002B36E3">
        <w:rPr>
          <w:rFonts w:ascii="Arial" w:eastAsia="Times New Roman" w:hAnsi="Arial" w:cs="Arial"/>
          <w:sz w:val="24"/>
          <w:szCs w:val="24"/>
        </w:rPr>
        <w:t>6. Opacity: [</w:t>
      </w:r>
      <w:r w:rsidRPr="002B36E3">
        <w:rPr>
          <w:rFonts w:ascii="Arial" w:eastAsia="Times New Roman" w:hAnsi="Arial" w:cs="Arial"/>
          <w:b/>
          <w:sz w:val="24"/>
          <w:szCs w:val="24"/>
        </w:rPr>
        <w:t>Cascade</w:t>
      </w:r>
      <w:r w:rsidRPr="002B36E3">
        <w:rPr>
          <w:rFonts w:ascii="Arial" w:eastAsia="Times New Roman" w:hAnsi="Arial" w:cs="Arial"/>
          <w:sz w:val="24"/>
          <w:szCs w:val="24"/>
        </w:rPr>
        <w:t>] [</w:t>
      </w:r>
      <w:r w:rsidRPr="002B36E3">
        <w:rPr>
          <w:rFonts w:ascii="Arial" w:eastAsia="Times New Roman" w:hAnsi="Arial" w:cs="Arial"/>
          <w:b/>
          <w:sz w:val="24"/>
          <w:szCs w:val="24"/>
        </w:rPr>
        <w:t>Fern</w:t>
      </w:r>
      <w:r w:rsidRPr="002B36E3">
        <w:rPr>
          <w:rFonts w:ascii="Arial" w:eastAsia="Times New Roman" w:hAnsi="Arial" w:cs="Arial"/>
          <w:sz w:val="24"/>
          <w:szCs w:val="24"/>
        </w:rPr>
        <w:t>] [</w:t>
      </w:r>
      <w:r w:rsidRPr="002B36E3">
        <w:rPr>
          <w:rFonts w:ascii="Arial" w:eastAsia="Times New Roman" w:hAnsi="Arial" w:cs="Arial"/>
          <w:b/>
          <w:sz w:val="24"/>
          <w:szCs w:val="24"/>
        </w:rPr>
        <w:t>Obscure</w:t>
      </w:r>
      <w:r w:rsidRPr="002B36E3">
        <w:rPr>
          <w:rFonts w:ascii="Arial" w:eastAsia="Times New Roman" w:hAnsi="Arial" w:cs="Arial"/>
          <w:sz w:val="24"/>
          <w:szCs w:val="24"/>
        </w:rPr>
        <w:t>] [</w:t>
      </w:r>
      <w:r w:rsidRPr="002B36E3">
        <w:rPr>
          <w:rFonts w:ascii="Arial" w:eastAsia="Times New Roman" w:hAnsi="Arial" w:cs="Arial"/>
          <w:b/>
          <w:sz w:val="24"/>
          <w:szCs w:val="24"/>
        </w:rPr>
        <w:t>Reed</w:t>
      </w:r>
      <w:r w:rsidRPr="002B36E3">
        <w:rPr>
          <w:rFonts w:ascii="Arial" w:eastAsia="Times New Roman" w:hAnsi="Arial" w:cs="Arial"/>
          <w:sz w:val="24"/>
          <w:szCs w:val="24"/>
        </w:rPr>
        <w:t>] [</w:t>
      </w:r>
      <w:r w:rsidRPr="002B36E3">
        <w:rPr>
          <w:rFonts w:ascii="Arial" w:eastAsia="Times New Roman" w:hAnsi="Arial" w:cs="Arial"/>
          <w:b/>
          <w:sz w:val="24"/>
          <w:szCs w:val="24"/>
        </w:rPr>
        <w:t>None</w:t>
      </w:r>
      <w:r w:rsidRPr="002B36E3">
        <w:rPr>
          <w:rFonts w:ascii="Arial" w:eastAsia="Times New Roman" w:hAnsi="Arial" w:cs="Arial"/>
          <w:sz w:val="24"/>
          <w:szCs w:val="24"/>
        </w:rPr>
        <w:t>]</w:t>
      </w:r>
      <w:r w:rsidR="008A608F" w:rsidRPr="002B36E3">
        <w:rPr>
          <w:rFonts w:ascii="Arial" w:eastAsia="Times New Roman" w:hAnsi="Arial" w:cs="Arial"/>
          <w:sz w:val="24"/>
          <w:szCs w:val="24"/>
        </w:rPr>
        <w:t>.</w:t>
      </w:r>
    </w:p>
    <w:p w14:paraId="1D7F8B29" w14:textId="77777777" w:rsidR="008A608F" w:rsidRPr="002B36E3" w:rsidRDefault="008A608F" w:rsidP="008A608F">
      <w:pPr>
        <w:jc w:val="both"/>
        <w:rPr>
          <w:rFonts w:ascii="Arial" w:eastAsia="Times New Roman" w:hAnsi="Arial" w:cs="Arial"/>
          <w:sz w:val="24"/>
          <w:szCs w:val="24"/>
        </w:rPr>
      </w:pPr>
      <w:r w:rsidRPr="002B36E3">
        <w:rPr>
          <w:rFonts w:ascii="Arial" w:eastAsia="Times New Roman" w:hAnsi="Arial" w:cs="Arial"/>
          <w:color w:val="0070C0"/>
          <w:sz w:val="24"/>
          <w:szCs w:val="24"/>
        </w:rPr>
        <w:t>Ed</w:t>
      </w:r>
      <w:r w:rsidR="00CC75EA" w:rsidRPr="002B36E3">
        <w:rPr>
          <w:rFonts w:ascii="Arial" w:eastAsia="Times New Roman" w:hAnsi="Arial" w:cs="Arial"/>
          <w:color w:val="0070C0"/>
          <w:sz w:val="24"/>
          <w:szCs w:val="24"/>
        </w:rPr>
        <w:t>itor Note: Retain sub-paragraph</w:t>
      </w:r>
      <w:r w:rsidRPr="002B36E3">
        <w:rPr>
          <w:rFonts w:ascii="Arial" w:eastAsia="Times New Roman" w:hAnsi="Arial" w:cs="Arial"/>
          <w:color w:val="0070C0"/>
          <w:sz w:val="24"/>
          <w:szCs w:val="24"/>
        </w:rPr>
        <w:t xml:space="preserve"> below when laminated glass is required and edit to suit Project.</w:t>
      </w:r>
    </w:p>
    <w:p w14:paraId="410A5D5D" w14:textId="77777777" w:rsidR="008A608F" w:rsidRPr="002B36E3" w:rsidRDefault="008A608F" w:rsidP="002B36E3">
      <w:pPr>
        <w:ind w:left="1440"/>
        <w:outlineLvl w:val="0"/>
        <w:rPr>
          <w:rFonts w:ascii="Arial" w:eastAsia="Times New Roman" w:hAnsi="Arial" w:cs="Arial"/>
          <w:sz w:val="24"/>
          <w:szCs w:val="24"/>
        </w:rPr>
      </w:pPr>
      <w:r w:rsidRPr="002B36E3">
        <w:rPr>
          <w:rFonts w:ascii="Arial" w:eastAsia="Times New Roman" w:hAnsi="Arial" w:cs="Arial"/>
          <w:sz w:val="24"/>
          <w:szCs w:val="24"/>
        </w:rPr>
        <w:t xml:space="preserve">7. </w:t>
      </w:r>
      <w:r w:rsidR="009B199A" w:rsidRPr="002B36E3">
        <w:rPr>
          <w:rFonts w:ascii="Arial" w:eastAsia="Times New Roman" w:hAnsi="Arial" w:cs="Arial"/>
          <w:sz w:val="24"/>
          <w:szCs w:val="24"/>
        </w:rPr>
        <w:t xml:space="preserve">Laminate Interlayer Thickness: </w:t>
      </w:r>
      <w:r w:rsidRPr="002B36E3">
        <w:rPr>
          <w:rFonts w:ascii="Arial" w:eastAsia="Times New Roman" w:hAnsi="Arial" w:cs="Arial"/>
          <w:sz w:val="24"/>
          <w:szCs w:val="24"/>
        </w:rPr>
        <w:t>[</w:t>
      </w:r>
      <w:r w:rsidRPr="002B36E3">
        <w:rPr>
          <w:rFonts w:ascii="Arial" w:eastAsia="Times New Roman" w:hAnsi="Arial" w:cs="Arial"/>
          <w:b/>
          <w:sz w:val="24"/>
          <w:szCs w:val="24"/>
        </w:rPr>
        <w:t>0.060</w:t>
      </w:r>
      <w:r w:rsidRPr="002B36E3">
        <w:rPr>
          <w:rFonts w:ascii="Arial" w:eastAsia="Times New Roman" w:hAnsi="Arial" w:cs="Arial"/>
          <w:sz w:val="24"/>
          <w:szCs w:val="24"/>
        </w:rPr>
        <w:t>] [</w:t>
      </w:r>
      <w:r w:rsidRPr="002B36E3">
        <w:rPr>
          <w:rFonts w:ascii="Arial" w:eastAsia="Times New Roman" w:hAnsi="Arial" w:cs="Arial"/>
          <w:b/>
          <w:sz w:val="24"/>
          <w:szCs w:val="24"/>
        </w:rPr>
        <w:t>0.090</w:t>
      </w:r>
      <w:r w:rsidRPr="002B36E3">
        <w:rPr>
          <w:rFonts w:ascii="Arial" w:eastAsia="Times New Roman" w:hAnsi="Arial" w:cs="Arial"/>
          <w:sz w:val="24"/>
          <w:szCs w:val="24"/>
        </w:rPr>
        <w:t>] inch.</w:t>
      </w:r>
    </w:p>
    <w:p w14:paraId="45AC9ED6" w14:textId="77777777" w:rsidR="00AC271A" w:rsidRPr="002B36E3" w:rsidRDefault="00AC271A" w:rsidP="00AC271A">
      <w:pPr>
        <w:jc w:val="both"/>
        <w:rPr>
          <w:rFonts w:ascii="Arial" w:eastAsia="Times New Roman" w:hAnsi="Arial" w:cs="Arial"/>
          <w:sz w:val="24"/>
          <w:szCs w:val="24"/>
        </w:rPr>
      </w:pPr>
      <w:r w:rsidRPr="002B36E3">
        <w:rPr>
          <w:rFonts w:ascii="Arial" w:eastAsia="Times New Roman" w:hAnsi="Arial" w:cs="Arial"/>
          <w:color w:val="0070C0"/>
          <w:sz w:val="24"/>
          <w:szCs w:val="24"/>
        </w:rPr>
        <w:t>Editor Note: R</w:t>
      </w:r>
      <w:r w:rsidR="002F71C0" w:rsidRPr="002B36E3">
        <w:rPr>
          <w:rFonts w:ascii="Arial" w:eastAsia="Times New Roman" w:hAnsi="Arial" w:cs="Arial"/>
          <w:color w:val="0070C0"/>
          <w:sz w:val="24"/>
          <w:szCs w:val="24"/>
        </w:rPr>
        <w:t>etain sub-paragraph</w:t>
      </w:r>
      <w:r w:rsidRPr="002B36E3">
        <w:rPr>
          <w:rFonts w:ascii="Arial" w:eastAsia="Times New Roman" w:hAnsi="Arial" w:cs="Arial"/>
          <w:color w:val="0070C0"/>
          <w:sz w:val="24"/>
          <w:szCs w:val="24"/>
        </w:rPr>
        <w:t xml:space="preserve"> below when </w:t>
      </w:r>
      <w:r w:rsidR="004A0B4B" w:rsidRPr="002B36E3">
        <w:rPr>
          <w:rFonts w:ascii="Arial" w:eastAsia="Times New Roman" w:hAnsi="Arial" w:cs="Arial"/>
          <w:color w:val="0070C0"/>
          <w:sz w:val="24"/>
          <w:szCs w:val="24"/>
        </w:rPr>
        <w:t xml:space="preserve">between-the-glass </w:t>
      </w:r>
      <w:r w:rsidRPr="002B36E3">
        <w:rPr>
          <w:rFonts w:ascii="Arial" w:eastAsia="Times New Roman" w:hAnsi="Arial" w:cs="Arial"/>
          <w:color w:val="0070C0"/>
          <w:sz w:val="24"/>
          <w:szCs w:val="24"/>
        </w:rPr>
        <w:t>art glass is required and edit to suit Project</w:t>
      </w:r>
      <w:r w:rsidR="002F71C0" w:rsidRPr="002B36E3">
        <w:rPr>
          <w:rFonts w:ascii="Arial" w:eastAsia="Times New Roman" w:hAnsi="Arial" w:cs="Arial"/>
          <w:color w:val="0070C0"/>
          <w:sz w:val="24"/>
          <w:szCs w:val="24"/>
        </w:rPr>
        <w:t xml:space="preserve"> requirements</w:t>
      </w:r>
      <w:r w:rsidRPr="002B36E3">
        <w:rPr>
          <w:rFonts w:ascii="Arial" w:eastAsia="Times New Roman" w:hAnsi="Arial" w:cs="Arial"/>
          <w:color w:val="0070C0"/>
          <w:sz w:val="24"/>
          <w:szCs w:val="24"/>
        </w:rPr>
        <w:t>.</w:t>
      </w:r>
    </w:p>
    <w:p w14:paraId="0A5660B8" w14:textId="77777777" w:rsidR="00AC271A" w:rsidRPr="002B36E3" w:rsidRDefault="00AC271A" w:rsidP="002B36E3">
      <w:pPr>
        <w:ind w:left="1440"/>
        <w:outlineLvl w:val="0"/>
        <w:rPr>
          <w:rFonts w:ascii="Arial" w:eastAsia="Times New Roman" w:hAnsi="Arial" w:cs="Arial"/>
          <w:sz w:val="24"/>
          <w:szCs w:val="24"/>
        </w:rPr>
      </w:pPr>
      <w:r w:rsidRPr="002B36E3">
        <w:rPr>
          <w:rFonts w:ascii="Arial" w:eastAsia="Times New Roman" w:hAnsi="Arial" w:cs="Arial"/>
          <w:sz w:val="24"/>
          <w:szCs w:val="24"/>
        </w:rPr>
        <w:t xml:space="preserve">8. </w:t>
      </w:r>
      <w:r w:rsidR="004A0B4B" w:rsidRPr="002B36E3">
        <w:rPr>
          <w:rFonts w:ascii="Arial" w:eastAsia="Times New Roman" w:hAnsi="Arial" w:cs="Arial"/>
          <w:sz w:val="24"/>
          <w:szCs w:val="24"/>
        </w:rPr>
        <w:t xml:space="preserve">Between-the-Glass </w:t>
      </w:r>
      <w:r w:rsidRPr="002B36E3">
        <w:rPr>
          <w:rFonts w:ascii="Arial" w:eastAsia="Times New Roman" w:hAnsi="Arial" w:cs="Arial"/>
          <w:sz w:val="24"/>
          <w:szCs w:val="24"/>
        </w:rPr>
        <w:t>Art Glass:</w:t>
      </w:r>
    </w:p>
    <w:p w14:paraId="2EC938AE" w14:textId="77777777" w:rsidR="00AC271A" w:rsidRPr="002B36E3" w:rsidRDefault="00AC271A" w:rsidP="00AC271A">
      <w:pPr>
        <w:ind w:left="1440"/>
        <w:rPr>
          <w:rFonts w:ascii="Arial" w:eastAsia="Times New Roman" w:hAnsi="Arial" w:cs="Arial"/>
          <w:sz w:val="24"/>
          <w:szCs w:val="24"/>
        </w:rPr>
      </w:pPr>
    </w:p>
    <w:p w14:paraId="4D9F8478" w14:textId="6DFAABC6" w:rsidR="00AC271A" w:rsidRPr="002B36E3" w:rsidRDefault="00772D0A" w:rsidP="00AC271A">
      <w:pPr>
        <w:ind w:left="2160"/>
        <w:rPr>
          <w:rFonts w:ascii="Arial" w:eastAsia="Times New Roman" w:hAnsi="Arial" w:cs="Arial"/>
          <w:sz w:val="24"/>
          <w:szCs w:val="24"/>
        </w:rPr>
      </w:pPr>
      <w:r>
        <w:rPr>
          <w:rFonts w:ascii="Arial" w:eastAsia="Times New Roman" w:hAnsi="Arial" w:cs="Arial"/>
          <w:sz w:val="24"/>
          <w:szCs w:val="24"/>
        </w:rPr>
        <w:t>a</w:t>
      </w:r>
      <w:r w:rsidR="00AC271A" w:rsidRPr="002B36E3">
        <w:rPr>
          <w:rFonts w:ascii="Arial" w:eastAsia="Times New Roman" w:hAnsi="Arial" w:cs="Arial"/>
          <w:sz w:val="24"/>
          <w:szCs w:val="24"/>
        </w:rPr>
        <w:t>. Pattern Designation, Historic and Classic Series: [</w:t>
      </w:r>
      <w:r w:rsidR="002F71C0" w:rsidRPr="002B36E3">
        <w:rPr>
          <w:rFonts w:ascii="Arial" w:eastAsia="Times New Roman" w:hAnsi="Arial" w:cs="Arial"/>
          <w:b/>
          <w:sz w:val="24"/>
          <w:szCs w:val="24"/>
        </w:rPr>
        <w:t>Lotus</w:t>
      </w:r>
      <w:r w:rsidR="00AC271A" w:rsidRPr="002B36E3">
        <w:rPr>
          <w:rFonts w:ascii="Arial" w:eastAsia="Times New Roman" w:hAnsi="Arial" w:cs="Arial"/>
          <w:sz w:val="24"/>
          <w:szCs w:val="24"/>
        </w:rPr>
        <w:t>] [</w:t>
      </w:r>
      <w:r w:rsidR="002F71C0" w:rsidRPr="002B36E3">
        <w:rPr>
          <w:rFonts w:ascii="Arial" w:eastAsia="Times New Roman" w:hAnsi="Arial" w:cs="Arial"/>
          <w:b/>
          <w:sz w:val="24"/>
          <w:szCs w:val="24"/>
        </w:rPr>
        <w:t>Regency</w:t>
      </w:r>
      <w:r w:rsidR="00AC271A" w:rsidRPr="002B36E3">
        <w:rPr>
          <w:rFonts w:ascii="Arial" w:eastAsia="Times New Roman" w:hAnsi="Arial" w:cs="Arial"/>
          <w:sz w:val="24"/>
          <w:szCs w:val="24"/>
        </w:rPr>
        <w:t>] [</w:t>
      </w:r>
      <w:r w:rsidR="002F71C0" w:rsidRPr="002B36E3">
        <w:rPr>
          <w:rFonts w:ascii="Arial" w:eastAsia="Times New Roman" w:hAnsi="Arial" w:cs="Arial"/>
          <w:b/>
          <w:sz w:val="24"/>
          <w:szCs w:val="24"/>
        </w:rPr>
        <w:t>Victoria</w:t>
      </w:r>
      <w:r w:rsidR="00AC271A" w:rsidRPr="002B36E3">
        <w:rPr>
          <w:rFonts w:ascii="Arial" w:eastAsia="Times New Roman" w:hAnsi="Arial" w:cs="Arial"/>
          <w:sz w:val="24"/>
          <w:szCs w:val="24"/>
        </w:rPr>
        <w:t>] [</w:t>
      </w:r>
      <w:r w:rsidR="002F71C0" w:rsidRPr="002B36E3">
        <w:rPr>
          <w:rFonts w:ascii="Arial" w:eastAsia="Times New Roman" w:hAnsi="Arial" w:cs="Arial"/>
          <w:b/>
          <w:sz w:val="24"/>
          <w:szCs w:val="24"/>
        </w:rPr>
        <w:t>Diamond Lights</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Arts &amp; Crafts</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Amber</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Queen Anne</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Rectangular Grid</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Diamond Grid</w:t>
      </w:r>
      <w:r w:rsidR="002F71C0" w:rsidRPr="002B36E3">
        <w:rPr>
          <w:rFonts w:ascii="Arial" w:eastAsia="Times New Roman" w:hAnsi="Arial" w:cs="Arial"/>
          <w:sz w:val="24"/>
          <w:szCs w:val="24"/>
        </w:rPr>
        <w:t>].</w:t>
      </w:r>
    </w:p>
    <w:p w14:paraId="7BA9CD07" w14:textId="0DBCBC4A" w:rsidR="002F71C0" w:rsidRPr="002B36E3" w:rsidRDefault="00772D0A" w:rsidP="002F71C0">
      <w:pPr>
        <w:ind w:left="2160"/>
        <w:rPr>
          <w:rFonts w:ascii="Arial" w:eastAsia="Times New Roman" w:hAnsi="Arial" w:cs="Arial"/>
          <w:sz w:val="24"/>
          <w:szCs w:val="24"/>
        </w:rPr>
      </w:pPr>
      <w:r>
        <w:rPr>
          <w:rFonts w:ascii="Arial" w:eastAsia="Times New Roman" w:hAnsi="Arial" w:cs="Arial"/>
          <w:sz w:val="24"/>
          <w:szCs w:val="24"/>
        </w:rPr>
        <w:t>b</w:t>
      </w:r>
      <w:r w:rsidR="002F71C0" w:rsidRPr="002B36E3">
        <w:rPr>
          <w:rFonts w:ascii="Arial" w:eastAsia="Times New Roman" w:hAnsi="Arial" w:cs="Arial"/>
          <w:sz w:val="24"/>
          <w:szCs w:val="24"/>
        </w:rPr>
        <w:t>. Color Designation: [</w:t>
      </w:r>
      <w:r w:rsidR="002F71C0" w:rsidRPr="002B36E3">
        <w:rPr>
          <w:rFonts w:ascii="Arial" w:eastAsia="Times New Roman" w:hAnsi="Arial" w:cs="Arial"/>
          <w:b/>
          <w:sz w:val="24"/>
          <w:szCs w:val="24"/>
        </w:rPr>
        <w:t>Amber</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Caramel</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Cobalt</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Copper</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Dark Blue</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Deep Green</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Deep Rose</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Deep Teal</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Iridized Green</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Light Blue</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Light Green</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Lilac</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Marbled Green</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Marbled White</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Marbled Yellow-Green</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Moss Green</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Navy Blue</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Olive Green</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Opal</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Pale Blue</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Rose</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Sand</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Teal</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Topaz</w:t>
      </w:r>
      <w:r w:rsidR="002F71C0" w:rsidRPr="002B36E3">
        <w:rPr>
          <w:rFonts w:ascii="Arial" w:eastAsia="Times New Roman" w:hAnsi="Arial" w:cs="Arial"/>
          <w:sz w:val="24"/>
          <w:szCs w:val="24"/>
        </w:rPr>
        <w:t>] [</w:t>
      </w:r>
      <w:r w:rsidR="002F71C0" w:rsidRPr="002B36E3">
        <w:rPr>
          <w:rFonts w:ascii="Arial" w:eastAsia="Times New Roman" w:hAnsi="Arial" w:cs="Arial"/>
          <w:b/>
          <w:sz w:val="24"/>
          <w:szCs w:val="24"/>
        </w:rPr>
        <w:t>Violet</w:t>
      </w:r>
      <w:r w:rsidR="002F71C0" w:rsidRPr="002B36E3">
        <w:rPr>
          <w:rFonts w:ascii="Arial" w:eastAsia="Times New Roman" w:hAnsi="Arial" w:cs="Arial"/>
          <w:sz w:val="24"/>
          <w:szCs w:val="24"/>
        </w:rPr>
        <w:t>].</w:t>
      </w:r>
    </w:p>
    <w:p w14:paraId="3C2B72CA" w14:textId="009BC14D" w:rsidR="002F71C0" w:rsidRPr="002B36E3" w:rsidRDefault="00772D0A" w:rsidP="004A0B4B">
      <w:pPr>
        <w:ind w:left="2160"/>
        <w:rPr>
          <w:rFonts w:ascii="Arial" w:eastAsia="Times New Roman" w:hAnsi="Arial" w:cs="Arial"/>
          <w:sz w:val="24"/>
          <w:szCs w:val="24"/>
        </w:rPr>
      </w:pPr>
      <w:r>
        <w:rPr>
          <w:rFonts w:ascii="Arial" w:eastAsia="Times New Roman" w:hAnsi="Arial" w:cs="Arial"/>
          <w:sz w:val="24"/>
          <w:szCs w:val="24"/>
        </w:rPr>
        <w:t>c</w:t>
      </w:r>
      <w:r w:rsidR="002F71C0" w:rsidRPr="002B36E3">
        <w:rPr>
          <w:rFonts w:ascii="Arial" w:eastAsia="Times New Roman" w:hAnsi="Arial" w:cs="Arial"/>
          <w:sz w:val="24"/>
          <w:szCs w:val="24"/>
        </w:rPr>
        <w:t>. Accent Jewel Designation:</w:t>
      </w:r>
      <w:r w:rsidR="004A0B4B" w:rsidRPr="002B36E3">
        <w:rPr>
          <w:rFonts w:ascii="Arial" w:eastAsia="Times New Roman" w:hAnsi="Arial" w:cs="Arial"/>
          <w:sz w:val="24"/>
          <w:szCs w:val="24"/>
        </w:rPr>
        <w:t xml:space="preserve"> [</w:t>
      </w:r>
      <w:r w:rsidR="004A0B4B" w:rsidRPr="002B36E3">
        <w:rPr>
          <w:rFonts w:ascii="Arial" w:eastAsia="Times New Roman" w:hAnsi="Arial" w:cs="Arial"/>
          <w:b/>
          <w:sz w:val="24"/>
          <w:szCs w:val="24"/>
        </w:rPr>
        <w:t>Amber</w:t>
      </w:r>
      <w:r w:rsidR="004A0B4B" w:rsidRPr="002B36E3">
        <w:rPr>
          <w:rFonts w:ascii="Arial" w:eastAsia="Times New Roman" w:hAnsi="Arial" w:cs="Arial"/>
          <w:sz w:val="24"/>
          <w:szCs w:val="24"/>
        </w:rPr>
        <w:t>] [</w:t>
      </w:r>
      <w:r w:rsidR="004A0B4B" w:rsidRPr="002B36E3">
        <w:rPr>
          <w:rFonts w:ascii="Arial" w:eastAsia="Times New Roman" w:hAnsi="Arial" w:cs="Arial"/>
          <w:b/>
          <w:sz w:val="24"/>
          <w:szCs w:val="24"/>
        </w:rPr>
        <w:t>Lilac</w:t>
      </w:r>
      <w:r w:rsidR="004A0B4B" w:rsidRPr="002B36E3">
        <w:rPr>
          <w:rFonts w:ascii="Arial" w:eastAsia="Times New Roman" w:hAnsi="Arial" w:cs="Arial"/>
          <w:sz w:val="24"/>
          <w:szCs w:val="24"/>
        </w:rPr>
        <w:t>] [</w:t>
      </w:r>
      <w:r w:rsidR="004A0B4B" w:rsidRPr="002B36E3">
        <w:rPr>
          <w:rFonts w:ascii="Arial" w:eastAsia="Times New Roman" w:hAnsi="Arial" w:cs="Arial"/>
          <w:b/>
          <w:sz w:val="24"/>
          <w:szCs w:val="24"/>
        </w:rPr>
        <w:t>Pink</w:t>
      </w:r>
      <w:r w:rsidR="004A0B4B" w:rsidRPr="002B36E3">
        <w:rPr>
          <w:rFonts w:ascii="Arial" w:eastAsia="Times New Roman" w:hAnsi="Arial" w:cs="Arial"/>
          <w:sz w:val="24"/>
          <w:szCs w:val="24"/>
        </w:rPr>
        <w:t>] [</w:t>
      </w:r>
      <w:r w:rsidR="004A0B4B" w:rsidRPr="002B36E3">
        <w:rPr>
          <w:rFonts w:ascii="Arial" w:eastAsia="Times New Roman" w:hAnsi="Arial" w:cs="Arial"/>
          <w:b/>
          <w:sz w:val="24"/>
          <w:szCs w:val="24"/>
        </w:rPr>
        <w:t>Green</w:t>
      </w:r>
      <w:r w:rsidR="004A0B4B" w:rsidRPr="002B36E3">
        <w:rPr>
          <w:rFonts w:ascii="Arial" w:eastAsia="Times New Roman" w:hAnsi="Arial" w:cs="Arial"/>
          <w:sz w:val="24"/>
          <w:szCs w:val="24"/>
        </w:rPr>
        <w:t>] [</w:t>
      </w:r>
      <w:r w:rsidR="004A0B4B" w:rsidRPr="002B36E3">
        <w:rPr>
          <w:rFonts w:ascii="Arial" w:eastAsia="Times New Roman" w:hAnsi="Arial" w:cs="Arial"/>
          <w:b/>
          <w:sz w:val="24"/>
          <w:szCs w:val="24"/>
        </w:rPr>
        <w:t>Opal Amber</w:t>
      </w:r>
      <w:r w:rsidR="004A0B4B" w:rsidRPr="002B36E3">
        <w:rPr>
          <w:rFonts w:ascii="Arial" w:eastAsia="Times New Roman" w:hAnsi="Arial" w:cs="Arial"/>
          <w:sz w:val="24"/>
          <w:szCs w:val="24"/>
        </w:rPr>
        <w:t>] [</w:t>
      </w:r>
      <w:r w:rsidR="004A0B4B" w:rsidRPr="002B36E3">
        <w:rPr>
          <w:rFonts w:ascii="Arial" w:eastAsia="Times New Roman" w:hAnsi="Arial" w:cs="Arial"/>
          <w:b/>
          <w:sz w:val="24"/>
          <w:szCs w:val="24"/>
        </w:rPr>
        <w:t>Smoke</w:t>
      </w:r>
      <w:r w:rsidR="004A0B4B" w:rsidRPr="002B36E3">
        <w:rPr>
          <w:rFonts w:ascii="Arial" w:eastAsia="Times New Roman" w:hAnsi="Arial" w:cs="Arial"/>
          <w:sz w:val="24"/>
          <w:szCs w:val="24"/>
        </w:rPr>
        <w:t>].</w:t>
      </w:r>
    </w:p>
    <w:p w14:paraId="69DF82ED" w14:textId="05B709AA" w:rsidR="002F71C0" w:rsidRPr="002B36E3" w:rsidRDefault="00772D0A" w:rsidP="00AC271A">
      <w:pPr>
        <w:ind w:left="2160"/>
        <w:rPr>
          <w:rFonts w:ascii="Arial" w:eastAsia="Times New Roman" w:hAnsi="Arial" w:cs="Arial"/>
          <w:sz w:val="24"/>
          <w:szCs w:val="24"/>
        </w:rPr>
      </w:pPr>
      <w:r>
        <w:rPr>
          <w:rFonts w:ascii="Arial" w:eastAsia="Times New Roman" w:hAnsi="Arial" w:cs="Arial"/>
          <w:sz w:val="24"/>
          <w:szCs w:val="24"/>
        </w:rPr>
        <w:t>d</w:t>
      </w:r>
      <w:r w:rsidR="002F71C0" w:rsidRPr="002B36E3">
        <w:rPr>
          <w:rFonts w:ascii="Arial" w:eastAsia="Times New Roman" w:hAnsi="Arial" w:cs="Arial"/>
          <w:sz w:val="24"/>
          <w:szCs w:val="24"/>
        </w:rPr>
        <w:t>. Iridescent Accent Tile Designation:</w:t>
      </w:r>
      <w:r w:rsidR="004A0B4B" w:rsidRPr="002B36E3">
        <w:rPr>
          <w:rFonts w:ascii="Arial" w:eastAsia="Times New Roman" w:hAnsi="Arial" w:cs="Arial"/>
          <w:sz w:val="24"/>
          <w:szCs w:val="24"/>
        </w:rPr>
        <w:t xml:space="preserve"> [</w:t>
      </w:r>
      <w:r w:rsidR="004A0B4B" w:rsidRPr="002B36E3">
        <w:rPr>
          <w:rFonts w:ascii="Arial" w:eastAsia="Times New Roman" w:hAnsi="Arial" w:cs="Arial"/>
          <w:b/>
          <w:sz w:val="24"/>
          <w:szCs w:val="24"/>
        </w:rPr>
        <w:t>Avocado Glimmer</w:t>
      </w:r>
      <w:r w:rsidR="004A0B4B" w:rsidRPr="002B36E3">
        <w:rPr>
          <w:rFonts w:ascii="Arial" w:eastAsia="Times New Roman" w:hAnsi="Arial" w:cs="Arial"/>
          <w:sz w:val="24"/>
          <w:szCs w:val="24"/>
        </w:rPr>
        <w:t>] [</w:t>
      </w:r>
      <w:r w:rsidR="004A0B4B" w:rsidRPr="002B36E3">
        <w:rPr>
          <w:rFonts w:ascii="Arial" w:eastAsia="Times New Roman" w:hAnsi="Arial" w:cs="Arial"/>
          <w:b/>
          <w:sz w:val="24"/>
          <w:szCs w:val="24"/>
        </w:rPr>
        <w:t>Kiwi Glimmer</w:t>
      </w:r>
      <w:r w:rsidR="004A0B4B" w:rsidRPr="002B36E3">
        <w:rPr>
          <w:rFonts w:ascii="Arial" w:eastAsia="Times New Roman" w:hAnsi="Arial" w:cs="Arial"/>
          <w:sz w:val="24"/>
          <w:szCs w:val="24"/>
        </w:rPr>
        <w:t>] [</w:t>
      </w:r>
      <w:r w:rsidR="004A0B4B" w:rsidRPr="002B36E3">
        <w:rPr>
          <w:rFonts w:ascii="Arial" w:eastAsia="Times New Roman" w:hAnsi="Arial" w:cs="Arial"/>
          <w:b/>
          <w:sz w:val="24"/>
          <w:szCs w:val="24"/>
        </w:rPr>
        <w:t>Tamarind Glimmer</w:t>
      </w:r>
      <w:r w:rsidR="004A0B4B" w:rsidRPr="002B36E3">
        <w:rPr>
          <w:rFonts w:ascii="Arial" w:eastAsia="Times New Roman" w:hAnsi="Arial" w:cs="Arial"/>
          <w:sz w:val="24"/>
          <w:szCs w:val="24"/>
        </w:rPr>
        <w:t>] [</w:t>
      </w:r>
      <w:r w:rsidR="004A0B4B" w:rsidRPr="002B36E3">
        <w:rPr>
          <w:rFonts w:ascii="Arial" w:eastAsia="Times New Roman" w:hAnsi="Arial" w:cs="Arial"/>
          <w:b/>
          <w:sz w:val="24"/>
          <w:szCs w:val="24"/>
        </w:rPr>
        <w:t>Tangerine Glimmer</w:t>
      </w:r>
      <w:r w:rsidR="004A0B4B" w:rsidRPr="002B36E3">
        <w:rPr>
          <w:rFonts w:ascii="Arial" w:eastAsia="Times New Roman" w:hAnsi="Arial" w:cs="Arial"/>
          <w:sz w:val="24"/>
          <w:szCs w:val="24"/>
        </w:rPr>
        <w:t>].</w:t>
      </w:r>
    </w:p>
    <w:p w14:paraId="3EAEAC3E" w14:textId="77777777" w:rsidR="008A608F" w:rsidRPr="002B36E3" w:rsidRDefault="008A608F" w:rsidP="00E467BA">
      <w:pPr>
        <w:rPr>
          <w:rFonts w:ascii="Arial" w:hAnsi="Arial" w:cs="Arial"/>
          <w:sz w:val="24"/>
          <w:szCs w:val="24"/>
        </w:rPr>
      </w:pPr>
    </w:p>
    <w:p w14:paraId="4E12A0D0" w14:textId="77777777" w:rsidR="009B199A" w:rsidRPr="002B36E3" w:rsidRDefault="009B199A" w:rsidP="009C189D">
      <w:pPr>
        <w:jc w:val="both"/>
        <w:rPr>
          <w:rFonts w:ascii="Arial" w:eastAsia="Times New Roman" w:hAnsi="Arial" w:cs="Arial"/>
          <w:color w:val="0070C0"/>
          <w:sz w:val="24"/>
          <w:szCs w:val="24"/>
        </w:rPr>
      </w:pPr>
    </w:p>
    <w:p w14:paraId="3BB020AE" w14:textId="1B16AFF2" w:rsidR="00CC48E8" w:rsidRPr="002B36E3" w:rsidRDefault="00CC48E8" w:rsidP="009C189D">
      <w:pPr>
        <w:jc w:val="both"/>
        <w:rPr>
          <w:rFonts w:ascii="Arial" w:eastAsia="Times New Roman" w:hAnsi="Arial" w:cs="Arial"/>
          <w:sz w:val="24"/>
          <w:szCs w:val="24"/>
        </w:rPr>
      </w:pPr>
      <w:r w:rsidRPr="002B36E3">
        <w:rPr>
          <w:rFonts w:ascii="Arial" w:eastAsia="Times New Roman" w:hAnsi="Arial" w:cs="Arial"/>
          <w:color w:val="0070C0"/>
          <w:sz w:val="24"/>
          <w:szCs w:val="24"/>
        </w:rPr>
        <w:t>Editor Note: R</w:t>
      </w:r>
      <w:r w:rsidR="00743D84" w:rsidRPr="002B36E3">
        <w:rPr>
          <w:rFonts w:ascii="Arial" w:eastAsia="Times New Roman" w:hAnsi="Arial" w:cs="Arial"/>
          <w:color w:val="0070C0"/>
          <w:sz w:val="24"/>
          <w:szCs w:val="24"/>
        </w:rPr>
        <w:t>etain article below when non-impact-</w:t>
      </w:r>
      <w:r w:rsidRPr="002B36E3">
        <w:rPr>
          <w:rFonts w:ascii="Arial" w:eastAsia="Times New Roman" w:hAnsi="Arial" w:cs="Arial"/>
          <w:color w:val="0070C0"/>
          <w:sz w:val="24"/>
          <w:szCs w:val="24"/>
        </w:rPr>
        <w:t>resistant glazing using Andersen Low-E</w:t>
      </w:r>
      <w:r w:rsidR="00FB4CD7" w:rsidRPr="002B36E3">
        <w:rPr>
          <w:rFonts w:ascii="Arial" w:eastAsia="Times New Roman" w:hAnsi="Arial" w:cs="Arial"/>
          <w:color w:val="0070C0"/>
          <w:sz w:val="24"/>
          <w:szCs w:val="24"/>
        </w:rPr>
        <w:t>4</w:t>
      </w:r>
      <w:r w:rsidR="00BE547E" w:rsidRPr="002B36E3">
        <w:rPr>
          <w:rFonts w:ascii="Arial" w:eastAsia="Times New Roman" w:hAnsi="Arial" w:cs="Arial"/>
          <w:color w:val="0070C0"/>
          <w:sz w:val="24"/>
          <w:szCs w:val="24"/>
        </w:rPr>
        <w:t xml:space="preserve"> </w:t>
      </w:r>
      <w:r w:rsidRPr="002B36E3">
        <w:rPr>
          <w:rFonts w:ascii="Arial" w:eastAsia="Times New Roman" w:hAnsi="Arial" w:cs="Arial"/>
          <w:color w:val="0070C0"/>
          <w:sz w:val="24"/>
          <w:szCs w:val="24"/>
        </w:rPr>
        <w:t>Sun glass is required</w:t>
      </w:r>
      <w:r w:rsidR="00743D84" w:rsidRPr="002B36E3">
        <w:rPr>
          <w:rFonts w:ascii="Arial" w:eastAsia="Times New Roman" w:hAnsi="Arial" w:cs="Arial"/>
          <w:color w:val="0070C0"/>
          <w:sz w:val="24"/>
          <w:szCs w:val="24"/>
        </w:rPr>
        <w:t xml:space="preserve">. </w:t>
      </w:r>
      <w:r w:rsidRPr="002B36E3">
        <w:rPr>
          <w:rFonts w:ascii="Arial" w:eastAsia="Times New Roman" w:hAnsi="Arial" w:cs="Arial"/>
          <w:color w:val="0070C0"/>
          <w:sz w:val="24"/>
          <w:szCs w:val="24"/>
        </w:rPr>
        <w:t xml:space="preserve">Glass type is a significant factor in determining overall </w:t>
      </w:r>
      <w:r w:rsidR="001714FF" w:rsidRPr="002B36E3">
        <w:rPr>
          <w:rFonts w:ascii="Arial" w:eastAsia="Times New Roman" w:hAnsi="Arial" w:cs="Arial"/>
          <w:color w:val="0070C0"/>
          <w:sz w:val="24"/>
          <w:szCs w:val="24"/>
        </w:rPr>
        <w:t xml:space="preserve">window </w:t>
      </w:r>
      <w:r w:rsidRPr="002B36E3">
        <w:rPr>
          <w:rFonts w:ascii="Arial" w:eastAsia="Times New Roman" w:hAnsi="Arial" w:cs="Arial"/>
          <w:color w:val="0070C0"/>
          <w:sz w:val="24"/>
          <w:szCs w:val="24"/>
        </w:rPr>
        <w:t xml:space="preserve">U-Factor. Copy article below for each </w:t>
      </w:r>
      <w:r w:rsidR="001714FF" w:rsidRPr="002B36E3">
        <w:rPr>
          <w:rFonts w:ascii="Arial" w:eastAsia="Times New Roman" w:hAnsi="Arial" w:cs="Arial"/>
          <w:color w:val="0070C0"/>
          <w:sz w:val="24"/>
          <w:szCs w:val="24"/>
        </w:rPr>
        <w:t xml:space="preserve">window </w:t>
      </w:r>
      <w:r w:rsidRPr="002B36E3">
        <w:rPr>
          <w:rFonts w:ascii="Arial" w:eastAsia="Times New Roman" w:hAnsi="Arial" w:cs="Arial"/>
          <w:color w:val="0070C0"/>
          <w:sz w:val="24"/>
          <w:szCs w:val="24"/>
        </w:rPr>
        <w:t xml:space="preserve">type, edit to suit Project and product requirements and re-insert text as many times as needed to describe additional </w:t>
      </w:r>
      <w:r w:rsidR="001714FF" w:rsidRPr="002B36E3">
        <w:rPr>
          <w:rFonts w:ascii="Arial" w:eastAsia="Times New Roman" w:hAnsi="Arial" w:cs="Arial"/>
          <w:color w:val="0070C0"/>
          <w:sz w:val="24"/>
          <w:szCs w:val="24"/>
        </w:rPr>
        <w:t xml:space="preserve">window </w:t>
      </w:r>
      <w:r w:rsidRPr="002B36E3">
        <w:rPr>
          <w:rFonts w:ascii="Arial" w:eastAsia="Times New Roman" w:hAnsi="Arial" w:cs="Arial"/>
          <w:color w:val="0070C0"/>
          <w:sz w:val="24"/>
          <w:szCs w:val="24"/>
        </w:rPr>
        <w:t>types.</w:t>
      </w:r>
    </w:p>
    <w:p w14:paraId="6EE29A3C" w14:textId="77777777" w:rsidR="00CC48E8" w:rsidRPr="002B36E3" w:rsidRDefault="009C189D" w:rsidP="002B36E3">
      <w:pPr>
        <w:outlineLvl w:val="0"/>
        <w:rPr>
          <w:rFonts w:ascii="Arial" w:hAnsi="Arial" w:cs="Arial"/>
          <w:sz w:val="24"/>
          <w:szCs w:val="24"/>
        </w:rPr>
      </w:pPr>
      <w:r w:rsidRPr="002B36E3">
        <w:rPr>
          <w:rFonts w:ascii="Arial" w:hAnsi="Arial" w:cs="Arial"/>
          <w:sz w:val="24"/>
          <w:szCs w:val="24"/>
        </w:rPr>
        <w:t>2.5</w:t>
      </w:r>
      <w:r w:rsidR="00CC48E8" w:rsidRPr="002B36E3">
        <w:rPr>
          <w:rFonts w:ascii="Arial" w:hAnsi="Arial" w:cs="Arial"/>
          <w:sz w:val="24"/>
          <w:szCs w:val="24"/>
        </w:rPr>
        <w:t xml:space="preserve"> </w:t>
      </w:r>
      <w:r w:rsidR="00BE547E" w:rsidRPr="002B36E3">
        <w:rPr>
          <w:rFonts w:ascii="Arial" w:hAnsi="Arial" w:cs="Arial"/>
          <w:sz w:val="24"/>
          <w:szCs w:val="24"/>
        </w:rPr>
        <w:t>NON-</w:t>
      </w:r>
      <w:r w:rsidR="00743D84" w:rsidRPr="002B36E3">
        <w:rPr>
          <w:rFonts w:ascii="Arial" w:hAnsi="Arial" w:cs="Arial"/>
          <w:sz w:val="24"/>
          <w:szCs w:val="24"/>
        </w:rPr>
        <w:t>IMPACT-</w:t>
      </w:r>
      <w:r w:rsidR="00CC48E8" w:rsidRPr="002B36E3">
        <w:rPr>
          <w:rFonts w:ascii="Arial" w:hAnsi="Arial" w:cs="Arial"/>
          <w:sz w:val="24"/>
          <w:szCs w:val="24"/>
        </w:rPr>
        <w:t>RESISTANT GLAZING &lt;</w:t>
      </w:r>
      <w:r w:rsidR="00CC48E8" w:rsidRPr="002B36E3">
        <w:rPr>
          <w:rFonts w:ascii="Arial" w:hAnsi="Arial" w:cs="Arial"/>
          <w:b/>
          <w:sz w:val="24"/>
          <w:szCs w:val="24"/>
        </w:rPr>
        <w:t xml:space="preserve">Insert </w:t>
      </w:r>
      <w:r w:rsidR="001714FF" w:rsidRPr="002B36E3">
        <w:rPr>
          <w:rFonts w:ascii="Arial" w:hAnsi="Arial" w:cs="Arial"/>
          <w:b/>
          <w:sz w:val="24"/>
          <w:szCs w:val="24"/>
        </w:rPr>
        <w:t>window</w:t>
      </w:r>
      <w:r w:rsidR="00CC48E8" w:rsidRPr="002B36E3">
        <w:rPr>
          <w:rFonts w:ascii="Arial" w:hAnsi="Arial" w:cs="Arial"/>
          <w:b/>
          <w:sz w:val="24"/>
          <w:szCs w:val="24"/>
        </w:rPr>
        <w:t xml:space="preserve"> designation(s) used on Drawings</w:t>
      </w:r>
      <w:r w:rsidR="00CC48E8" w:rsidRPr="002B36E3">
        <w:rPr>
          <w:rFonts w:ascii="Arial" w:hAnsi="Arial" w:cs="Arial"/>
          <w:sz w:val="24"/>
          <w:szCs w:val="24"/>
        </w:rPr>
        <w:t>&gt;.</w:t>
      </w:r>
    </w:p>
    <w:p w14:paraId="0643E6A3" w14:textId="77777777" w:rsidR="00CC48E8" w:rsidRPr="002B36E3" w:rsidRDefault="00CC48E8" w:rsidP="00CC48E8">
      <w:pPr>
        <w:rPr>
          <w:rFonts w:ascii="Arial" w:hAnsi="Arial" w:cs="Arial"/>
          <w:sz w:val="24"/>
          <w:szCs w:val="24"/>
        </w:rPr>
      </w:pPr>
    </w:p>
    <w:p w14:paraId="75F3B1FC" w14:textId="77777777" w:rsidR="00BB3202" w:rsidRPr="002B36E3" w:rsidRDefault="00BB3202" w:rsidP="00BB3202">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w:t>
      </w:r>
      <w:r w:rsidRPr="002B36E3">
        <w:rPr>
          <w:rFonts w:ascii="Arial" w:eastAsia="Times New Roman" w:hAnsi="Arial" w:cs="Arial"/>
          <w:color w:val="0070C0"/>
          <w:sz w:val="24"/>
          <w:szCs w:val="24"/>
        </w:rPr>
        <w:lastRenderedPageBreak/>
        <w:t>options, accessories such as grilles, unit size and type. Consult Andersen Product Representative for more information.</w:t>
      </w:r>
    </w:p>
    <w:p w14:paraId="21000849" w14:textId="77777777" w:rsidR="00BE547E" w:rsidRPr="002B36E3" w:rsidRDefault="00BE547E" w:rsidP="00BE547E">
      <w:pPr>
        <w:ind w:left="720"/>
        <w:rPr>
          <w:rFonts w:ascii="Arial" w:hAnsi="Arial" w:cs="Arial"/>
          <w:sz w:val="24"/>
          <w:szCs w:val="24"/>
        </w:rPr>
      </w:pPr>
      <w:r w:rsidRPr="002B36E3">
        <w:rPr>
          <w:rFonts w:ascii="Arial" w:hAnsi="Arial" w:cs="Arial"/>
          <w:sz w:val="24"/>
          <w:szCs w:val="24"/>
        </w:rPr>
        <w:t xml:space="preserve">A: </w:t>
      </w:r>
      <w:r w:rsidRPr="002B36E3">
        <w:rPr>
          <w:rFonts w:ascii="Arial" w:eastAsia="Times New Roman" w:hAnsi="Arial" w:cs="Arial"/>
          <w:sz w:val="24"/>
          <w:szCs w:val="24"/>
        </w:rPr>
        <w:t>Thermal Transmission (</w:t>
      </w:r>
      <w:r w:rsidRPr="002B36E3">
        <w:rPr>
          <w:rFonts w:ascii="Arial" w:hAnsi="Arial" w:cs="Arial"/>
          <w:sz w:val="24"/>
          <w:szCs w:val="24"/>
        </w:rPr>
        <w:t>U-Factor), NFRC 100:</w:t>
      </w:r>
    </w:p>
    <w:p w14:paraId="194A9630" w14:textId="77777777" w:rsidR="00BE547E" w:rsidRPr="002B36E3" w:rsidRDefault="00BE547E" w:rsidP="00BE547E">
      <w:pPr>
        <w:ind w:left="720"/>
        <w:rPr>
          <w:rFonts w:ascii="Arial" w:hAnsi="Arial" w:cs="Arial"/>
          <w:sz w:val="24"/>
          <w:szCs w:val="24"/>
        </w:rPr>
      </w:pPr>
    </w:p>
    <w:p w14:paraId="5D7075B8"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3E60FC38"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29B8CB29"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31569D11"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62D45F5A"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085AF928"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0.31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251537DE"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3A0D0C4D"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219DB8D8"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3AC90C43"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4DE83F5B"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61D357CE"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03DC5A33" w14:textId="77777777" w:rsidR="00BE547E" w:rsidRPr="002B36E3" w:rsidRDefault="00BE547E" w:rsidP="00BE547E">
      <w:pPr>
        <w:rPr>
          <w:rFonts w:ascii="Arial" w:eastAsia="Times New Roman" w:hAnsi="Arial" w:cs="Arial"/>
          <w:color w:val="0070C0"/>
          <w:sz w:val="24"/>
          <w:szCs w:val="24"/>
        </w:rPr>
      </w:pPr>
    </w:p>
    <w:p w14:paraId="377CFA45" w14:textId="77777777" w:rsidR="00BE547E" w:rsidRPr="002B36E3" w:rsidRDefault="00BE547E" w:rsidP="00BE547E">
      <w:pPr>
        <w:ind w:left="720"/>
        <w:rPr>
          <w:rFonts w:ascii="Arial" w:hAnsi="Arial" w:cs="Arial"/>
          <w:sz w:val="24"/>
          <w:szCs w:val="24"/>
        </w:rPr>
      </w:pPr>
      <w:r w:rsidRPr="002B36E3">
        <w:rPr>
          <w:rFonts w:ascii="Arial" w:hAnsi="Arial" w:cs="Arial"/>
          <w:sz w:val="24"/>
          <w:szCs w:val="24"/>
        </w:rPr>
        <w:t>B. Solar Heat Gain Coefficient (SHGC), NFRC 200:</w:t>
      </w:r>
    </w:p>
    <w:p w14:paraId="5099F531" w14:textId="77777777" w:rsidR="00BE547E" w:rsidRPr="002B36E3" w:rsidRDefault="00BE547E" w:rsidP="00BE547E">
      <w:pPr>
        <w:ind w:left="720"/>
        <w:rPr>
          <w:rFonts w:ascii="Arial" w:hAnsi="Arial" w:cs="Arial"/>
          <w:sz w:val="24"/>
          <w:szCs w:val="24"/>
        </w:rPr>
      </w:pPr>
    </w:p>
    <w:p w14:paraId="3D60479F"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31A86B0A"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0.16 without grilles</w:t>
      </w:r>
      <w:r w:rsidRPr="002B36E3">
        <w:rPr>
          <w:rFonts w:ascii="Arial" w:hAnsi="Arial" w:cs="Arial"/>
          <w:sz w:val="24"/>
          <w:szCs w:val="24"/>
        </w:rPr>
        <w:t>] [</w:t>
      </w:r>
      <w:r w:rsidRPr="002B36E3">
        <w:rPr>
          <w:rFonts w:ascii="Arial" w:hAnsi="Arial" w:cs="Arial"/>
          <w:b/>
          <w:sz w:val="24"/>
          <w:szCs w:val="24"/>
        </w:rPr>
        <w:t>0.15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251F3507"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39421194"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0.16 without grilles</w:t>
      </w:r>
      <w:r w:rsidRPr="002B36E3">
        <w:rPr>
          <w:rFonts w:ascii="Arial" w:hAnsi="Arial" w:cs="Arial"/>
          <w:sz w:val="24"/>
          <w:szCs w:val="24"/>
        </w:rPr>
        <w:t>] [</w:t>
      </w:r>
      <w:r w:rsidRPr="002B36E3">
        <w:rPr>
          <w:rFonts w:ascii="Arial" w:hAnsi="Arial" w:cs="Arial"/>
          <w:b/>
          <w:sz w:val="24"/>
          <w:szCs w:val="24"/>
        </w:rPr>
        <w:t>0.15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36A931E8"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13EC74A4"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0.19 without grilles</w:t>
      </w:r>
      <w:r w:rsidRPr="002B36E3">
        <w:rPr>
          <w:rFonts w:ascii="Arial" w:hAnsi="Arial" w:cs="Arial"/>
          <w:sz w:val="24"/>
          <w:szCs w:val="24"/>
        </w:rPr>
        <w:t>] [</w:t>
      </w:r>
      <w:r w:rsidRPr="002B36E3">
        <w:rPr>
          <w:rFonts w:ascii="Arial" w:hAnsi="Arial" w:cs="Arial"/>
          <w:b/>
          <w:sz w:val="24"/>
          <w:szCs w:val="24"/>
        </w:rPr>
        <w:t>0.17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71436582"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419A1354" w14:textId="77777777" w:rsidR="00BE547E" w:rsidRPr="002B36E3" w:rsidRDefault="00BE547E" w:rsidP="00633650">
      <w:pPr>
        <w:ind w:left="720" w:firstLine="720"/>
        <w:outlineLvl w:val="0"/>
        <w:rPr>
          <w:rFonts w:ascii="Arial" w:eastAsia="Times New Roman" w:hAnsi="Arial" w:cs="Arial"/>
          <w:color w:val="0070C0"/>
          <w:sz w:val="24"/>
          <w:szCs w:val="24"/>
        </w:rPr>
      </w:pPr>
      <w:r w:rsidRPr="002B36E3">
        <w:rPr>
          <w:rFonts w:ascii="Arial" w:hAnsi="Arial" w:cs="Arial"/>
          <w:sz w:val="24"/>
          <w:szCs w:val="24"/>
        </w:rPr>
        <w:t>4. [</w:t>
      </w:r>
      <w:r w:rsidRPr="002B36E3">
        <w:rPr>
          <w:rFonts w:ascii="Arial" w:hAnsi="Arial" w:cs="Arial"/>
          <w:b/>
          <w:sz w:val="24"/>
          <w:szCs w:val="24"/>
        </w:rPr>
        <w:t>0.19 without grilles</w:t>
      </w:r>
      <w:r w:rsidRPr="002B36E3">
        <w:rPr>
          <w:rFonts w:ascii="Arial" w:hAnsi="Arial" w:cs="Arial"/>
          <w:sz w:val="24"/>
          <w:szCs w:val="24"/>
        </w:rPr>
        <w:t>] [</w:t>
      </w:r>
      <w:r w:rsidRPr="002B36E3">
        <w:rPr>
          <w:rFonts w:ascii="Arial" w:hAnsi="Arial" w:cs="Arial"/>
          <w:b/>
          <w:sz w:val="24"/>
          <w:szCs w:val="24"/>
        </w:rPr>
        <w:t>0.18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r w:rsidRPr="002B36E3">
        <w:rPr>
          <w:rFonts w:ascii="Arial" w:eastAsia="Times New Roman" w:hAnsi="Arial" w:cs="Arial"/>
          <w:color w:val="0070C0"/>
          <w:sz w:val="24"/>
          <w:szCs w:val="24"/>
        </w:rPr>
        <w:t xml:space="preserve"> </w:t>
      </w:r>
    </w:p>
    <w:p w14:paraId="4EE454F5"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289C13DF"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0.20 without grilles</w:t>
      </w:r>
      <w:r w:rsidRPr="002B36E3">
        <w:rPr>
          <w:rFonts w:ascii="Arial" w:hAnsi="Arial" w:cs="Arial"/>
          <w:sz w:val="24"/>
          <w:szCs w:val="24"/>
        </w:rPr>
        <w:t>] [</w:t>
      </w:r>
      <w:r w:rsidRPr="002B36E3">
        <w:rPr>
          <w:rFonts w:ascii="Arial" w:hAnsi="Arial" w:cs="Arial"/>
          <w:b/>
          <w:sz w:val="24"/>
          <w:szCs w:val="24"/>
        </w:rPr>
        <w:t>0.18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06B315D3"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1F5901E4"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0.17 without grilles</w:t>
      </w:r>
      <w:r w:rsidRPr="002B36E3">
        <w:rPr>
          <w:rFonts w:ascii="Arial" w:hAnsi="Arial" w:cs="Arial"/>
          <w:sz w:val="24"/>
          <w:szCs w:val="24"/>
        </w:rPr>
        <w:t>] [</w:t>
      </w:r>
      <w:r w:rsidRPr="002B36E3">
        <w:rPr>
          <w:rFonts w:ascii="Arial" w:hAnsi="Arial" w:cs="Arial"/>
          <w:b/>
          <w:sz w:val="24"/>
          <w:szCs w:val="24"/>
        </w:rPr>
        <w:t>0.15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34AA512F" w14:textId="77777777" w:rsidR="00BE547E" w:rsidRPr="002B36E3" w:rsidRDefault="00BE547E" w:rsidP="00BE547E">
      <w:pPr>
        <w:rPr>
          <w:rFonts w:ascii="Arial" w:hAnsi="Arial" w:cs="Arial"/>
          <w:sz w:val="24"/>
          <w:szCs w:val="24"/>
        </w:rPr>
      </w:pPr>
    </w:p>
    <w:p w14:paraId="04F94B40" w14:textId="77777777" w:rsidR="00BE547E" w:rsidRPr="002B36E3" w:rsidRDefault="00BE547E" w:rsidP="00BE547E">
      <w:pPr>
        <w:ind w:left="720"/>
        <w:rPr>
          <w:rFonts w:ascii="Arial" w:hAnsi="Arial" w:cs="Arial"/>
          <w:sz w:val="24"/>
          <w:szCs w:val="24"/>
        </w:rPr>
      </w:pPr>
      <w:r w:rsidRPr="002B36E3">
        <w:rPr>
          <w:rFonts w:ascii="Arial" w:hAnsi="Arial" w:cs="Arial"/>
          <w:sz w:val="24"/>
          <w:szCs w:val="24"/>
        </w:rPr>
        <w:t xml:space="preserve">C. Visible Light Transmittance (VLT), NFRC 200: </w:t>
      </w:r>
    </w:p>
    <w:p w14:paraId="6AC87B30" w14:textId="77777777" w:rsidR="00BE547E" w:rsidRPr="002B36E3" w:rsidRDefault="00BE547E" w:rsidP="00BE547E">
      <w:pPr>
        <w:ind w:left="720"/>
        <w:rPr>
          <w:rFonts w:ascii="Arial" w:hAnsi="Arial" w:cs="Arial"/>
          <w:sz w:val="24"/>
          <w:szCs w:val="24"/>
        </w:rPr>
      </w:pPr>
    </w:p>
    <w:p w14:paraId="282ACF55"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0D60C321"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0.25 without grilles</w:t>
      </w:r>
      <w:r w:rsidRPr="002B36E3">
        <w:rPr>
          <w:rFonts w:ascii="Arial" w:hAnsi="Arial" w:cs="Arial"/>
          <w:sz w:val="24"/>
          <w:szCs w:val="24"/>
        </w:rPr>
        <w:t>] [</w:t>
      </w:r>
      <w:r w:rsidRPr="002B36E3">
        <w:rPr>
          <w:rFonts w:ascii="Arial" w:hAnsi="Arial" w:cs="Arial"/>
          <w:b/>
          <w:sz w:val="24"/>
          <w:szCs w:val="24"/>
        </w:rPr>
        <w:t>0.23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542A74E5"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7BD35FF6"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0.24 without grilles</w:t>
      </w:r>
      <w:r w:rsidRPr="002B36E3">
        <w:rPr>
          <w:rFonts w:ascii="Arial" w:hAnsi="Arial" w:cs="Arial"/>
          <w:sz w:val="24"/>
          <w:szCs w:val="24"/>
        </w:rPr>
        <w:t>] [</w:t>
      </w:r>
      <w:r w:rsidRPr="002B36E3">
        <w:rPr>
          <w:rFonts w:ascii="Arial" w:hAnsi="Arial" w:cs="Arial"/>
          <w:b/>
          <w:sz w:val="24"/>
          <w:szCs w:val="24"/>
        </w:rPr>
        <w:t>0.22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77155A59"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0937FD73" w14:textId="77777777" w:rsidR="00BE547E" w:rsidRPr="002B36E3" w:rsidRDefault="00BE547E" w:rsidP="00633650">
      <w:pPr>
        <w:ind w:left="720" w:firstLine="72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0.26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402D4A8"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3BA50D7E"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0.27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6037A28"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0E723324"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0.31 without grilles</w:t>
      </w:r>
      <w:r w:rsidRPr="002B36E3">
        <w:rPr>
          <w:rFonts w:ascii="Arial" w:hAnsi="Arial" w:cs="Arial"/>
          <w:sz w:val="24"/>
          <w:szCs w:val="24"/>
        </w:rPr>
        <w:t>] [</w:t>
      </w:r>
      <w:r w:rsidRPr="002B36E3">
        <w:rPr>
          <w:rFonts w:ascii="Arial" w:hAnsi="Arial" w:cs="Arial"/>
          <w:b/>
          <w:sz w:val="24"/>
          <w:szCs w:val="24"/>
        </w:rPr>
        <w:t>0.27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E20A10D"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54CF59AC" w14:textId="77777777" w:rsidR="00967097" w:rsidRPr="002B36E3" w:rsidRDefault="00BE547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0.26 without grilles</w:t>
      </w:r>
      <w:r w:rsidRPr="002B36E3">
        <w:rPr>
          <w:rFonts w:ascii="Arial" w:hAnsi="Arial" w:cs="Arial"/>
          <w:sz w:val="24"/>
          <w:szCs w:val="24"/>
        </w:rPr>
        <w:t>] [</w:t>
      </w:r>
      <w:r w:rsidRPr="002B36E3">
        <w:rPr>
          <w:rFonts w:ascii="Arial" w:hAnsi="Arial" w:cs="Arial"/>
          <w:b/>
          <w:sz w:val="24"/>
          <w:szCs w:val="24"/>
        </w:rPr>
        <w:t>0.23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31AFEF2E" w14:textId="77777777" w:rsidR="00967097" w:rsidRPr="002B36E3" w:rsidRDefault="00967097" w:rsidP="00967097">
      <w:pPr>
        <w:jc w:val="both"/>
        <w:rPr>
          <w:rFonts w:ascii="Arial" w:eastAsia="Times New Roman" w:hAnsi="Arial" w:cs="Arial"/>
          <w:color w:val="0070C0"/>
          <w:sz w:val="24"/>
          <w:szCs w:val="24"/>
        </w:rPr>
      </w:pPr>
    </w:p>
    <w:p w14:paraId="45778D6E" w14:textId="77777777" w:rsidR="00967097" w:rsidRPr="002B36E3" w:rsidRDefault="00967097" w:rsidP="00967097">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16798703" w14:textId="77777777" w:rsidR="00967097" w:rsidRPr="002B36E3" w:rsidRDefault="00967097" w:rsidP="00967097">
      <w:pPr>
        <w:ind w:left="720"/>
        <w:rPr>
          <w:rFonts w:ascii="Arial" w:eastAsia="Times New Roman" w:hAnsi="Arial" w:cs="Arial"/>
          <w:sz w:val="24"/>
          <w:szCs w:val="24"/>
        </w:rPr>
      </w:pPr>
      <w:r w:rsidRPr="002B36E3">
        <w:rPr>
          <w:rFonts w:ascii="Arial" w:eastAsia="Times New Roman" w:hAnsi="Arial" w:cs="Arial"/>
          <w:sz w:val="24"/>
          <w:szCs w:val="24"/>
        </w:rPr>
        <w:t>D. Sound Transmission Class (STC)/Outdoor Indoor Transmission Classification (OITC), ASTM E90:</w:t>
      </w:r>
    </w:p>
    <w:p w14:paraId="4F3D2D98" w14:textId="77777777" w:rsidR="00967097" w:rsidRPr="002B36E3" w:rsidRDefault="00967097" w:rsidP="00967097">
      <w:pPr>
        <w:ind w:left="720"/>
        <w:rPr>
          <w:rFonts w:ascii="Arial" w:eastAsia="Times New Roman" w:hAnsi="Arial" w:cs="Arial"/>
          <w:sz w:val="24"/>
          <w:szCs w:val="24"/>
        </w:rPr>
      </w:pPr>
    </w:p>
    <w:p w14:paraId="790B0033"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w:t>
      </w:r>
      <w:r w:rsidR="00A17DD7" w:rsidRPr="002B36E3">
        <w:rPr>
          <w:rFonts w:ascii="Arial" w:eastAsia="Times New Roman" w:hAnsi="Arial" w:cs="Arial"/>
          <w:color w:val="0070C0"/>
          <w:sz w:val="24"/>
          <w:szCs w:val="24"/>
        </w:rPr>
        <w:t>raph below for casement windows</w:t>
      </w:r>
      <w:r w:rsidRPr="002B36E3">
        <w:rPr>
          <w:rFonts w:ascii="Arial" w:eastAsia="Times New Roman" w:hAnsi="Arial" w:cs="Arial"/>
          <w:color w:val="0070C0"/>
          <w:sz w:val="24"/>
          <w:szCs w:val="24"/>
        </w:rPr>
        <w:t>.</w:t>
      </w:r>
    </w:p>
    <w:p w14:paraId="36139884"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1. Casement: [</w:t>
      </w:r>
      <w:r w:rsidRPr="002B36E3">
        <w:rPr>
          <w:rFonts w:ascii="Arial" w:hAnsi="Arial" w:cs="Arial"/>
          <w:b/>
          <w:sz w:val="24"/>
          <w:szCs w:val="24"/>
        </w:rPr>
        <w:t>27/23</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28CEE0B0"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w:t>
      </w:r>
      <w:r w:rsidR="00A17DD7" w:rsidRPr="002B36E3">
        <w:rPr>
          <w:rFonts w:ascii="Arial" w:eastAsia="Times New Roman" w:hAnsi="Arial" w:cs="Arial"/>
          <w:color w:val="0070C0"/>
          <w:sz w:val="24"/>
          <w:szCs w:val="24"/>
        </w:rPr>
        <w:t>graph below for awning windows.</w:t>
      </w:r>
    </w:p>
    <w:p w14:paraId="238E8686"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2. Awning: [</w:t>
      </w:r>
      <w:r w:rsidRPr="002B36E3">
        <w:rPr>
          <w:rFonts w:ascii="Arial" w:hAnsi="Arial" w:cs="Arial"/>
          <w:b/>
          <w:sz w:val="24"/>
          <w:szCs w:val="24"/>
        </w:rPr>
        <w:t>27/23</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2DCB7A34"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 In all cases, the second set of optional performance data is for upgraded glass.</w:t>
      </w:r>
    </w:p>
    <w:p w14:paraId="721BE737"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3. Double-hung: [</w:t>
      </w:r>
      <w:r w:rsidRPr="002B36E3">
        <w:rPr>
          <w:rFonts w:ascii="Arial" w:hAnsi="Arial" w:cs="Arial"/>
          <w:b/>
          <w:sz w:val="24"/>
          <w:szCs w:val="24"/>
        </w:rPr>
        <w:t>27/22</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33823061"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sub-paragraph be</w:t>
      </w:r>
      <w:r w:rsidR="00A17DD7" w:rsidRPr="002B36E3">
        <w:rPr>
          <w:rFonts w:ascii="Arial" w:eastAsia="Times New Roman" w:hAnsi="Arial" w:cs="Arial"/>
          <w:color w:val="0070C0"/>
          <w:sz w:val="24"/>
          <w:szCs w:val="24"/>
        </w:rPr>
        <w:t>low for sash-set fixed windows.</w:t>
      </w:r>
    </w:p>
    <w:p w14:paraId="2486B568"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4. Direct-set fixed: [</w:t>
      </w:r>
      <w:r w:rsidRPr="002B36E3">
        <w:rPr>
          <w:rFonts w:ascii="Arial" w:hAnsi="Arial" w:cs="Arial"/>
          <w:b/>
          <w:sz w:val="24"/>
          <w:szCs w:val="24"/>
        </w:rPr>
        <w:t>27/22</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5EEA2B26" w14:textId="77777777" w:rsidR="00BB3202" w:rsidRPr="002B36E3" w:rsidRDefault="00BB3202" w:rsidP="00CC48E8">
      <w:pPr>
        <w:rPr>
          <w:rFonts w:ascii="Arial" w:hAnsi="Arial" w:cs="Arial"/>
          <w:sz w:val="24"/>
          <w:szCs w:val="24"/>
        </w:rPr>
      </w:pPr>
    </w:p>
    <w:p w14:paraId="58863EE0" w14:textId="77777777" w:rsidR="00CC48E8" w:rsidRPr="002B36E3" w:rsidRDefault="00CC48E8" w:rsidP="00CC48E8">
      <w:pPr>
        <w:ind w:left="720"/>
        <w:rPr>
          <w:rFonts w:ascii="Arial" w:hAnsi="Arial" w:cs="Arial"/>
          <w:sz w:val="24"/>
          <w:szCs w:val="24"/>
        </w:rPr>
      </w:pPr>
      <w:r w:rsidRPr="002B36E3">
        <w:rPr>
          <w:rFonts w:ascii="Arial" w:hAnsi="Arial" w:cs="Arial"/>
          <w:sz w:val="24"/>
          <w:szCs w:val="24"/>
        </w:rPr>
        <w:t>E. Glass Units: Provide insulating glass units certified through [</w:t>
      </w:r>
      <w:r w:rsidRPr="002B36E3">
        <w:rPr>
          <w:rFonts w:ascii="Arial" w:hAnsi="Arial" w:cs="Arial"/>
          <w:b/>
          <w:sz w:val="24"/>
          <w:szCs w:val="24"/>
        </w:rPr>
        <w:t>Insulating Glass Certification Council as conforming to the requirements of IGCC and ASTM E2190</w:t>
      </w:r>
      <w:r w:rsidRPr="002B36E3">
        <w:rPr>
          <w:rFonts w:ascii="Arial" w:hAnsi="Arial" w:cs="Arial"/>
          <w:sz w:val="24"/>
          <w:szCs w:val="24"/>
        </w:rPr>
        <w:t>] [</w:t>
      </w:r>
      <w:r w:rsidRPr="002B36E3">
        <w:rPr>
          <w:rFonts w:ascii="Arial" w:hAnsi="Arial" w:cs="Arial"/>
          <w:b/>
          <w:sz w:val="24"/>
          <w:szCs w:val="24"/>
        </w:rPr>
        <w:t>Insulating Glass Manufacturers Alliance of Canada (IGMAC) conforming to the requirements of Canadian General Standards Board CAN/CGSB 12.8</w:t>
      </w:r>
      <w:r w:rsidRPr="002B36E3">
        <w:rPr>
          <w:rFonts w:ascii="Arial" w:hAnsi="Arial" w:cs="Arial"/>
          <w:sz w:val="24"/>
          <w:szCs w:val="24"/>
        </w:rPr>
        <w:t>].</w:t>
      </w:r>
    </w:p>
    <w:p w14:paraId="3126EAB2" w14:textId="77777777" w:rsidR="00CC48E8" w:rsidRPr="002B36E3" w:rsidRDefault="00CC48E8" w:rsidP="00CC48E8">
      <w:pPr>
        <w:ind w:left="720"/>
        <w:rPr>
          <w:rFonts w:ascii="Arial" w:hAnsi="Arial" w:cs="Arial"/>
          <w:sz w:val="24"/>
          <w:szCs w:val="24"/>
        </w:rPr>
      </w:pPr>
    </w:p>
    <w:p w14:paraId="3D0687E7" w14:textId="5068A942" w:rsidR="00CC48E8" w:rsidRPr="002B36E3" w:rsidRDefault="00CC48E8" w:rsidP="00CC48E8">
      <w:pPr>
        <w:ind w:left="1440"/>
        <w:rPr>
          <w:rFonts w:ascii="Arial" w:hAnsi="Arial" w:cs="Arial"/>
          <w:sz w:val="24"/>
          <w:szCs w:val="24"/>
        </w:rPr>
      </w:pPr>
      <w:r w:rsidRPr="002B36E3">
        <w:rPr>
          <w:rFonts w:ascii="Arial" w:hAnsi="Arial" w:cs="Arial"/>
          <w:sz w:val="24"/>
          <w:szCs w:val="24"/>
        </w:rPr>
        <w:t xml:space="preserve">1. Manufacturer Designation: Andersen </w:t>
      </w:r>
      <w:r w:rsidRPr="002B36E3">
        <w:rPr>
          <w:rFonts w:ascii="Arial" w:eastAsia="Times New Roman" w:hAnsi="Arial" w:cs="Arial"/>
          <w:sz w:val="24"/>
          <w:szCs w:val="24"/>
        </w:rPr>
        <w:t>Low-E</w:t>
      </w:r>
      <w:r w:rsidR="00FB4CD7" w:rsidRPr="002B36E3">
        <w:rPr>
          <w:rFonts w:ascii="Arial" w:eastAsia="Times New Roman" w:hAnsi="Arial" w:cs="Arial"/>
          <w:sz w:val="24"/>
          <w:szCs w:val="24"/>
        </w:rPr>
        <w:t>4</w:t>
      </w:r>
      <w:r w:rsidR="00BE547E" w:rsidRPr="002B36E3">
        <w:rPr>
          <w:rFonts w:ascii="Arial" w:eastAsia="Times New Roman" w:hAnsi="Arial" w:cs="Arial"/>
          <w:sz w:val="24"/>
          <w:szCs w:val="24"/>
        </w:rPr>
        <w:t xml:space="preserve"> </w:t>
      </w:r>
      <w:r w:rsidRPr="002B36E3">
        <w:rPr>
          <w:rFonts w:ascii="Arial" w:eastAsia="Times New Roman" w:hAnsi="Arial" w:cs="Arial"/>
          <w:sz w:val="24"/>
          <w:szCs w:val="24"/>
        </w:rPr>
        <w:t>Sun Glass.</w:t>
      </w:r>
    </w:p>
    <w:p w14:paraId="3E988F92" w14:textId="77777777" w:rsidR="00CC48E8" w:rsidRPr="002B36E3" w:rsidRDefault="0084716A" w:rsidP="00CC48E8">
      <w:pPr>
        <w:ind w:left="1440"/>
        <w:rPr>
          <w:rFonts w:ascii="Arial" w:hAnsi="Arial" w:cs="Arial"/>
          <w:sz w:val="24"/>
          <w:szCs w:val="24"/>
        </w:rPr>
      </w:pPr>
      <w:r w:rsidRPr="002B36E3">
        <w:rPr>
          <w:rFonts w:ascii="Arial" w:hAnsi="Arial" w:cs="Arial"/>
          <w:sz w:val="24"/>
          <w:szCs w:val="24"/>
        </w:rPr>
        <w:t>2. Glazing Configuration: Dual-</w:t>
      </w:r>
      <w:r w:rsidR="00CC48E8" w:rsidRPr="002B36E3">
        <w:rPr>
          <w:rFonts w:ascii="Arial" w:hAnsi="Arial" w:cs="Arial"/>
          <w:sz w:val="24"/>
          <w:szCs w:val="24"/>
        </w:rPr>
        <w:t>pane.</w:t>
      </w:r>
    </w:p>
    <w:p w14:paraId="7DC8A808" w14:textId="77777777" w:rsidR="00CC48E8" w:rsidRPr="002B36E3" w:rsidRDefault="006D6100" w:rsidP="00CC48E8">
      <w:pPr>
        <w:ind w:left="1440"/>
        <w:rPr>
          <w:rFonts w:ascii="Arial" w:eastAsia="Times New Roman" w:hAnsi="Arial" w:cs="Arial"/>
          <w:sz w:val="24"/>
          <w:szCs w:val="24"/>
        </w:rPr>
      </w:pPr>
      <w:r w:rsidRPr="002B36E3">
        <w:rPr>
          <w:rFonts w:ascii="Arial" w:eastAsia="Times New Roman" w:hAnsi="Arial" w:cs="Arial"/>
          <w:sz w:val="24"/>
          <w:szCs w:val="24"/>
        </w:rPr>
        <w:t xml:space="preserve">3. Tint: </w:t>
      </w:r>
      <w:r w:rsidR="00CC48E8" w:rsidRPr="002B36E3">
        <w:rPr>
          <w:rFonts w:ascii="Arial" w:eastAsia="Times New Roman" w:hAnsi="Arial" w:cs="Arial"/>
          <w:sz w:val="24"/>
          <w:szCs w:val="24"/>
        </w:rPr>
        <w:t>[</w:t>
      </w:r>
      <w:r w:rsidR="00CC48E8" w:rsidRPr="002B36E3">
        <w:rPr>
          <w:rFonts w:ascii="Arial" w:eastAsia="Times New Roman" w:hAnsi="Arial" w:cs="Arial"/>
          <w:b/>
          <w:sz w:val="24"/>
          <w:szCs w:val="24"/>
        </w:rPr>
        <w:t>Gray</w:t>
      </w:r>
      <w:r w:rsidRPr="002B36E3">
        <w:rPr>
          <w:rFonts w:ascii="Arial" w:eastAsia="Times New Roman" w:hAnsi="Arial" w:cs="Arial"/>
          <w:sz w:val="24"/>
          <w:szCs w:val="24"/>
        </w:rPr>
        <w:t xml:space="preserve">] </w:t>
      </w:r>
      <w:r w:rsidR="00CC48E8" w:rsidRPr="002B36E3">
        <w:rPr>
          <w:rFonts w:ascii="Arial" w:eastAsia="Times New Roman" w:hAnsi="Arial" w:cs="Arial"/>
          <w:sz w:val="24"/>
          <w:szCs w:val="24"/>
        </w:rPr>
        <w:t>[</w:t>
      </w:r>
      <w:r w:rsidR="00CC48E8" w:rsidRPr="002B36E3">
        <w:rPr>
          <w:rFonts w:ascii="Arial" w:eastAsia="Times New Roman" w:hAnsi="Arial" w:cs="Arial"/>
          <w:b/>
          <w:sz w:val="24"/>
          <w:szCs w:val="24"/>
        </w:rPr>
        <w:t>None</w:t>
      </w:r>
      <w:r w:rsidR="00CC48E8" w:rsidRPr="002B36E3">
        <w:rPr>
          <w:rFonts w:ascii="Arial" w:eastAsia="Times New Roman" w:hAnsi="Arial" w:cs="Arial"/>
          <w:sz w:val="24"/>
          <w:szCs w:val="24"/>
        </w:rPr>
        <w:t>].</w:t>
      </w:r>
    </w:p>
    <w:p w14:paraId="15E32C80" w14:textId="77777777" w:rsidR="00CC48E8" w:rsidRPr="002B36E3" w:rsidRDefault="00CC48E8" w:rsidP="00CC48E8">
      <w:pPr>
        <w:ind w:left="1440"/>
        <w:rPr>
          <w:rFonts w:ascii="Arial" w:hAnsi="Arial" w:cs="Arial"/>
          <w:sz w:val="24"/>
          <w:szCs w:val="24"/>
        </w:rPr>
      </w:pPr>
      <w:r w:rsidRPr="002B36E3">
        <w:rPr>
          <w:rFonts w:ascii="Arial" w:hAnsi="Arial" w:cs="Arial"/>
          <w:sz w:val="24"/>
          <w:szCs w:val="24"/>
        </w:rPr>
        <w:t>4. Seal and Spacer Type: Dual sealed insulating glass units with polyisobutylene primary seal, silicone secondary seal and stainless steel spacers.</w:t>
      </w:r>
    </w:p>
    <w:p w14:paraId="472EEC10" w14:textId="77777777" w:rsidR="00CC48E8" w:rsidRPr="002B36E3" w:rsidRDefault="00CC48E8" w:rsidP="00CC48E8">
      <w:pPr>
        <w:ind w:left="1440"/>
        <w:rPr>
          <w:rFonts w:ascii="Arial" w:eastAsia="Times New Roman" w:hAnsi="Arial" w:cs="Arial"/>
          <w:sz w:val="24"/>
          <w:szCs w:val="24"/>
        </w:rPr>
      </w:pPr>
      <w:r w:rsidRPr="002B36E3">
        <w:rPr>
          <w:rFonts w:ascii="Arial" w:hAnsi="Arial" w:cs="Arial"/>
          <w:sz w:val="24"/>
          <w:szCs w:val="24"/>
        </w:rPr>
        <w:t>5. Glass Type: [</w:t>
      </w:r>
      <w:r w:rsidRPr="002B36E3">
        <w:rPr>
          <w:rFonts w:ascii="Arial" w:eastAsia="Times New Roman" w:hAnsi="Arial" w:cs="Arial"/>
          <w:b/>
          <w:sz w:val="24"/>
          <w:szCs w:val="24"/>
        </w:rPr>
        <w:t>Annealed glass, ASTM C1036</w:t>
      </w:r>
      <w:r w:rsidRPr="002B36E3">
        <w:rPr>
          <w:rFonts w:ascii="Arial" w:eastAsia="Times New Roman" w:hAnsi="Arial" w:cs="Arial"/>
          <w:sz w:val="24"/>
          <w:szCs w:val="24"/>
        </w:rPr>
        <w:t>] [</w:t>
      </w:r>
      <w:r w:rsidRPr="002B36E3">
        <w:rPr>
          <w:rFonts w:ascii="Arial" w:eastAsia="Times New Roman" w:hAnsi="Arial" w:cs="Arial"/>
          <w:b/>
          <w:sz w:val="24"/>
          <w:szCs w:val="24"/>
        </w:rPr>
        <w:t>Fully tempered glass, ASTM C1048</w:t>
      </w:r>
      <w:r w:rsidRPr="002B36E3">
        <w:rPr>
          <w:rFonts w:ascii="Arial" w:eastAsia="Times New Roman" w:hAnsi="Arial" w:cs="Arial"/>
          <w:sz w:val="24"/>
          <w:szCs w:val="24"/>
        </w:rPr>
        <w:t>].</w:t>
      </w:r>
    </w:p>
    <w:p w14:paraId="6E22F92D" w14:textId="77777777" w:rsidR="00CC48E8" w:rsidRPr="002B36E3" w:rsidRDefault="0084323D" w:rsidP="00CC48E8">
      <w:pPr>
        <w:ind w:left="1440"/>
        <w:rPr>
          <w:rFonts w:ascii="Arial" w:eastAsia="Times New Roman" w:hAnsi="Arial" w:cs="Arial"/>
          <w:sz w:val="24"/>
          <w:szCs w:val="24"/>
        </w:rPr>
      </w:pPr>
      <w:r w:rsidRPr="002B36E3">
        <w:rPr>
          <w:rFonts w:ascii="Arial" w:eastAsia="Times New Roman" w:hAnsi="Arial" w:cs="Arial"/>
          <w:sz w:val="24"/>
          <w:szCs w:val="24"/>
        </w:rPr>
        <w:t>6. Opacity: [</w:t>
      </w:r>
      <w:r w:rsidRPr="002B36E3">
        <w:rPr>
          <w:rFonts w:ascii="Arial" w:eastAsia="Times New Roman" w:hAnsi="Arial" w:cs="Arial"/>
          <w:b/>
          <w:sz w:val="24"/>
          <w:szCs w:val="24"/>
        </w:rPr>
        <w:t>Cascade</w:t>
      </w:r>
      <w:r w:rsidRPr="002B36E3">
        <w:rPr>
          <w:rFonts w:ascii="Arial" w:eastAsia="Times New Roman" w:hAnsi="Arial" w:cs="Arial"/>
          <w:sz w:val="24"/>
          <w:szCs w:val="24"/>
        </w:rPr>
        <w:t>] [</w:t>
      </w:r>
      <w:r w:rsidRPr="002B36E3">
        <w:rPr>
          <w:rFonts w:ascii="Arial" w:eastAsia="Times New Roman" w:hAnsi="Arial" w:cs="Arial"/>
          <w:b/>
          <w:sz w:val="24"/>
          <w:szCs w:val="24"/>
        </w:rPr>
        <w:t>Fern</w:t>
      </w:r>
      <w:r w:rsidRPr="002B36E3">
        <w:rPr>
          <w:rFonts w:ascii="Arial" w:eastAsia="Times New Roman" w:hAnsi="Arial" w:cs="Arial"/>
          <w:sz w:val="24"/>
          <w:szCs w:val="24"/>
        </w:rPr>
        <w:t>] [</w:t>
      </w:r>
      <w:r w:rsidRPr="002B36E3">
        <w:rPr>
          <w:rFonts w:ascii="Arial" w:eastAsia="Times New Roman" w:hAnsi="Arial" w:cs="Arial"/>
          <w:b/>
          <w:sz w:val="24"/>
          <w:szCs w:val="24"/>
        </w:rPr>
        <w:t>Obscure</w:t>
      </w:r>
      <w:r w:rsidRPr="002B36E3">
        <w:rPr>
          <w:rFonts w:ascii="Arial" w:eastAsia="Times New Roman" w:hAnsi="Arial" w:cs="Arial"/>
          <w:sz w:val="24"/>
          <w:szCs w:val="24"/>
        </w:rPr>
        <w:t>] [</w:t>
      </w:r>
      <w:r w:rsidRPr="002B36E3">
        <w:rPr>
          <w:rFonts w:ascii="Arial" w:eastAsia="Times New Roman" w:hAnsi="Arial" w:cs="Arial"/>
          <w:b/>
          <w:sz w:val="24"/>
          <w:szCs w:val="24"/>
        </w:rPr>
        <w:t>Reed</w:t>
      </w:r>
      <w:r w:rsidRPr="002B36E3">
        <w:rPr>
          <w:rFonts w:ascii="Arial" w:eastAsia="Times New Roman" w:hAnsi="Arial" w:cs="Arial"/>
          <w:sz w:val="24"/>
          <w:szCs w:val="24"/>
        </w:rPr>
        <w:t>] [</w:t>
      </w:r>
      <w:r w:rsidRPr="002B36E3">
        <w:rPr>
          <w:rFonts w:ascii="Arial" w:eastAsia="Times New Roman" w:hAnsi="Arial" w:cs="Arial"/>
          <w:b/>
          <w:sz w:val="24"/>
          <w:szCs w:val="24"/>
        </w:rPr>
        <w:t>None</w:t>
      </w:r>
      <w:r w:rsidRPr="002B36E3">
        <w:rPr>
          <w:rFonts w:ascii="Arial" w:eastAsia="Times New Roman" w:hAnsi="Arial" w:cs="Arial"/>
          <w:sz w:val="24"/>
          <w:szCs w:val="24"/>
        </w:rPr>
        <w:t>].</w:t>
      </w:r>
    </w:p>
    <w:p w14:paraId="4EBE2B9B" w14:textId="77777777" w:rsidR="004A0B4B" w:rsidRPr="002B36E3" w:rsidRDefault="004A0B4B" w:rsidP="004A0B4B">
      <w:pPr>
        <w:jc w:val="both"/>
        <w:rPr>
          <w:rFonts w:ascii="Arial" w:eastAsia="Times New Roman" w:hAnsi="Arial" w:cs="Arial"/>
          <w:sz w:val="24"/>
          <w:szCs w:val="24"/>
        </w:rPr>
      </w:pPr>
      <w:r w:rsidRPr="002B36E3">
        <w:rPr>
          <w:rFonts w:ascii="Arial" w:eastAsia="Times New Roman" w:hAnsi="Arial" w:cs="Arial"/>
          <w:color w:val="0070C0"/>
          <w:sz w:val="24"/>
          <w:szCs w:val="24"/>
        </w:rPr>
        <w:t>Editor Note: Retain sub-paragraph below when between-the-glass art glass is required and edit to suit Project requirements.</w:t>
      </w:r>
    </w:p>
    <w:p w14:paraId="709BC7AD" w14:textId="77777777" w:rsidR="004A0B4B" w:rsidRPr="002B36E3" w:rsidRDefault="004A0B4B" w:rsidP="002B36E3">
      <w:pPr>
        <w:ind w:left="1440"/>
        <w:outlineLvl w:val="0"/>
        <w:rPr>
          <w:rFonts w:ascii="Arial" w:eastAsia="Times New Roman" w:hAnsi="Arial" w:cs="Arial"/>
          <w:sz w:val="24"/>
          <w:szCs w:val="24"/>
        </w:rPr>
      </w:pPr>
      <w:r w:rsidRPr="002B36E3">
        <w:rPr>
          <w:rFonts w:ascii="Arial" w:eastAsia="Times New Roman" w:hAnsi="Arial" w:cs="Arial"/>
          <w:sz w:val="24"/>
          <w:szCs w:val="24"/>
        </w:rPr>
        <w:t>7. Between-the-Glass Art Glass:</w:t>
      </w:r>
    </w:p>
    <w:p w14:paraId="2348270B" w14:textId="77777777" w:rsidR="004A0B4B" w:rsidRPr="002B36E3" w:rsidRDefault="004A0B4B" w:rsidP="004A0B4B">
      <w:pPr>
        <w:ind w:left="1440"/>
        <w:rPr>
          <w:rFonts w:ascii="Arial" w:eastAsia="Times New Roman" w:hAnsi="Arial" w:cs="Arial"/>
          <w:sz w:val="24"/>
          <w:szCs w:val="24"/>
        </w:rPr>
      </w:pPr>
    </w:p>
    <w:p w14:paraId="0BA4DD0A"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a</w:t>
      </w:r>
      <w:r w:rsidRPr="002B36E3">
        <w:rPr>
          <w:rFonts w:ascii="Arial" w:eastAsia="Times New Roman" w:hAnsi="Arial" w:cs="Arial"/>
          <w:sz w:val="24"/>
          <w:szCs w:val="24"/>
        </w:rPr>
        <w:t>. Pattern Designation, Historic and Classic Series: [</w:t>
      </w:r>
      <w:r w:rsidRPr="002B36E3">
        <w:rPr>
          <w:rFonts w:ascii="Arial" w:eastAsia="Times New Roman" w:hAnsi="Arial" w:cs="Arial"/>
          <w:b/>
          <w:sz w:val="24"/>
          <w:szCs w:val="24"/>
        </w:rPr>
        <w:t>Lotus</w:t>
      </w:r>
      <w:r w:rsidRPr="002B36E3">
        <w:rPr>
          <w:rFonts w:ascii="Arial" w:eastAsia="Times New Roman" w:hAnsi="Arial" w:cs="Arial"/>
          <w:sz w:val="24"/>
          <w:szCs w:val="24"/>
        </w:rPr>
        <w:t>] [</w:t>
      </w:r>
      <w:r w:rsidRPr="002B36E3">
        <w:rPr>
          <w:rFonts w:ascii="Arial" w:eastAsia="Times New Roman" w:hAnsi="Arial" w:cs="Arial"/>
          <w:b/>
          <w:sz w:val="24"/>
          <w:szCs w:val="24"/>
        </w:rPr>
        <w:t>Regency</w:t>
      </w:r>
      <w:r w:rsidRPr="002B36E3">
        <w:rPr>
          <w:rFonts w:ascii="Arial" w:eastAsia="Times New Roman" w:hAnsi="Arial" w:cs="Arial"/>
          <w:sz w:val="24"/>
          <w:szCs w:val="24"/>
        </w:rPr>
        <w:t>] [</w:t>
      </w:r>
      <w:r w:rsidRPr="002B36E3">
        <w:rPr>
          <w:rFonts w:ascii="Arial" w:eastAsia="Times New Roman" w:hAnsi="Arial" w:cs="Arial"/>
          <w:b/>
          <w:sz w:val="24"/>
          <w:szCs w:val="24"/>
        </w:rPr>
        <w:t>Victoria</w:t>
      </w:r>
      <w:r w:rsidRPr="002B36E3">
        <w:rPr>
          <w:rFonts w:ascii="Arial" w:eastAsia="Times New Roman" w:hAnsi="Arial" w:cs="Arial"/>
          <w:sz w:val="24"/>
          <w:szCs w:val="24"/>
        </w:rPr>
        <w:t>] [</w:t>
      </w:r>
      <w:r w:rsidRPr="002B36E3">
        <w:rPr>
          <w:rFonts w:ascii="Arial" w:eastAsia="Times New Roman" w:hAnsi="Arial" w:cs="Arial"/>
          <w:b/>
          <w:sz w:val="24"/>
          <w:szCs w:val="24"/>
        </w:rPr>
        <w:t>Diamond Lights</w:t>
      </w:r>
      <w:r w:rsidRPr="002B36E3">
        <w:rPr>
          <w:rFonts w:ascii="Arial" w:eastAsia="Times New Roman" w:hAnsi="Arial" w:cs="Arial"/>
          <w:sz w:val="24"/>
          <w:szCs w:val="24"/>
        </w:rPr>
        <w:t>] [</w:t>
      </w:r>
      <w:r w:rsidRPr="002B36E3">
        <w:rPr>
          <w:rFonts w:ascii="Arial" w:eastAsia="Times New Roman" w:hAnsi="Arial" w:cs="Arial"/>
          <w:b/>
          <w:sz w:val="24"/>
          <w:szCs w:val="24"/>
        </w:rPr>
        <w:t>Arts &amp; Crafts</w:t>
      </w:r>
      <w:r w:rsidRPr="002B36E3">
        <w:rPr>
          <w:rFonts w:ascii="Arial" w:eastAsia="Times New Roman" w:hAnsi="Arial" w:cs="Arial"/>
          <w:sz w:val="24"/>
          <w:szCs w:val="24"/>
        </w:rPr>
        <w:t>]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Queen Anne</w:t>
      </w:r>
      <w:r w:rsidRPr="002B36E3">
        <w:rPr>
          <w:rFonts w:ascii="Arial" w:eastAsia="Times New Roman" w:hAnsi="Arial" w:cs="Arial"/>
          <w:sz w:val="24"/>
          <w:szCs w:val="24"/>
        </w:rPr>
        <w:t>] [</w:t>
      </w:r>
      <w:r w:rsidRPr="002B36E3">
        <w:rPr>
          <w:rFonts w:ascii="Arial" w:eastAsia="Times New Roman" w:hAnsi="Arial" w:cs="Arial"/>
          <w:b/>
          <w:sz w:val="24"/>
          <w:szCs w:val="24"/>
        </w:rPr>
        <w:t>Rectangular Grid</w:t>
      </w:r>
      <w:r w:rsidRPr="002B36E3">
        <w:rPr>
          <w:rFonts w:ascii="Arial" w:eastAsia="Times New Roman" w:hAnsi="Arial" w:cs="Arial"/>
          <w:sz w:val="24"/>
          <w:szCs w:val="24"/>
        </w:rPr>
        <w:t>] [</w:t>
      </w:r>
      <w:r w:rsidRPr="002B36E3">
        <w:rPr>
          <w:rFonts w:ascii="Arial" w:eastAsia="Times New Roman" w:hAnsi="Arial" w:cs="Arial"/>
          <w:b/>
          <w:sz w:val="24"/>
          <w:szCs w:val="24"/>
        </w:rPr>
        <w:t>Diamond Grid</w:t>
      </w:r>
      <w:r w:rsidRPr="002B36E3">
        <w:rPr>
          <w:rFonts w:ascii="Arial" w:eastAsia="Times New Roman" w:hAnsi="Arial" w:cs="Arial"/>
          <w:sz w:val="24"/>
          <w:szCs w:val="24"/>
        </w:rPr>
        <w:t>].</w:t>
      </w:r>
    </w:p>
    <w:p w14:paraId="4EC08B65"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b</w:t>
      </w:r>
      <w:r w:rsidRPr="002B36E3">
        <w:rPr>
          <w:rFonts w:ascii="Arial" w:eastAsia="Times New Roman" w:hAnsi="Arial" w:cs="Arial"/>
          <w:sz w:val="24"/>
          <w:szCs w:val="24"/>
        </w:rPr>
        <w:t>. Color Designation: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Caramel</w:t>
      </w:r>
      <w:r w:rsidRPr="002B36E3">
        <w:rPr>
          <w:rFonts w:ascii="Arial" w:eastAsia="Times New Roman" w:hAnsi="Arial" w:cs="Arial"/>
          <w:sz w:val="24"/>
          <w:szCs w:val="24"/>
        </w:rPr>
        <w:t>] [</w:t>
      </w:r>
      <w:r w:rsidRPr="002B36E3">
        <w:rPr>
          <w:rFonts w:ascii="Arial" w:eastAsia="Times New Roman" w:hAnsi="Arial" w:cs="Arial"/>
          <w:b/>
          <w:sz w:val="24"/>
          <w:szCs w:val="24"/>
        </w:rPr>
        <w:t>Cobalt</w:t>
      </w:r>
      <w:r w:rsidRPr="002B36E3">
        <w:rPr>
          <w:rFonts w:ascii="Arial" w:eastAsia="Times New Roman" w:hAnsi="Arial" w:cs="Arial"/>
          <w:sz w:val="24"/>
          <w:szCs w:val="24"/>
        </w:rPr>
        <w:t>] [</w:t>
      </w:r>
      <w:r w:rsidRPr="002B36E3">
        <w:rPr>
          <w:rFonts w:ascii="Arial" w:eastAsia="Times New Roman" w:hAnsi="Arial" w:cs="Arial"/>
          <w:b/>
          <w:sz w:val="24"/>
          <w:szCs w:val="24"/>
        </w:rPr>
        <w:t>Copper</w:t>
      </w:r>
      <w:r w:rsidRPr="002B36E3">
        <w:rPr>
          <w:rFonts w:ascii="Arial" w:eastAsia="Times New Roman" w:hAnsi="Arial" w:cs="Arial"/>
          <w:sz w:val="24"/>
          <w:szCs w:val="24"/>
        </w:rPr>
        <w:t>] [</w:t>
      </w:r>
      <w:r w:rsidRPr="002B36E3">
        <w:rPr>
          <w:rFonts w:ascii="Arial" w:eastAsia="Times New Roman" w:hAnsi="Arial" w:cs="Arial"/>
          <w:b/>
          <w:sz w:val="24"/>
          <w:szCs w:val="24"/>
        </w:rPr>
        <w:t>Dark Blue</w:t>
      </w:r>
      <w:r w:rsidRPr="002B36E3">
        <w:rPr>
          <w:rFonts w:ascii="Arial" w:eastAsia="Times New Roman" w:hAnsi="Arial" w:cs="Arial"/>
          <w:sz w:val="24"/>
          <w:szCs w:val="24"/>
        </w:rPr>
        <w:t>] [</w:t>
      </w:r>
      <w:r w:rsidRPr="002B36E3">
        <w:rPr>
          <w:rFonts w:ascii="Arial" w:eastAsia="Times New Roman" w:hAnsi="Arial" w:cs="Arial"/>
          <w:b/>
          <w:sz w:val="24"/>
          <w:szCs w:val="24"/>
        </w:rPr>
        <w:t>Deep Green</w:t>
      </w:r>
      <w:r w:rsidRPr="002B36E3">
        <w:rPr>
          <w:rFonts w:ascii="Arial" w:eastAsia="Times New Roman" w:hAnsi="Arial" w:cs="Arial"/>
          <w:sz w:val="24"/>
          <w:szCs w:val="24"/>
        </w:rPr>
        <w:t>] [</w:t>
      </w:r>
      <w:r w:rsidRPr="002B36E3">
        <w:rPr>
          <w:rFonts w:ascii="Arial" w:eastAsia="Times New Roman" w:hAnsi="Arial" w:cs="Arial"/>
          <w:b/>
          <w:sz w:val="24"/>
          <w:szCs w:val="24"/>
        </w:rPr>
        <w:t>Deep Rose</w:t>
      </w:r>
      <w:r w:rsidRPr="002B36E3">
        <w:rPr>
          <w:rFonts w:ascii="Arial" w:eastAsia="Times New Roman" w:hAnsi="Arial" w:cs="Arial"/>
          <w:sz w:val="24"/>
          <w:szCs w:val="24"/>
        </w:rPr>
        <w:t>] [</w:t>
      </w:r>
      <w:r w:rsidRPr="002B36E3">
        <w:rPr>
          <w:rFonts w:ascii="Arial" w:eastAsia="Times New Roman" w:hAnsi="Arial" w:cs="Arial"/>
          <w:b/>
          <w:sz w:val="24"/>
          <w:szCs w:val="24"/>
        </w:rPr>
        <w:t>Deep Teal</w:t>
      </w:r>
      <w:r w:rsidRPr="002B36E3">
        <w:rPr>
          <w:rFonts w:ascii="Arial" w:eastAsia="Times New Roman" w:hAnsi="Arial" w:cs="Arial"/>
          <w:sz w:val="24"/>
          <w:szCs w:val="24"/>
        </w:rPr>
        <w:t>] [</w:t>
      </w:r>
      <w:r w:rsidRPr="002B36E3">
        <w:rPr>
          <w:rFonts w:ascii="Arial" w:eastAsia="Times New Roman" w:hAnsi="Arial" w:cs="Arial"/>
          <w:b/>
          <w:sz w:val="24"/>
          <w:szCs w:val="24"/>
        </w:rPr>
        <w:t>Iridized Green</w:t>
      </w:r>
      <w:r w:rsidRPr="002B36E3">
        <w:rPr>
          <w:rFonts w:ascii="Arial" w:eastAsia="Times New Roman" w:hAnsi="Arial" w:cs="Arial"/>
          <w:sz w:val="24"/>
          <w:szCs w:val="24"/>
        </w:rPr>
        <w:t>] [</w:t>
      </w:r>
      <w:r w:rsidRPr="002B36E3">
        <w:rPr>
          <w:rFonts w:ascii="Arial" w:eastAsia="Times New Roman" w:hAnsi="Arial" w:cs="Arial"/>
          <w:b/>
          <w:sz w:val="24"/>
          <w:szCs w:val="24"/>
        </w:rPr>
        <w:t>Light Blue</w:t>
      </w:r>
      <w:r w:rsidRPr="002B36E3">
        <w:rPr>
          <w:rFonts w:ascii="Arial" w:eastAsia="Times New Roman" w:hAnsi="Arial" w:cs="Arial"/>
          <w:sz w:val="24"/>
          <w:szCs w:val="24"/>
        </w:rPr>
        <w:t>] [</w:t>
      </w:r>
      <w:r w:rsidRPr="002B36E3">
        <w:rPr>
          <w:rFonts w:ascii="Arial" w:eastAsia="Times New Roman" w:hAnsi="Arial" w:cs="Arial"/>
          <w:b/>
          <w:sz w:val="24"/>
          <w:szCs w:val="24"/>
        </w:rPr>
        <w:t>Light Green</w:t>
      </w:r>
      <w:r w:rsidRPr="002B36E3">
        <w:rPr>
          <w:rFonts w:ascii="Arial" w:eastAsia="Times New Roman" w:hAnsi="Arial" w:cs="Arial"/>
          <w:sz w:val="24"/>
          <w:szCs w:val="24"/>
        </w:rPr>
        <w:t>] [</w:t>
      </w:r>
      <w:r w:rsidRPr="002B36E3">
        <w:rPr>
          <w:rFonts w:ascii="Arial" w:eastAsia="Times New Roman" w:hAnsi="Arial" w:cs="Arial"/>
          <w:b/>
          <w:sz w:val="24"/>
          <w:szCs w:val="24"/>
        </w:rPr>
        <w:t>Lilac</w:t>
      </w:r>
      <w:r w:rsidRPr="002B36E3">
        <w:rPr>
          <w:rFonts w:ascii="Arial" w:eastAsia="Times New Roman" w:hAnsi="Arial" w:cs="Arial"/>
          <w:sz w:val="24"/>
          <w:szCs w:val="24"/>
        </w:rPr>
        <w:t>] [</w:t>
      </w:r>
      <w:r w:rsidRPr="002B36E3">
        <w:rPr>
          <w:rFonts w:ascii="Arial" w:eastAsia="Times New Roman" w:hAnsi="Arial" w:cs="Arial"/>
          <w:b/>
          <w:sz w:val="24"/>
          <w:szCs w:val="24"/>
        </w:rPr>
        <w:t>Marbled Green</w:t>
      </w:r>
      <w:r w:rsidRPr="002B36E3">
        <w:rPr>
          <w:rFonts w:ascii="Arial" w:eastAsia="Times New Roman" w:hAnsi="Arial" w:cs="Arial"/>
          <w:sz w:val="24"/>
          <w:szCs w:val="24"/>
        </w:rPr>
        <w:t>] [</w:t>
      </w:r>
      <w:r w:rsidRPr="002B36E3">
        <w:rPr>
          <w:rFonts w:ascii="Arial" w:eastAsia="Times New Roman" w:hAnsi="Arial" w:cs="Arial"/>
          <w:b/>
          <w:sz w:val="24"/>
          <w:szCs w:val="24"/>
        </w:rPr>
        <w:t>Marbled White</w:t>
      </w:r>
      <w:r w:rsidRPr="002B36E3">
        <w:rPr>
          <w:rFonts w:ascii="Arial" w:eastAsia="Times New Roman" w:hAnsi="Arial" w:cs="Arial"/>
          <w:sz w:val="24"/>
          <w:szCs w:val="24"/>
        </w:rPr>
        <w:t>] [</w:t>
      </w:r>
      <w:r w:rsidRPr="002B36E3">
        <w:rPr>
          <w:rFonts w:ascii="Arial" w:eastAsia="Times New Roman" w:hAnsi="Arial" w:cs="Arial"/>
          <w:b/>
          <w:sz w:val="24"/>
          <w:szCs w:val="24"/>
        </w:rPr>
        <w:t>Marbled Yellow-Green</w:t>
      </w:r>
      <w:r w:rsidRPr="002B36E3">
        <w:rPr>
          <w:rFonts w:ascii="Arial" w:eastAsia="Times New Roman" w:hAnsi="Arial" w:cs="Arial"/>
          <w:sz w:val="24"/>
          <w:szCs w:val="24"/>
        </w:rPr>
        <w:t>] [</w:t>
      </w:r>
      <w:r w:rsidRPr="002B36E3">
        <w:rPr>
          <w:rFonts w:ascii="Arial" w:eastAsia="Times New Roman" w:hAnsi="Arial" w:cs="Arial"/>
          <w:b/>
          <w:sz w:val="24"/>
          <w:szCs w:val="24"/>
        </w:rPr>
        <w:t>Moss Green</w:t>
      </w:r>
      <w:r w:rsidRPr="002B36E3">
        <w:rPr>
          <w:rFonts w:ascii="Arial" w:eastAsia="Times New Roman" w:hAnsi="Arial" w:cs="Arial"/>
          <w:sz w:val="24"/>
          <w:szCs w:val="24"/>
        </w:rPr>
        <w:t>] [</w:t>
      </w:r>
      <w:r w:rsidRPr="002B36E3">
        <w:rPr>
          <w:rFonts w:ascii="Arial" w:eastAsia="Times New Roman" w:hAnsi="Arial" w:cs="Arial"/>
          <w:b/>
          <w:sz w:val="24"/>
          <w:szCs w:val="24"/>
        </w:rPr>
        <w:t>Navy Blue</w:t>
      </w:r>
      <w:r w:rsidRPr="002B36E3">
        <w:rPr>
          <w:rFonts w:ascii="Arial" w:eastAsia="Times New Roman" w:hAnsi="Arial" w:cs="Arial"/>
          <w:sz w:val="24"/>
          <w:szCs w:val="24"/>
        </w:rPr>
        <w:t>] [</w:t>
      </w:r>
      <w:r w:rsidRPr="002B36E3">
        <w:rPr>
          <w:rFonts w:ascii="Arial" w:eastAsia="Times New Roman" w:hAnsi="Arial" w:cs="Arial"/>
          <w:b/>
          <w:sz w:val="24"/>
          <w:szCs w:val="24"/>
        </w:rPr>
        <w:t>Olive Green</w:t>
      </w:r>
      <w:r w:rsidRPr="002B36E3">
        <w:rPr>
          <w:rFonts w:ascii="Arial" w:eastAsia="Times New Roman" w:hAnsi="Arial" w:cs="Arial"/>
          <w:sz w:val="24"/>
          <w:szCs w:val="24"/>
        </w:rPr>
        <w:t>] [</w:t>
      </w:r>
      <w:r w:rsidRPr="002B36E3">
        <w:rPr>
          <w:rFonts w:ascii="Arial" w:eastAsia="Times New Roman" w:hAnsi="Arial" w:cs="Arial"/>
          <w:b/>
          <w:sz w:val="24"/>
          <w:szCs w:val="24"/>
        </w:rPr>
        <w:t>Opal</w:t>
      </w:r>
      <w:r w:rsidRPr="002B36E3">
        <w:rPr>
          <w:rFonts w:ascii="Arial" w:eastAsia="Times New Roman" w:hAnsi="Arial" w:cs="Arial"/>
          <w:sz w:val="24"/>
          <w:szCs w:val="24"/>
        </w:rPr>
        <w:t>] [</w:t>
      </w:r>
      <w:r w:rsidRPr="002B36E3">
        <w:rPr>
          <w:rFonts w:ascii="Arial" w:eastAsia="Times New Roman" w:hAnsi="Arial" w:cs="Arial"/>
          <w:b/>
          <w:sz w:val="24"/>
          <w:szCs w:val="24"/>
        </w:rPr>
        <w:t>Pale Blue</w:t>
      </w:r>
      <w:r w:rsidRPr="002B36E3">
        <w:rPr>
          <w:rFonts w:ascii="Arial" w:eastAsia="Times New Roman" w:hAnsi="Arial" w:cs="Arial"/>
          <w:sz w:val="24"/>
          <w:szCs w:val="24"/>
        </w:rPr>
        <w:t>] [</w:t>
      </w:r>
      <w:r w:rsidRPr="002B36E3">
        <w:rPr>
          <w:rFonts w:ascii="Arial" w:eastAsia="Times New Roman" w:hAnsi="Arial" w:cs="Arial"/>
          <w:b/>
          <w:sz w:val="24"/>
          <w:szCs w:val="24"/>
        </w:rPr>
        <w:t>Rose</w:t>
      </w:r>
      <w:r w:rsidRPr="002B36E3">
        <w:rPr>
          <w:rFonts w:ascii="Arial" w:eastAsia="Times New Roman" w:hAnsi="Arial" w:cs="Arial"/>
          <w:sz w:val="24"/>
          <w:szCs w:val="24"/>
        </w:rPr>
        <w:t>] [</w:t>
      </w:r>
      <w:r w:rsidRPr="002B36E3">
        <w:rPr>
          <w:rFonts w:ascii="Arial" w:eastAsia="Times New Roman" w:hAnsi="Arial" w:cs="Arial"/>
          <w:b/>
          <w:sz w:val="24"/>
          <w:szCs w:val="24"/>
        </w:rPr>
        <w:t>Sand</w:t>
      </w:r>
      <w:r w:rsidRPr="002B36E3">
        <w:rPr>
          <w:rFonts w:ascii="Arial" w:eastAsia="Times New Roman" w:hAnsi="Arial" w:cs="Arial"/>
          <w:sz w:val="24"/>
          <w:szCs w:val="24"/>
        </w:rPr>
        <w:t>] [</w:t>
      </w:r>
      <w:r w:rsidRPr="002B36E3">
        <w:rPr>
          <w:rFonts w:ascii="Arial" w:eastAsia="Times New Roman" w:hAnsi="Arial" w:cs="Arial"/>
          <w:b/>
          <w:sz w:val="24"/>
          <w:szCs w:val="24"/>
        </w:rPr>
        <w:t>Teal</w:t>
      </w:r>
      <w:r w:rsidRPr="002B36E3">
        <w:rPr>
          <w:rFonts w:ascii="Arial" w:eastAsia="Times New Roman" w:hAnsi="Arial" w:cs="Arial"/>
          <w:sz w:val="24"/>
          <w:szCs w:val="24"/>
        </w:rPr>
        <w:t>] [</w:t>
      </w:r>
      <w:r w:rsidRPr="002B36E3">
        <w:rPr>
          <w:rFonts w:ascii="Arial" w:eastAsia="Times New Roman" w:hAnsi="Arial" w:cs="Arial"/>
          <w:b/>
          <w:sz w:val="24"/>
          <w:szCs w:val="24"/>
        </w:rPr>
        <w:t>Topaz</w:t>
      </w:r>
      <w:r w:rsidRPr="002B36E3">
        <w:rPr>
          <w:rFonts w:ascii="Arial" w:eastAsia="Times New Roman" w:hAnsi="Arial" w:cs="Arial"/>
          <w:sz w:val="24"/>
          <w:szCs w:val="24"/>
        </w:rPr>
        <w:t>] [</w:t>
      </w:r>
      <w:r w:rsidRPr="002B36E3">
        <w:rPr>
          <w:rFonts w:ascii="Arial" w:eastAsia="Times New Roman" w:hAnsi="Arial" w:cs="Arial"/>
          <w:b/>
          <w:sz w:val="24"/>
          <w:szCs w:val="24"/>
        </w:rPr>
        <w:t>Violet</w:t>
      </w:r>
      <w:r w:rsidRPr="002B36E3">
        <w:rPr>
          <w:rFonts w:ascii="Arial" w:eastAsia="Times New Roman" w:hAnsi="Arial" w:cs="Arial"/>
          <w:sz w:val="24"/>
          <w:szCs w:val="24"/>
        </w:rPr>
        <w:t>].</w:t>
      </w:r>
    </w:p>
    <w:p w14:paraId="4BB07576"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c</w:t>
      </w:r>
      <w:r w:rsidRPr="002B36E3">
        <w:rPr>
          <w:rFonts w:ascii="Arial" w:eastAsia="Times New Roman" w:hAnsi="Arial" w:cs="Arial"/>
          <w:sz w:val="24"/>
          <w:szCs w:val="24"/>
        </w:rPr>
        <w:t>. Accent Jewel Designation: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Lilac</w:t>
      </w:r>
      <w:r w:rsidRPr="002B36E3">
        <w:rPr>
          <w:rFonts w:ascii="Arial" w:eastAsia="Times New Roman" w:hAnsi="Arial" w:cs="Arial"/>
          <w:sz w:val="24"/>
          <w:szCs w:val="24"/>
        </w:rPr>
        <w:t>] [</w:t>
      </w:r>
      <w:r w:rsidRPr="002B36E3">
        <w:rPr>
          <w:rFonts w:ascii="Arial" w:eastAsia="Times New Roman" w:hAnsi="Arial" w:cs="Arial"/>
          <w:b/>
          <w:sz w:val="24"/>
          <w:szCs w:val="24"/>
        </w:rPr>
        <w:t>Pink</w:t>
      </w:r>
      <w:r w:rsidRPr="002B36E3">
        <w:rPr>
          <w:rFonts w:ascii="Arial" w:eastAsia="Times New Roman" w:hAnsi="Arial" w:cs="Arial"/>
          <w:sz w:val="24"/>
          <w:szCs w:val="24"/>
        </w:rPr>
        <w:t>] [</w:t>
      </w:r>
      <w:r w:rsidRPr="002B36E3">
        <w:rPr>
          <w:rFonts w:ascii="Arial" w:eastAsia="Times New Roman" w:hAnsi="Arial" w:cs="Arial"/>
          <w:b/>
          <w:sz w:val="24"/>
          <w:szCs w:val="24"/>
        </w:rPr>
        <w:t>Green</w:t>
      </w:r>
      <w:r w:rsidRPr="002B36E3">
        <w:rPr>
          <w:rFonts w:ascii="Arial" w:eastAsia="Times New Roman" w:hAnsi="Arial" w:cs="Arial"/>
          <w:sz w:val="24"/>
          <w:szCs w:val="24"/>
        </w:rPr>
        <w:t>] [</w:t>
      </w:r>
      <w:r w:rsidRPr="002B36E3">
        <w:rPr>
          <w:rFonts w:ascii="Arial" w:eastAsia="Times New Roman" w:hAnsi="Arial" w:cs="Arial"/>
          <w:b/>
          <w:sz w:val="24"/>
          <w:szCs w:val="24"/>
        </w:rPr>
        <w:t>Opal Amber</w:t>
      </w:r>
      <w:r w:rsidRPr="002B36E3">
        <w:rPr>
          <w:rFonts w:ascii="Arial" w:eastAsia="Times New Roman" w:hAnsi="Arial" w:cs="Arial"/>
          <w:sz w:val="24"/>
          <w:szCs w:val="24"/>
        </w:rPr>
        <w:t>] [</w:t>
      </w:r>
      <w:r w:rsidRPr="002B36E3">
        <w:rPr>
          <w:rFonts w:ascii="Arial" w:eastAsia="Times New Roman" w:hAnsi="Arial" w:cs="Arial"/>
          <w:b/>
          <w:sz w:val="24"/>
          <w:szCs w:val="24"/>
        </w:rPr>
        <w:t>Smoke</w:t>
      </w:r>
      <w:r w:rsidRPr="002B36E3">
        <w:rPr>
          <w:rFonts w:ascii="Arial" w:eastAsia="Times New Roman" w:hAnsi="Arial" w:cs="Arial"/>
          <w:sz w:val="24"/>
          <w:szCs w:val="24"/>
        </w:rPr>
        <w:t>].</w:t>
      </w:r>
    </w:p>
    <w:p w14:paraId="4B970C8E"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lastRenderedPageBreak/>
        <w:t>d</w:t>
      </w:r>
      <w:r w:rsidRPr="002B36E3">
        <w:rPr>
          <w:rFonts w:ascii="Arial" w:eastAsia="Times New Roman" w:hAnsi="Arial" w:cs="Arial"/>
          <w:sz w:val="24"/>
          <w:szCs w:val="24"/>
        </w:rPr>
        <w:t>. Iridescent Accent Tile Designation: [</w:t>
      </w:r>
      <w:r w:rsidRPr="002B36E3">
        <w:rPr>
          <w:rFonts w:ascii="Arial" w:eastAsia="Times New Roman" w:hAnsi="Arial" w:cs="Arial"/>
          <w:b/>
          <w:sz w:val="24"/>
          <w:szCs w:val="24"/>
        </w:rPr>
        <w:t>Avocado Glimmer</w:t>
      </w:r>
      <w:r w:rsidRPr="002B36E3">
        <w:rPr>
          <w:rFonts w:ascii="Arial" w:eastAsia="Times New Roman" w:hAnsi="Arial" w:cs="Arial"/>
          <w:sz w:val="24"/>
          <w:szCs w:val="24"/>
        </w:rPr>
        <w:t>] [</w:t>
      </w:r>
      <w:r w:rsidRPr="002B36E3">
        <w:rPr>
          <w:rFonts w:ascii="Arial" w:eastAsia="Times New Roman" w:hAnsi="Arial" w:cs="Arial"/>
          <w:b/>
          <w:sz w:val="24"/>
          <w:szCs w:val="24"/>
        </w:rPr>
        <w:t>Kiwi Glimmer</w:t>
      </w:r>
      <w:r w:rsidRPr="002B36E3">
        <w:rPr>
          <w:rFonts w:ascii="Arial" w:eastAsia="Times New Roman" w:hAnsi="Arial" w:cs="Arial"/>
          <w:sz w:val="24"/>
          <w:szCs w:val="24"/>
        </w:rPr>
        <w:t>] [</w:t>
      </w:r>
      <w:r w:rsidRPr="002B36E3">
        <w:rPr>
          <w:rFonts w:ascii="Arial" w:eastAsia="Times New Roman" w:hAnsi="Arial" w:cs="Arial"/>
          <w:b/>
          <w:sz w:val="24"/>
          <w:szCs w:val="24"/>
        </w:rPr>
        <w:t>Tamarind Glimmer</w:t>
      </w:r>
      <w:r w:rsidRPr="002B36E3">
        <w:rPr>
          <w:rFonts w:ascii="Arial" w:eastAsia="Times New Roman" w:hAnsi="Arial" w:cs="Arial"/>
          <w:sz w:val="24"/>
          <w:szCs w:val="24"/>
        </w:rPr>
        <w:t>] [</w:t>
      </w:r>
      <w:r w:rsidRPr="002B36E3">
        <w:rPr>
          <w:rFonts w:ascii="Arial" w:eastAsia="Times New Roman" w:hAnsi="Arial" w:cs="Arial"/>
          <w:b/>
          <w:sz w:val="24"/>
          <w:szCs w:val="24"/>
        </w:rPr>
        <w:t>Tangerine Glimmer</w:t>
      </w:r>
      <w:r w:rsidRPr="002B36E3">
        <w:rPr>
          <w:rFonts w:ascii="Arial" w:eastAsia="Times New Roman" w:hAnsi="Arial" w:cs="Arial"/>
          <w:sz w:val="24"/>
          <w:szCs w:val="24"/>
        </w:rPr>
        <w:t>].</w:t>
      </w:r>
    </w:p>
    <w:p w14:paraId="22C5AE75" w14:textId="77777777" w:rsidR="004A0B4B" w:rsidRPr="002B36E3" w:rsidRDefault="004A0B4B" w:rsidP="004A0B4B">
      <w:pPr>
        <w:rPr>
          <w:rFonts w:ascii="Arial" w:hAnsi="Arial" w:cs="Arial"/>
          <w:sz w:val="24"/>
          <w:szCs w:val="24"/>
        </w:rPr>
      </w:pPr>
    </w:p>
    <w:p w14:paraId="14C273EE" w14:textId="77777777" w:rsidR="00BE547E" w:rsidRPr="002B36E3" w:rsidRDefault="00BE547E" w:rsidP="00CC48E8">
      <w:pPr>
        <w:ind w:left="720"/>
        <w:rPr>
          <w:rFonts w:ascii="Arial" w:hAnsi="Arial" w:cs="Arial"/>
          <w:sz w:val="24"/>
          <w:szCs w:val="24"/>
        </w:rPr>
      </w:pPr>
    </w:p>
    <w:p w14:paraId="02E6387F" w14:textId="5A323AB7" w:rsidR="00BE547E" w:rsidRPr="002B36E3" w:rsidRDefault="00BE547E" w:rsidP="00BE547E">
      <w:pPr>
        <w:jc w:val="both"/>
        <w:rPr>
          <w:rFonts w:ascii="Arial" w:eastAsia="Times New Roman" w:hAnsi="Arial" w:cs="Arial"/>
          <w:sz w:val="24"/>
          <w:szCs w:val="24"/>
        </w:rPr>
      </w:pPr>
      <w:r w:rsidRPr="002B36E3">
        <w:rPr>
          <w:rFonts w:ascii="Arial" w:eastAsia="Times New Roman" w:hAnsi="Arial" w:cs="Arial"/>
          <w:color w:val="0070C0"/>
          <w:sz w:val="24"/>
          <w:szCs w:val="24"/>
        </w:rPr>
        <w:t>Editor Note: R</w:t>
      </w:r>
      <w:r w:rsidR="00743D84" w:rsidRPr="002B36E3">
        <w:rPr>
          <w:rFonts w:ascii="Arial" w:eastAsia="Times New Roman" w:hAnsi="Arial" w:cs="Arial"/>
          <w:color w:val="0070C0"/>
          <w:sz w:val="24"/>
          <w:szCs w:val="24"/>
        </w:rPr>
        <w:t>etain article below when non-impact-</w:t>
      </w:r>
      <w:r w:rsidRPr="002B36E3">
        <w:rPr>
          <w:rFonts w:ascii="Arial" w:eastAsia="Times New Roman" w:hAnsi="Arial" w:cs="Arial"/>
          <w:color w:val="0070C0"/>
          <w:sz w:val="24"/>
          <w:szCs w:val="24"/>
        </w:rPr>
        <w:t>resistant glazing using Andersen Low-E4 SmartSun glass is required</w:t>
      </w:r>
      <w:r w:rsidR="00743D84" w:rsidRPr="002B36E3">
        <w:rPr>
          <w:rFonts w:ascii="Arial" w:eastAsia="Times New Roman" w:hAnsi="Arial" w:cs="Arial"/>
          <w:color w:val="0070C0"/>
          <w:sz w:val="24"/>
          <w:szCs w:val="24"/>
        </w:rPr>
        <w:t xml:space="preserve">. </w:t>
      </w:r>
      <w:r w:rsidRPr="002B36E3">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55121B1B" w14:textId="77777777" w:rsidR="00BE547E" w:rsidRPr="002B36E3" w:rsidRDefault="00BE547E" w:rsidP="002B36E3">
      <w:pPr>
        <w:outlineLvl w:val="0"/>
        <w:rPr>
          <w:rFonts w:ascii="Arial" w:hAnsi="Arial" w:cs="Arial"/>
          <w:sz w:val="24"/>
          <w:szCs w:val="24"/>
        </w:rPr>
      </w:pPr>
      <w:r w:rsidRPr="002B36E3">
        <w:rPr>
          <w:rFonts w:ascii="Arial" w:hAnsi="Arial" w:cs="Arial"/>
          <w:sz w:val="24"/>
          <w:szCs w:val="24"/>
        </w:rPr>
        <w:t>2.6 NON-</w:t>
      </w:r>
      <w:r w:rsidR="00743D84" w:rsidRPr="002B36E3">
        <w:rPr>
          <w:rFonts w:ascii="Arial" w:hAnsi="Arial" w:cs="Arial"/>
          <w:sz w:val="24"/>
          <w:szCs w:val="24"/>
        </w:rPr>
        <w:t>IMPACT-</w:t>
      </w:r>
      <w:r w:rsidRPr="002B36E3">
        <w:rPr>
          <w:rFonts w:ascii="Arial" w:hAnsi="Arial" w:cs="Arial"/>
          <w:sz w:val="24"/>
          <w:szCs w:val="24"/>
        </w:rPr>
        <w:t>RESISTANT GLAZING &lt;</w:t>
      </w:r>
      <w:r w:rsidRPr="002B36E3">
        <w:rPr>
          <w:rFonts w:ascii="Arial" w:hAnsi="Arial" w:cs="Arial"/>
          <w:b/>
          <w:sz w:val="24"/>
          <w:szCs w:val="24"/>
        </w:rPr>
        <w:t>Insert window designation(s) used on Drawings</w:t>
      </w:r>
      <w:r w:rsidRPr="002B36E3">
        <w:rPr>
          <w:rFonts w:ascii="Arial" w:hAnsi="Arial" w:cs="Arial"/>
          <w:sz w:val="24"/>
          <w:szCs w:val="24"/>
        </w:rPr>
        <w:t>&gt;.</w:t>
      </w:r>
    </w:p>
    <w:p w14:paraId="32A6B2C7" w14:textId="77777777" w:rsidR="00BE547E" w:rsidRPr="002B36E3" w:rsidRDefault="00BE547E" w:rsidP="00BE547E">
      <w:pPr>
        <w:rPr>
          <w:rFonts w:ascii="Arial" w:hAnsi="Arial" w:cs="Arial"/>
          <w:sz w:val="24"/>
          <w:szCs w:val="24"/>
        </w:rPr>
      </w:pPr>
    </w:p>
    <w:p w14:paraId="40255037" w14:textId="77777777" w:rsidR="00BE547E" w:rsidRPr="002B36E3" w:rsidRDefault="00BE547E" w:rsidP="00BE547E">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 Product Representative for more information.</w:t>
      </w:r>
    </w:p>
    <w:p w14:paraId="7283123D" w14:textId="77777777" w:rsidR="00BE547E" w:rsidRPr="002B36E3" w:rsidRDefault="00BE547E" w:rsidP="00BE547E">
      <w:pPr>
        <w:ind w:left="720"/>
        <w:rPr>
          <w:rFonts w:ascii="Arial" w:hAnsi="Arial" w:cs="Arial"/>
          <w:sz w:val="24"/>
          <w:szCs w:val="24"/>
        </w:rPr>
      </w:pPr>
      <w:r w:rsidRPr="002B36E3">
        <w:rPr>
          <w:rFonts w:ascii="Arial" w:hAnsi="Arial" w:cs="Arial"/>
          <w:sz w:val="24"/>
          <w:szCs w:val="24"/>
        </w:rPr>
        <w:t xml:space="preserve">A: </w:t>
      </w:r>
      <w:r w:rsidRPr="002B36E3">
        <w:rPr>
          <w:rFonts w:ascii="Arial" w:eastAsia="Times New Roman" w:hAnsi="Arial" w:cs="Arial"/>
          <w:sz w:val="24"/>
          <w:szCs w:val="24"/>
        </w:rPr>
        <w:t>Thermal Transmission (</w:t>
      </w:r>
      <w:r w:rsidRPr="002B36E3">
        <w:rPr>
          <w:rFonts w:ascii="Arial" w:hAnsi="Arial" w:cs="Arial"/>
          <w:sz w:val="24"/>
          <w:szCs w:val="24"/>
        </w:rPr>
        <w:t>U-Factor), NFRC 100:</w:t>
      </w:r>
    </w:p>
    <w:p w14:paraId="295F9A35" w14:textId="77777777" w:rsidR="00BE547E" w:rsidRPr="002B36E3" w:rsidRDefault="00BE547E" w:rsidP="00BE547E">
      <w:pPr>
        <w:ind w:left="720"/>
        <w:rPr>
          <w:rFonts w:ascii="Arial" w:hAnsi="Arial" w:cs="Arial"/>
          <w:sz w:val="24"/>
          <w:szCs w:val="24"/>
        </w:rPr>
      </w:pPr>
    </w:p>
    <w:p w14:paraId="53ABBA65"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7E1A980B"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5D47D8A7"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284F65D9"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0902EDE2"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506CA57B"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3. [</w:t>
      </w:r>
      <w:r w:rsidR="008F032B" w:rsidRPr="002B36E3">
        <w:rPr>
          <w:rFonts w:ascii="Arial" w:hAnsi="Arial" w:cs="Arial"/>
          <w:b/>
          <w:sz w:val="24"/>
          <w:szCs w:val="24"/>
        </w:rPr>
        <w:t>0.27</w:t>
      </w:r>
      <w:r w:rsidRPr="002B36E3">
        <w:rPr>
          <w:rFonts w:ascii="Arial" w:hAnsi="Arial" w:cs="Arial"/>
          <w:b/>
          <w:sz w:val="24"/>
          <w:szCs w:val="24"/>
        </w:rPr>
        <w:t xml:space="preserve">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73154A3B"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12CD9E84"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0.26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7546E2C6"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3B76C84E"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0.26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56EF3446"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31B53666"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0FF4C026" w14:textId="77777777" w:rsidR="00BE547E" w:rsidRPr="002B36E3" w:rsidRDefault="00BE547E" w:rsidP="00BE547E">
      <w:pPr>
        <w:rPr>
          <w:rFonts w:ascii="Arial" w:eastAsia="Times New Roman" w:hAnsi="Arial" w:cs="Arial"/>
          <w:color w:val="0070C0"/>
          <w:sz w:val="24"/>
          <w:szCs w:val="24"/>
        </w:rPr>
      </w:pPr>
    </w:p>
    <w:p w14:paraId="3B7C2428" w14:textId="77777777" w:rsidR="00BE547E" w:rsidRPr="002B36E3" w:rsidRDefault="00BE547E" w:rsidP="00BE547E">
      <w:pPr>
        <w:ind w:left="720"/>
        <w:rPr>
          <w:rFonts w:ascii="Arial" w:hAnsi="Arial" w:cs="Arial"/>
          <w:sz w:val="24"/>
          <w:szCs w:val="24"/>
        </w:rPr>
      </w:pPr>
      <w:r w:rsidRPr="002B36E3">
        <w:rPr>
          <w:rFonts w:ascii="Arial" w:hAnsi="Arial" w:cs="Arial"/>
          <w:sz w:val="24"/>
          <w:szCs w:val="24"/>
        </w:rPr>
        <w:t>B. Solar Heat Gain Coefficient (SHGC), NFRC 200:</w:t>
      </w:r>
    </w:p>
    <w:p w14:paraId="2483EEC5" w14:textId="77777777" w:rsidR="00BE547E" w:rsidRPr="002B36E3" w:rsidRDefault="00BE547E" w:rsidP="00BE547E">
      <w:pPr>
        <w:ind w:left="720"/>
        <w:rPr>
          <w:rFonts w:ascii="Arial" w:hAnsi="Arial" w:cs="Arial"/>
          <w:sz w:val="24"/>
          <w:szCs w:val="24"/>
        </w:rPr>
      </w:pPr>
    </w:p>
    <w:p w14:paraId="746BC60B"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659982F7"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0.17 without grilles</w:t>
      </w:r>
      <w:r w:rsidRPr="002B36E3">
        <w:rPr>
          <w:rFonts w:ascii="Arial" w:hAnsi="Arial" w:cs="Arial"/>
          <w:sz w:val="24"/>
          <w:szCs w:val="24"/>
        </w:rPr>
        <w:t>] [</w:t>
      </w:r>
      <w:r w:rsidRPr="002B36E3">
        <w:rPr>
          <w:rFonts w:ascii="Arial" w:hAnsi="Arial" w:cs="Arial"/>
          <w:b/>
          <w:sz w:val="24"/>
          <w:szCs w:val="24"/>
        </w:rPr>
        <w:t>0.16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4D421805"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7BA04CEE"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0.17 without grilles</w:t>
      </w:r>
      <w:r w:rsidRPr="002B36E3">
        <w:rPr>
          <w:rFonts w:ascii="Arial" w:hAnsi="Arial" w:cs="Arial"/>
          <w:sz w:val="24"/>
          <w:szCs w:val="24"/>
        </w:rPr>
        <w:t>] [</w:t>
      </w:r>
      <w:r w:rsidRPr="002B36E3">
        <w:rPr>
          <w:rFonts w:ascii="Arial" w:hAnsi="Arial" w:cs="Arial"/>
          <w:b/>
          <w:sz w:val="24"/>
          <w:szCs w:val="24"/>
        </w:rPr>
        <w:t>0.16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4FB453DA"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5401A2BE"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0.20 without grilles</w:t>
      </w:r>
      <w:r w:rsidRPr="002B36E3">
        <w:rPr>
          <w:rFonts w:ascii="Arial" w:hAnsi="Arial" w:cs="Arial"/>
          <w:sz w:val="24"/>
          <w:szCs w:val="24"/>
        </w:rPr>
        <w:t>] [</w:t>
      </w:r>
      <w:r w:rsidRPr="002B36E3">
        <w:rPr>
          <w:rFonts w:ascii="Arial" w:hAnsi="Arial" w:cs="Arial"/>
          <w:b/>
          <w:sz w:val="24"/>
          <w:szCs w:val="24"/>
        </w:rPr>
        <w:t>0.18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5DCD36FA" w14:textId="77777777" w:rsidR="00BE547E" w:rsidRPr="002B36E3" w:rsidRDefault="00BE547E" w:rsidP="00BE547E">
      <w:pPr>
        <w:jc w:val="both"/>
        <w:rPr>
          <w:rFonts w:ascii="Arial" w:hAnsi="Arial" w:cs="Arial"/>
          <w:sz w:val="24"/>
          <w:szCs w:val="24"/>
        </w:rPr>
      </w:pPr>
      <w:r w:rsidRPr="002B36E3">
        <w:rPr>
          <w:rFonts w:ascii="Arial" w:hAnsi="Arial" w:cs="Arial"/>
          <w:sz w:val="24"/>
          <w:szCs w:val="24"/>
        </w:rPr>
        <w:t xml:space="preserve"> </w:t>
      </w:r>
      <w:r w:rsidRPr="002B36E3">
        <w:rPr>
          <w:rFonts w:ascii="Arial" w:eastAsia="Times New Roman" w:hAnsi="Arial" w:cs="Arial"/>
          <w:color w:val="0070C0"/>
          <w:sz w:val="24"/>
          <w:szCs w:val="24"/>
        </w:rPr>
        <w:t>Editor Note: Retain sub-paragraph below for picture windows.</w:t>
      </w:r>
    </w:p>
    <w:p w14:paraId="24C2FA80"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0.21 without grilles</w:t>
      </w:r>
      <w:r w:rsidRPr="002B36E3">
        <w:rPr>
          <w:rFonts w:ascii="Arial" w:hAnsi="Arial" w:cs="Arial"/>
          <w:sz w:val="24"/>
          <w:szCs w:val="24"/>
        </w:rPr>
        <w:t>] [</w:t>
      </w:r>
      <w:r w:rsidRPr="002B36E3">
        <w:rPr>
          <w:rFonts w:ascii="Arial" w:hAnsi="Arial" w:cs="Arial"/>
          <w:b/>
          <w:sz w:val="24"/>
          <w:szCs w:val="24"/>
        </w:rPr>
        <w:t>0.19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6710C6A1"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09A10F4B"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0.21 without grilles</w:t>
      </w:r>
      <w:r w:rsidRPr="002B36E3">
        <w:rPr>
          <w:rFonts w:ascii="Arial" w:hAnsi="Arial" w:cs="Arial"/>
          <w:sz w:val="24"/>
          <w:szCs w:val="24"/>
        </w:rPr>
        <w:t>] [</w:t>
      </w:r>
      <w:r w:rsidRPr="002B36E3">
        <w:rPr>
          <w:rFonts w:ascii="Arial" w:hAnsi="Arial" w:cs="Arial"/>
          <w:b/>
          <w:sz w:val="24"/>
          <w:szCs w:val="24"/>
        </w:rPr>
        <w:t>0.19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02D46CF1"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2A6411F9"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lastRenderedPageBreak/>
        <w:t>6. [</w:t>
      </w:r>
      <w:r w:rsidRPr="002B36E3">
        <w:rPr>
          <w:rFonts w:ascii="Arial" w:hAnsi="Arial" w:cs="Arial"/>
          <w:b/>
          <w:sz w:val="24"/>
          <w:szCs w:val="24"/>
        </w:rPr>
        <w:t>0.18 without grilles</w:t>
      </w:r>
      <w:r w:rsidRPr="002B36E3">
        <w:rPr>
          <w:rFonts w:ascii="Arial" w:hAnsi="Arial" w:cs="Arial"/>
          <w:sz w:val="24"/>
          <w:szCs w:val="24"/>
        </w:rPr>
        <w:t>] [</w:t>
      </w:r>
      <w:r w:rsidRPr="002B36E3">
        <w:rPr>
          <w:rFonts w:ascii="Arial" w:hAnsi="Arial" w:cs="Arial"/>
          <w:b/>
          <w:sz w:val="24"/>
          <w:szCs w:val="24"/>
        </w:rPr>
        <w:t>0.16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5C124EAE" w14:textId="77777777" w:rsidR="00BE547E" w:rsidRPr="002B36E3" w:rsidRDefault="00BE547E" w:rsidP="00BE547E">
      <w:pPr>
        <w:rPr>
          <w:rFonts w:ascii="Arial" w:hAnsi="Arial" w:cs="Arial"/>
          <w:sz w:val="24"/>
          <w:szCs w:val="24"/>
        </w:rPr>
      </w:pPr>
    </w:p>
    <w:p w14:paraId="45615628" w14:textId="77777777" w:rsidR="00BE547E" w:rsidRPr="002B36E3" w:rsidRDefault="00BE547E" w:rsidP="00BE547E">
      <w:pPr>
        <w:ind w:left="720"/>
        <w:rPr>
          <w:rFonts w:ascii="Arial" w:hAnsi="Arial" w:cs="Arial"/>
          <w:sz w:val="24"/>
          <w:szCs w:val="24"/>
        </w:rPr>
      </w:pPr>
      <w:r w:rsidRPr="002B36E3">
        <w:rPr>
          <w:rFonts w:ascii="Arial" w:hAnsi="Arial" w:cs="Arial"/>
          <w:sz w:val="24"/>
          <w:szCs w:val="24"/>
        </w:rPr>
        <w:t xml:space="preserve">C. Visible Light Transmittance (VLT), NFRC 200: </w:t>
      </w:r>
    </w:p>
    <w:p w14:paraId="42331A6B" w14:textId="77777777" w:rsidR="00BE547E" w:rsidRPr="002B36E3" w:rsidRDefault="00BE547E" w:rsidP="00BE547E">
      <w:pPr>
        <w:ind w:left="720"/>
        <w:rPr>
          <w:rFonts w:ascii="Arial" w:hAnsi="Arial" w:cs="Arial"/>
          <w:sz w:val="24"/>
          <w:szCs w:val="24"/>
        </w:rPr>
      </w:pPr>
    </w:p>
    <w:p w14:paraId="3D894533"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5630968F"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0.41 without grilles</w:t>
      </w:r>
      <w:r w:rsidRPr="002B36E3">
        <w:rPr>
          <w:rFonts w:ascii="Arial" w:hAnsi="Arial" w:cs="Arial"/>
          <w:sz w:val="24"/>
          <w:szCs w:val="24"/>
        </w:rPr>
        <w:t>] [</w:t>
      </w:r>
      <w:r w:rsidRPr="002B36E3">
        <w:rPr>
          <w:rFonts w:ascii="Arial" w:hAnsi="Arial" w:cs="Arial"/>
          <w:b/>
          <w:sz w:val="24"/>
          <w:szCs w:val="24"/>
        </w:rPr>
        <w:t>0.37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210CCE68"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03573930"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0.39 without grilles</w:t>
      </w:r>
      <w:r w:rsidRPr="002B36E3">
        <w:rPr>
          <w:rFonts w:ascii="Arial" w:hAnsi="Arial" w:cs="Arial"/>
          <w:sz w:val="24"/>
          <w:szCs w:val="24"/>
        </w:rPr>
        <w:t>] [</w:t>
      </w:r>
      <w:r w:rsidRPr="002B36E3">
        <w:rPr>
          <w:rFonts w:ascii="Arial" w:hAnsi="Arial" w:cs="Arial"/>
          <w:b/>
          <w:sz w:val="24"/>
          <w:szCs w:val="24"/>
        </w:rPr>
        <w:t>0.35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4398BE7"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6EB8EFDC"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0.47 without grilles</w:t>
      </w:r>
      <w:r w:rsidRPr="002B36E3">
        <w:rPr>
          <w:rFonts w:ascii="Arial" w:hAnsi="Arial" w:cs="Arial"/>
          <w:sz w:val="24"/>
          <w:szCs w:val="24"/>
        </w:rPr>
        <w:t>] [</w:t>
      </w:r>
      <w:r w:rsidRPr="002B36E3">
        <w:rPr>
          <w:rFonts w:ascii="Arial" w:hAnsi="Arial" w:cs="Arial"/>
          <w:b/>
          <w:sz w:val="24"/>
          <w:szCs w:val="24"/>
        </w:rPr>
        <w:t>0.41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7D6CE0C"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16AB7768" w14:textId="77777777" w:rsidR="00BE547E" w:rsidRPr="002B36E3" w:rsidRDefault="00BE547E" w:rsidP="00633650">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0.49 without grilles</w:t>
      </w:r>
      <w:r w:rsidRPr="002B36E3">
        <w:rPr>
          <w:rFonts w:ascii="Arial" w:hAnsi="Arial" w:cs="Arial"/>
          <w:sz w:val="24"/>
          <w:szCs w:val="24"/>
        </w:rPr>
        <w:t>] [</w:t>
      </w:r>
      <w:r w:rsidRPr="002B36E3">
        <w:rPr>
          <w:rFonts w:ascii="Arial" w:hAnsi="Arial" w:cs="Arial"/>
          <w:b/>
          <w:sz w:val="24"/>
          <w:szCs w:val="24"/>
        </w:rPr>
        <w:t>0.43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B108A7A"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549D3EEA" w14:textId="77777777" w:rsidR="00BE547E" w:rsidRPr="002B36E3" w:rsidRDefault="00BE547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0.49 without grilles</w:t>
      </w:r>
      <w:r w:rsidRPr="002B36E3">
        <w:rPr>
          <w:rFonts w:ascii="Arial" w:hAnsi="Arial" w:cs="Arial"/>
          <w:sz w:val="24"/>
          <w:szCs w:val="24"/>
        </w:rPr>
        <w:t>] [</w:t>
      </w:r>
      <w:r w:rsidRPr="002B36E3">
        <w:rPr>
          <w:rFonts w:ascii="Arial" w:hAnsi="Arial" w:cs="Arial"/>
          <w:b/>
          <w:sz w:val="24"/>
          <w:szCs w:val="24"/>
        </w:rPr>
        <w:t>0.44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2F83739F" w14:textId="77777777" w:rsidR="00BE547E" w:rsidRPr="002B36E3" w:rsidRDefault="00BE547E" w:rsidP="00BE547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60F761B8" w14:textId="77777777" w:rsidR="009B199A" w:rsidRPr="002B36E3" w:rsidRDefault="00BE547E" w:rsidP="002B36E3">
      <w:pPr>
        <w:ind w:left="1440"/>
        <w:outlineLvl w:val="0"/>
        <w:rPr>
          <w:rFonts w:ascii="Arial" w:eastAsia="Times New Roman" w:hAnsi="Arial" w:cs="Arial"/>
          <w:color w:val="0070C0"/>
          <w:sz w:val="24"/>
          <w:szCs w:val="24"/>
        </w:rPr>
      </w:pPr>
      <w:r w:rsidRPr="002B36E3">
        <w:rPr>
          <w:rFonts w:ascii="Arial" w:hAnsi="Arial" w:cs="Arial"/>
          <w:sz w:val="24"/>
          <w:szCs w:val="24"/>
        </w:rPr>
        <w:t>6. [</w:t>
      </w:r>
      <w:r w:rsidRPr="002B36E3">
        <w:rPr>
          <w:rFonts w:ascii="Arial" w:hAnsi="Arial" w:cs="Arial"/>
          <w:b/>
          <w:sz w:val="24"/>
          <w:szCs w:val="24"/>
        </w:rPr>
        <w:t>0.41 without grilles</w:t>
      </w:r>
      <w:r w:rsidRPr="002B36E3">
        <w:rPr>
          <w:rFonts w:ascii="Arial" w:hAnsi="Arial" w:cs="Arial"/>
          <w:sz w:val="24"/>
          <w:szCs w:val="24"/>
        </w:rPr>
        <w:t>] [</w:t>
      </w:r>
      <w:r w:rsidRPr="002B36E3">
        <w:rPr>
          <w:rFonts w:ascii="Arial" w:hAnsi="Arial" w:cs="Arial"/>
          <w:b/>
          <w:sz w:val="24"/>
          <w:szCs w:val="24"/>
        </w:rPr>
        <w:t>0.37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0D6CAA36" w14:textId="77777777" w:rsidR="009B199A" w:rsidRPr="002B36E3" w:rsidRDefault="009B199A" w:rsidP="00281824">
      <w:pPr>
        <w:rPr>
          <w:rFonts w:ascii="Arial" w:hAnsi="Arial" w:cs="Arial"/>
          <w:sz w:val="24"/>
          <w:szCs w:val="24"/>
        </w:rPr>
      </w:pPr>
    </w:p>
    <w:p w14:paraId="1CCA8F58" w14:textId="77777777" w:rsidR="009F4CDE" w:rsidRPr="002B36E3" w:rsidRDefault="009F4CDE" w:rsidP="009F4CDE">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21E9DF83" w14:textId="77777777" w:rsidR="009F4CDE" w:rsidRPr="002B36E3" w:rsidRDefault="009F4CDE" w:rsidP="009F4CDE">
      <w:pPr>
        <w:ind w:left="720"/>
        <w:rPr>
          <w:rFonts w:ascii="Arial" w:eastAsia="Times New Roman" w:hAnsi="Arial" w:cs="Arial"/>
          <w:sz w:val="24"/>
          <w:szCs w:val="24"/>
        </w:rPr>
      </w:pPr>
      <w:r w:rsidRPr="002B36E3">
        <w:rPr>
          <w:rFonts w:ascii="Arial" w:eastAsia="Times New Roman" w:hAnsi="Arial" w:cs="Arial"/>
          <w:sz w:val="24"/>
          <w:szCs w:val="24"/>
        </w:rPr>
        <w:t>D. Sound Transmission Class (STC)/Outdoor Indoor Transmission Classification (OITC), ASTM E90:</w:t>
      </w:r>
    </w:p>
    <w:p w14:paraId="24307571" w14:textId="77777777" w:rsidR="009F4CDE" w:rsidRPr="002B36E3" w:rsidRDefault="009F4CDE" w:rsidP="009F4CDE">
      <w:pPr>
        <w:ind w:left="720"/>
        <w:rPr>
          <w:rFonts w:ascii="Arial" w:eastAsia="Times New Roman" w:hAnsi="Arial" w:cs="Arial"/>
          <w:sz w:val="24"/>
          <w:szCs w:val="24"/>
        </w:rPr>
      </w:pPr>
    </w:p>
    <w:p w14:paraId="72162326"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w:t>
      </w:r>
      <w:r w:rsidR="00A17DD7" w:rsidRPr="002B36E3">
        <w:rPr>
          <w:rFonts w:ascii="Arial" w:eastAsia="Times New Roman" w:hAnsi="Arial" w:cs="Arial"/>
          <w:color w:val="0070C0"/>
          <w:sz w:val="24"/>
          <w:szCs w:val="24"/>
        </w:rPr>
        <w:t>raph below for casement windows</w:t>
      </w:r>
      <w:r w:rsidRPr="002B36E3">
        <w:rPr>
          <w:rFonts w:ascii="Arial" w:eastAsia="Times New Roman" w:hAnsi="Arial" w:cs="Arial"/>
          <w:color w:val="0070C0"/>
          <w:sz w:val="24"/>
          <w:szCs w:val="24"/>
        </w:rPr>
        <w:t>.</w:t>
      </w:r>
    </w:p>
    <w:p w14:paraId="564F645C"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1. Casement: [</w:t>
      </w:r>
      <w:r w:rsidRPr="002B36E3">
        <w:rPr>
          <w:rFonts w:ascii="Arial" w:hAnsi="Arial" w:cs="Arial"/>
          <w:b/>
          <w:sz w:val="24"/>
          <w:szCs w:val="24"/>
        </w:rPr>
        <w:t>27/23</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3ECA0B7E"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w:t>
      </w:r>
      <w:r w:rsidR="00A17DD7" w:rsidRPr="002B36E3">
        <w:rPr>
          <w:rFonts w:ascii="Arial" w:eastAsia="Times New Roman" w:hAnsi="Arial" w:cs="Arial"/>
          <w:color w:val="0070C0"/>
          <w:sz w:val="24"/>
          <w:szCs w:val="24"/>
        </w:rPr>
        <w:t>graph below for awning windows.</w:t>
      </w:r>
    </w:p>
    <w:p w14:paraId="6827B417"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2. Awning: [</w:t>
      </w:r>
      <w:r w:rsidRPr="002B36E3">
        <w:rPr>
          <w:rFonts w:ascii="Arial" w:hAnsi="Arial" w:cs="Arial"/>
          <w:b/>
          <w:sz w:val="24"/>
          <w:szCs w:val="24"/>
        </w:rPr>
        <w:t>27/23</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5634D5F5"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sub-paragraph</w:t>
      </w:r>
      <w:r w:rsidR="00A17DD7" w:rsidRPr="002B36E3">
        <w:rPr>
          <w:rFonts w:ascii="Arial" w:eastAsia="Times New Roman" w:hAnsi="Arial" w:cs="Arial"/>
          <w:color w:val="0070C0"/>
          <w:sz w:val="24"/>
          <w:szCs w:val="24"/>
        </w:rPr>
        <w:t xml:space="preserve"> below for double-hung windows.</w:t>
      </w:r>
    </w:p>
    <w:p w14:paraId="4400FEA8"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3. Double-hung: [</w:t>
      </w:r>
      <w:r w:rsidRPr="002B36E3">
        <w:rPr>
          <w:rFonts w:ascii="Arial" w:hAnsi="Arial" w:cs="Arial"/>
          <w:b/>
          <w:sz w:val="24"/>
          <w:szCs w:val="24"/>
        </w:rPr>
        <w:t>27/22</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75364706"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sub-paragraph b</w:t>
      </w:r>
      <w:r w:rsidR="00A17DD7" w:rsidRPr="002B36E3">
        <w:rPr>
          <w:rFonts w:ascii="Arial" w:eastAsia="Times New Roman" w:hAnsi="Arial" w:cs="Arial"/>
          <w:color w:val="0070C0"/>
          <w:sz w:val="24"/>
          <w:szCs w:val="24"/>
        </w:rPr>
        <w:t>elow for sash-set fixed windows</w:t>
      </w:r>
      <w:r w:rsidRPr="002B36E3">
        <w:rPr>
          <w:rFonts w:ascii="Arial" w:eastAsia="Times New Roman" w:hAnsi="Arial" w:cs="Arial"/>
          <w:color w:val="0070C0"/>
          <w:sz w:val="24"/>
          <w:szCs w:val="24"/>
        </w:rPr>
        <w:t>.</w:t>
      </w:r>
    </w:p>
    <w:p w14:paraId="3E4FA2C5"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4. Direct-set fixed: [</w:t>
      </w:r>
      <w:r w:rsidRPr="002B36E3">
        <w:rPr>
          <w:rFonts w:ascii="Arial" w:hAnsi="Arial" w:cs="Arial"/>
          <w:b/>
          <w:sz w:val="24"/>
          <w:szCs w:val="24"/>
        </w:rPr>
        <w:t>27/22</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1024477F" w14:textId="77777777" w:rsidR="009F4CDE" w:rsidRPr="002B36E3" w:rsidRDefault="009F4CDE" w:rsidP="009F4CDE">
      <w:pPr>
        <w:rPr>
          <w:rFonts w:ascii="Arial" w:hAnsi="Arial" w:cs="Arial"/>
          <w:sz w:val="24"/>
          <w:szCs w:val="24"/>
        </w:rPr>
      </w:pPr>
    </w:p>
    <w:p w14:paraId="5AD78423" w14:textId="77777777" w:rsidR="009F4CDE" w:rsidRPr="002B36E3" w:rsidRDefault="009F4CDE" w:rsidP="009F4CDE">
      <w:pPr>
        <w:ind w:left="720"/>
        <w:rPr>
          <w:rFonts w:ascii="Arial" w:hAnsi="Arial" w:cs="Arial"/>
          <w:sz w:val="24"/>
          <w:szCs w:val="24"/>
        </w:rPr>
      </w:pPr>
      <w:r w:rsidRPr="002B36E3">
        <w:rPr>
          <w:rFonts w:ascii="Arial" w:hAnsi="Arial" w:cs="Arial"/>
          <w:sz w:val="24"/>
          <w:szCs w:val="24"/>
        </w:rPr>
        <w:t>E. Glass Units: Provide insulating glass units certified through [</w:t>
      </w:r>
      <w:r w:rsidRPr="002B36E3">
        <w:rPr>
          <w:rFonts w:ascii="Arial" w:hAnsi="Arial" w:cs="Arial"/>
          <w:b/>
          <w:sz w:val="24"/>
          <w:szCs w:val="24"/>
        </w:rPr>
        <w:t>Insulating Glass Certification Council as conforming to the requirements of IGCC and ASTM E2190</w:t>
      </w:r>
      <w:r w:rsidRPr="002B36E3">
        <w:rPr>
          <w:rFonts w:ascii="Arial" w:hAnsi="Arial" w:cs="Arial"/>
          <w:sz w:val="24"/>
          <w:szCs w:val="24"/>
        </w:rPr>
        <w:t>] [</w:t>
      </w:r>
      <w:r w:rsidRPr="002B36E3">
        <w:rPr>
          <w:rFonts w:ascii="Arial" w:hAnsi="Arial" w:cs="Arial"/>
          <w:b/>
          <w:sz w:val="24"/>
          <w:szCs w:val="24"/>
        </w:rPr>
        <w:t>Insulating Glass Manufacturers Alliance of Canada (IGMAC) conforming to the requirements of Canadian General Standards Board CAN/CGSB 12.8</w:t>
      </w:r>
      <w:r w:rsidRPr="002B36E3">
        <w:rPr>
          <w:rFonts w:ascii="Arial" w:hAnsi="Arial" w:cs="Arial"/>
          <w:sz w:val="24"/>
          <w:szCs w:val="24"/>
        </w:rPr>
        <w:t>].</w:t>
      </w:r>
    </w:p>
    <w:p w14:paraId="18F52AFA" w14:textId="77777777" w:rsidR="009F4CDE" w:rsidRPr="002B36E3" w:rsidRDefault="009F4CDE" w:rsidP="009F4CDE">
      <w:pPr>
        <w:ind w:left="720"/>
        <w:rPr>
          <w:rFonts w:ascii="Arial" w:hAnsi="Arial" w:cs="Arial"/>
          <w:sz w:val="24"/>
          <w:szCs w:val="24"/>
        </w:rPr>
      </w:pPr>
    </w:p>
    <w:p w14:paraId="107E80C1" w14:textId="54037457" w:rsidR="009F4CDE" w:rsidRPr="002B36E3" w:rsidRDefault="009F4CDE" w:rsidP="009F4CDE">
      <w:pPr>
        <w:ind w:left="1440"/>
        <w:rPr>
          <w:rFonts w:ascii="Arial" w:hAnsi="Arial" w:cs="Arial"/>
          <w:sz w:val="24"/>
          <w:szCs w:val="24"/>
        </w:rPr>
      </w:pPr>
      <w:r w:rsidRPr="002B36E3">
        <w:rPr>
          <w:rFonts w:ascii="Arial" w:hAnsi="Arial" w:cs="Arial"/>
          <w:sz w:val="24"/>
          <w:szCs w:val="24"/>
        </w:rPr>
        <w:t xml:space="preserve">1. Manufacturer Designation: Andersen </w:t>
      </w:r>
      <w:r w:rsidRPr="002B36E3">
        <w:rPr>
          <w:rFonts w:ascii="Arial" w:eastAsia="Times New Roman" w:hAnsi="Arial" w:cs="Arial"/>
          <w:sz w:val="24"/>
          <w:szCs w:val="24"/>
        </w:rPr>
        <w:t>Low-E4 SmartSun Glass.</w:t>
      </w:r>
    </w:p>
    <w:p w14:paraId="601E2DF9" w14:textId="77777777" w:rsidR="009F4CDE" w:rsidRPr="002B36E3" w:rsidRDefault="009F4CDE" w:rsidP="009F4CDE">
      <w:pPr>
        <w:ind w:left="1440"/>
        <w:rPr>
          <w:rFonts w:ascii="Arial" w:hAnsi="Arial" w:cs="Arial"/>
          <w:sz w:val="24"/>
          <w:szCs w:val="24"/>
        </w:rPr>
      </w:pPr>
      <w:r w:rsidRPr="002B36E3">
        <w:rPr>
          <w:rFonts w:ascii="Arial" w:hAnsi="Arial" w:cs="Arial"/>
          <w:sz w:val="24"/>
          <w:szCs w:val="24"/>
        </w:rPr>
        <w:t>2. Glazing Configuration:</w:t>
      </w:r>
      <w:r w:rsidR="006D6100" w:rsidRPr="002B36E3">
        <w:rPr>
          <w:rFonts w:ascii="Arial" w:hAnsi="Arial" w:cs="Arial"/>
          <w:sz w:val="24"/>
          <w:szCs w:val="24"/>
        </w:rPr>
        <w:t xml:space="preserve"> Dual-</w:t>
      </w:r>
      <w:r w:rsidRPr="002B36E3">
        <w:rPr>
          <w:rFonts w:ascii="Arial" w:hAnsi="Arial" w:cs="Arial"/>
          <w:sz w:val="24"/>
          <w:szCs w:val="24"/>
        </w:rPr>
        <w:t>pane.</w:t>
      </w:r>
    </w:p>
    <w:p w14:paraId="00D69CB3" w14:textId="77777777" w:rsidR="009F4CDE" w:rsidRPr="002B36E3" w:rsidRDefault="006D6100" w:rsidP="009F4CDE">
      <w:pPr>
        <w:ind w:left="1440"/>
        <w:rPr>
          <w:rFonts w:ascii="Arial" w:eastAsia="Times New Roman" w:hAnsi="Arial" w:cs="Arial"/>
          <w:sz w:val="24"/>
          <w:szCs w:val="24"/>
        </w:rPr>
      </w:pPr>
      <w:r w:rsidRPr="002B36E3">
        <w:rPr>
          <w:rFonts w:ascii="Arial" w:eastAsia="Times New Roman" w:hAnsi="Arial" w:cs="Arial"/>
          <w:sz w:val="24"/>
          <w:szCs w:val="24"/>
        </w:rPr>
        <w:t xml:space="preserve">3. Tint: </w:t>
      </w:r>
      <w:r w:rsidR="009F4CDE" w:rsidRPr="002B36E3">
        <w:rPr>
          <w:rFonts w:ascii="Arial" w:eastAsia="Times New Roman" w:hAnsi="Arial" w:cs="Arial"/>
          <w:sz w:val="24"/>
          <w:szCs w:val="24"/>
        </w:rPr>
        <w:t>[</w:t>
      </w:r>
      <w:r w:rsidR="009F4CDE" w:rsidRPr="002B36E3">
        <w:rPr>
          <w:rFonts w:ascii="Arial" w:eastAsia="Times New Roman" w:hAnsi="Arial" w:cs="Arial"/>
          <w:b/>
          <w:sz w:val="24"/>
          <w:szCs w:val="24"/>
        </w:rPr>
        <w:t>Gray</w:t>
      </w:r>
      <w:r w:rsidR="009F4CDE" w:rsidRPr="002B36E3">
        <w:rPr>
          <w:rFonts w:ascii="Arial" w:eastAsia="Times New Roman" w:hAnsi="Arial" w:cs="Arial"/>
          <w:sz w:val="24"/>
          <w:szCs w:val="24"/>
        </w:rPr>
        <w:t>] [</w:t>
      </w:r>
      <w:r w:rsidR="009F4CDE" w:rsidRPr="002B36E3">
        <w:rPr>
          <w:rFonts w:ascii="Arial" w:eastAsia="Times New Roman" w:hAnsi="Arial" w:cs="Arial"/>
          <w:b/>
          <w:sz w:val="24"/>
          <w:szCs w:val="24"/>
        </w:rPr>
        <w:t>None</w:t>
      </w:r>
      <w:r w:rsidR="009F4CDE" w:rsidRPr="002B36E3">
        <w:rPr>
          <w:rFonts w:ascii="Arial" w:eastAsia="Times New Roman" w:hAnsi="Arial" w:cs="Arial"/>
          <w:sz w:val="24"/>
          <w:szCs w:val="24"/>
        </w:rPr>
        <w:t>].</w:t>
      </w:r>
    </w:p>
    <w:p w14:paraId="44464071" w14:textId="77777777" w:rsidR="009F4CDE" w:rsidRPr="002B36E3" w:rsidRDefault="009F4CDE" w:rsidP="009F4CDE">
      <w:pPr>
        <w:ind w:left="1440"/>
        <w:rPr>
          <w:rFonts w:ascii="Arial" w:hAnsi="Arial" w:cs="Arial"/>
          <w:sz w:val="24"/>
          <w:szCs w:val="24"/>
        </w:rPr>
      </w:pPr>
      <w:r w:rsidRPr="002B36E3">
        <w:rPr>
          <w:rFonts w:ascii="Arial" w:hAnsi="Arial" w:cs="Arial"/>
          <w:sz w:val="24"/>
          <w:szCs w:val="24"/>
        </w:rPr>
        <w:t>4. Seal and Spacer Type: Dual sealed insulating glass units with polyisobutylene primary seal, silicone secondary seal and stainless steel spacers.</w:t>
      </w:r>
    </w:p>
    <w:p w14:paraId="5622F87B" w14:textId="77777777" w:rsidR="009F4CDE" w:rsidRPr="002B36E3" w:rsidRDefault="009F4CDE" w:rsidP="009F4CDE">
      <w:pPr>
        <w:ind w:left="1440"/>
        <w:rPr>
          <w:rFonts w:ascii="Arial" w:eastAsia="Times New Roman" w:hAnsi="Arial" w:cs="Arial"/>
          <w:sz w:val="24"/>
          <w:szCs w:val="24"/>
        </w:rPr>
      </w:pPr>
      <w:r w:rsidRPr="002B36E3">
        <w:rPr>
          <w:rFonts w:ascii="Arial" w:hAnsi="Arial" w:cs="Arial"/>
          <w:sz w:val="24"/>
          <w:szCs w:val="24"/>
        </w:rPr>
        <w:t>5. Glass Type: [</w:t>
      </w:r>
      <w:r w:rsidRPr="002B36E3">
        <w:rPr>
          <w:rFonts w:ascii="Arial" w:eastAsia="Times New Roman" w:hAnsi="Arial" w:cs="Arial"/>
          <w:b/>
          <w:sz w:val="24"/>
          <w:szCs w:val="24"/>
        </w:rPr>
        <w:t>Annealed glass, ASTM C1036</w:t>
      </w:r>
      <w:r w:rsidRPr="002B36E3">
        <w:rPr>
          <w:rFonts w:ascii="Arial" w:eastAsia="Times New Roman" w:hAnsi="Arial" w:cs="Arial"/>
          <w:sz w:val="24"/>
          <w:szCs w:val="24"/>
        </w:rPr>
        <w:t>] [</w:t>
      </w:r>
      <w:r w:rsidRPr="002B36E3">
        <w:rPr>
          <w:rFonts w:ascii="Arial" w:eastAsia="Times New Roman" w:hAnsi="Arial" w:cs="Arial"/>
          <w:b/>
          <w:sz w:val="24"/>
          <w:szCs w:val="24"/>
        </w:rPr>
        <w:t>Fully tempered glass, ASTM C1048</w:t>
      </w:r>
      <w:r w:rsidRPr="002B36E3">
        <w:rPr>
          <w:rFonts w:ascii="Arial" w:eastAsia="Times New Roman" w:hAnsi="Arial" w:cs="Arial"/>
          <w:sz w:val="24"/>
          <w:szCs w:val="24"/>
        </w:rPr>
        <w:t>].</w:t>
      </w:r>
    </w:p>
    <w:p w14:paraId="16A36C4A" w14:textId="77777777" w:rsidR="009F4CDE" w:rsidRPr="002B36E3" w:rsidRDefault="0084323D" w:rsidP="009F4CDE">
      <w:pPr>
        <w:ind w:left="1440"/>
        <w:rPr>
          <w:rFonts w:ascii="Arial" w:eastAsia="Times New Roman" w:hAnsi="Arial" w:cs="Arial"/>
          <w:sz w:val="24"/>
          <w:szCs w:val="24"/>
        </w:rPr>
      </w:pPr>
      <w:r w:rsidRPr="002B36E3">
        <w:rPr>
          <w:rFonts w:ascii="Arial" w:eastAsia="Times New Roman" w:hAnsi="Arial" w:cs="Arial"/>
          <w:sz w:val="24"/>
          <w:szCs w:val="24"/>
        </w:rPr>
        <w:lastRenderedPageBreak/>
        <w:t>6. Opacity: [</w:t>
      </w:r>
      <w:r w:rsidRPr="002B36E3">
        <w:rPr>
          <w:rFonts w:ascii="Arial" w:eastAsia="Times New Roman" w:hAnsi="Arial" w:cs="Arial"/>
          <w:b/>
          <w:sz w:val="24"/>
          <w:szCs w:val="24"/>
        </w:rPr>
        <w:t>Cascade</w:t>
      </w:r>
      <w:r w:rsidRPr="002B36E3">
        <w:rPr>
          <w:rFonts w:ascii="Arial" w:eastAsia="Times New Roman" w:hAnsi="Arial" w:cs="Arial"/>
          <w:sz w:val="24"/>
          <w:szCs w:val="24"/>
        </w:rPr>
        <w:t>] [</w:t>
      </w:r>
      <w:r w:rsidRPr="002B36E3">
        <w:rPr>
          <w:rFonts w:ascii="Arial" w:eastAsia="Times New Roman" w:hAnsi="Arial" w:cs="Arial"/>
          <w:b/>
          <w:sz w:val="24"/>
          <w:szCs w:val="24"/>
        </w:rPr>
        <w:t>Fern</w:t>
      </w:r>
      <w:r w:rsidRPr="002B36E3">
        <w:rPr>
          <w:rFonts w:ascii="Arial" w:eastAsia="Times New Roman" w:hAnsi="Arial" w:cs="Arial"/>
          <w:sz w:val="24"/>
          <w:szCs w:val="24"/>
        </w:rPr>
        <w:t>] [</w:t>
      </w:r>
      <w:r w:rsidRPr="002B36E3">
        <w:rPr>
          <w:rFonts w:ascii="Arial" w:eastAsia="Times New Roman" w:hAnsi="Arial" w:cs="Arial"/>
          <w:b/>
          <w:sz w:val="24"/>
          <w:szCs w:val="24"/>
        </w:rPr>
        <w:t>Obscure</w:t>
      </w:r>
      <w:r w:rsidRPr="002B36E3">
        <w:rPr>
          <w:rFonts w:ascii="Arial" w:eastAsia="Times New Roman" w:hAnsi="Arial" w:cs="Arial"/>
          <w:sz w:val="24"/>
          <w:szCs w:val="24"/>
        </w:rPr>
        <w:t>] [</w:t>
      </w:r>
      <w:r w:rsidRPr="002B36E3">
        <w:rPr>
          <w:rFonts w:ascii="Arial" w:eastAsia="Times New Roman" w:hAnsi="Arial" w:cs="Arial"/>
          <w:b/>
          <w:sz w:val="24"/>
          <w:szCs w:val="24"/>
        </w:rPr>
        <w:t>Reed</w:t>
      </w:r>
      <w:r w:rsidRPr="002B36E3">
        <w:rPr>
          <w:rFonts w:ascii="Arial" w:eastAsia="Times New Roman" w:hAnsi="Arial" w:cs="Arial"/>
          <w:sz w:val="24"/>
          <w:szCs w:val="24"/>
        </w:rPr>
        <w:t>] [</w:t>
      </w:r>
      <w:r w:rsidRPr="002B36E3">
        <w:rPr>
          <w:rFonts w:ascii="Arial" w:eastAsia="Times New Roman" w:hAnsi="Arial" w:cs="Arial"/>
          <w:b/>
          <w:sz w:val="24"/>
          <w:szCs w:val="24"/>
        </w:rPr>
        <w:t>None</w:t>
      </w:r>
      <w:r w:rsidRPr="002B36E3">
        <w:rPr>
          <w:rFonts w:ascii="Arial" w:eastAsia="Times New Roman" w:hAnsi="Arial" w:cs="Arial"/>
          <w:sz w:val="24"/>
          <w:szCs w:val="24"/>
        </w:rPr>
        <w:t>]</w:t>
      </w:r>
      <w:r w:rsidR="009F4CDE" w:rsidRPr="002B36E3">
        <w:rPr>
          <w:rFonts w:ascii="Arial" w:eastAsia="Times New Roman" w:hAnsi="Arial" w:cs="Arial"/>
          <w:sz w:val="24"/>
          <w:szCs w:val="24"/>
        </w:rPr>
        <w:t>.</w:t>
      </w:r>
    </w:p>
    <w:p w14:paraId="167E120D" w14:textId="77777777" w:rsidR="004A0B4B" w:rsidRPr="002B36E3" w:rsidRDefault="004A0B4B" w:rsidP="004A0B4B">
      <w:pPr>
        <w:jc w:val="both"/>
        <w:rPr>
          <w:rFonts w:ascii="Arial" w:eastAsia="Times New Roman" w:hAnsi="Arial" w:cs="Arial"/>
          <w:sz w:val="24"/>
          <w:szCs w:val="24"/>
        </w:rPr>
      </w:pPr>
      <w:r w:rsidRPr="002B36E3">
        <w:rPr>
          <w:rFonts w:ascii="Arial" w:eastAsia="Times New Roman" w:hAnsi="Arial" w:cs="Arial"/>
          <w:color w:val="0070C0"/>
          <w:sz w:val="24"/>
          <w:szCs w:val="24"/>
        </w:rPr>
        <w:t>Editor Note: Retain sub-paragraph below when between-the-glass art glass is required and edit to suit Project requirements.</w:t>
      </w:r>
    </w:p>
    <w:p w14:paraId="7D8734EA" w14:textId="77777777" w:rsidR="004A0B4B" w:rsidRPr="002B36E3" w:rsidRDefault="004A0B4B" w:rsidP="002B36E3">
      <w:pPr>
        <w:ind w:left="1440"/>
        <w:outlineLvl w:val="0"/>
        <w:rPr>
          <w:rFonts w:ascii="Arial" w:eastAsia="Times New Roman" w:hAnsi="Arial" w:cs="Arial"/>
          <w:sz w:val="24"/>
          <w:szCs w:val="24"/>
        </w:rPr>
      </w:pPr>
      <w:r w:rsidRPr="002B36E3">
        <w:rPr>
          <w:rFonts w:ascii="Arial" w:eastAsia="Times New Roman" w:hAnsi="Arial" w:cs="Arial"/>
          <w:sz w:val="24"/>
          <w:szCs w:val="24"/>
        </w:rPr>
        <w:t>7. Between-the-Glass Art Glass:</w:t>
      </w:r>
    </w:p>
    <w:p w14:paraId="4705FE0D" w14:textId="77777777" w:rsidR="004A0B4B" w:rsidRPr="002B36E3" w:rsidRDefault="004A0B4B" w:rsidP="004A0B4B">
      <w:pPr>
        <w:ind w:left="1440"/>
        <w:rPr>
          <w:rFonts w:ascii="Arial" w:eastAsia="Times New Roman" w:hAnsi="Arial" w:cs="Arial"/>
          <w:sz w:val="24"/>
          <w:szCs w:val="24"/>
        </w:rPr>
      </w:pPr>
    </w:p>
    <w:p w14:paraId="571484D5"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a</w:t>
      </w:r>
      <w:r w:rsidRPr="002B36E3">
        <w:rPr>
          <w:rFonts w:ascii="Arial" w:eastAsia="Times New Roman" w:hAnsi="Arial" w:cs="Arial"/>
          <w:sz w:val="24"/>
          <w:szCs w:val="24"/>
        </w:rPr>
        <w:t>. Pattern Designation, Historic and Classic Series: [</w:t>
      </w:r>
      <w:r w:rsidRPr="002B36E3">
        <w:rPr>
          <w:rFonts w:ascii="Arial" w:eastAsia="Times New Roman" w:hAnsi="Arial" w:cs="Arial"/>
          <w:b/>
          <w:sz w:val="24"/>
          <w:szCs w:val="24"/>
        </w:rPr>
        <w:t>Lotus</w:t>
      </w:r>
      <w:r w:rsidRPr="002B36E3">
        <w:rPr>
          <w:rFonts w:ascii="Arial" w:eastAsia="Times New Roman" w:hAnsi="Arial" w:cs="Arial"/>
          <w:sz w:val="24"/>
          <w:szCs w:val="24"/>
        </w:rPr>
        <w:t>] [</w:t>
      </w:r>
      <w:r w:rsidRPr="002B36E3">
        <w:rPr>
          <w:rFonts w:ascii="Arial" w:eastAsia="Times New Roman" w:hAnsi="Arial" w:cs="Arial"/>
          <w:b/>
          <w:sz w:val="24"/>
          <w:szCs w:val="24"/>
        </w:rPr>
        <w:t>Regency</w:t>
      </w:r>
      <w:r w:rsidRPr="002B36E3">
        <w:rPr>
          <w:rFonts w:ascii="Arial" w:eastAsia="Times New Roman" w:hAnsi="Arial" w:cs="Arial"/>
          <w:sz w:val="24"/>
          <w:szCs w:val="24"/>
        </w:rPr>
        <w:t>] [</w:t>
      </w:r>
      <w:r w:rsidRPr="002B36E3">
        <w:rPr>
          <w:rFonts w:ascii="Arial" w:eastAsia="Times New Roman" w:hAnsi="Arial" w:cs="Arial"/>
          <w:b/>
          <w:sz w:val="24"/>
          <w:szCs w:val="24"/>
        </w:rPr>
        <w:t>Victoria</w:t>
      </w:r>
      <w:r w:rsidRPr="002B36E3">
        <w:rPr>
          <w:rFonts w:ascii="Arial" w:eastAsia="Times New Roman" w:hAnsi="Arial" w:cs="Arial"/>
          <w:sz w:val="24"/>
          <w:szCs w:val="24"/>
        </w:rPr>
        <w:t>] [</w:t>
      </w:r>
      <w:r w:rsidRPr="002B36E3">
        <w:rPr>
          <w:rFonts w:ascii="Arial" w:eastAsia="Times New Roman" w:hAnsi="Arial" w:cs="Arial"/>
          <w:b/>
          <w:sz w:val="24"/>
          <w:szCs w:val="24"/>
        </w:rPr>
        <w:t>Diamond Lights</w:t>
      </w:r>
      <w:r w:rsidRPr="002B36E3">
        <w:rPr>
          <w:rFonts w:ascii="Arial" w:eastAsia="Times New Roman" w:hAnsi="Arial" w:cs="Arial"/>
          <w:sz w:val="24"/>
          <w:szCs w:val="24"/>
        </w:rPr>
        <w:t>] [</w:t>
      </w:r>
      <w:r w:rsidRPr="002B36E3">
        <w:rPr>
          <w:rFonts w:ascii="Arial" w:eastAsia="Times New Roman" w:hAnsi="Arial" w:cs="Arial"/>
          <w:b/>
          <w:sz w:val="24"/>
          <w:szCs w:val="24"/>
        </w:rPr>
        <w:t>Arts &amp; Crafts</w:t>
      </w:r>
      <w:r w:rsidRPr="002B36E3">
        <w:rPr>
          <w:rFonts w:ascii="Arial" w:eastAsia="Times New Roman" w:hAnsi="Arial" w:cs="Arial"/>
          <w:sz w:val="24"/>
          <w:szCs w:val="24"/>
        </w:rPr>
        <w:t>]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Queen Anne</w:t>
      </w:r>
      <w:r w:rsidRPr="002B36E3">
        <w:rPr>
          <w:rFonts w:ascii="Arial" w:eastAsia="Times New Roman" w:hAnsi="Arial" w:cs="Arial"/>
          <w:sz w:val="24"/>
          <w:szCs w:val="24"/>
        </w:rPr>
        <w:t>] [</w:t>
      </w:r>
      <w:r w:rsidRPr="002B36E3">
        <w:rPr>
          <w:rFonts w:ascii="Arial" w:eastAsia="Times New Roman" w:hAnsi="Arial" w:cs="Arial"/>
          <w:b/>
          <w:sz w:val="24"/>
          <w:szCs w:val="24"/>
        </w:rPr>
        <w:t>Rectangular Grid</w:t>
      </w:r>
      <w:r w:rsidRPr="002B36E3">
        <w:rPr>
          <w:rFonts w:ascii="Arial" w:eastAsia="Times New Roman" w:hAnsi="Arial" w:cs="Arial"/>
          <w:sz w:val="24"/>
          <w:szCs w:val="24"/>
        </w:rPr>
        <w:t>] [</w:t>
      </w:r>
      <w:r w:rsidRPr="002B36E3">
        <w:rPr>
          <w:rFonts w:ascii="Arial" w:eastAsia="Times New Roman" w:hAnsi="Arial" w:cs="Arial"/>
          <w:b/>
          <w:sz w:val="24"/>
          <w:szCs w:val="24"/>
        </w:rPr>
        <w:t>Diamond Grid</w:t>
      </w:r>
      <w:r w:rsidRPr="002B36E3">
        <w:rPr>
          <w:rFonts w:ascii="Arial" w:eastAsia="Times New Roman" w:hAnsi="Arial" w:cs="Arial"/>
          <w:sz w:val="24"/>
          <w:szCs w:val="24"/>
        </w:rPr>
        <w:t>].</w:t>
      </w:r>
    </w:p>
    <w:p w14:paraId="4938BBEA"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b</w:t>
      </w:r>
      <w:r w:rsidRPr="002B36E3">
        <w:rPr>
          <w:rFonts w:ascii="Arial" w:eastAsia="Times New Roman" w:hAnsi="Arial" w:cs="Arial"/>
          <w:sz w:val="24"/>
          <w:szCs w:val="24"/>
        </w:rPr>
        <w:t>. Color Designation: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Caramel</w:t>
      </w:r>
      <w:r w:rsidRPr="002B36E3">
        <w:rPr>
          <w:rFonts w:ascii="Arial" w:eastAsia="Times New Roman" w:hAnsi="Arial" w:cs="Arial"/>
          <w:sz w:val="24"/>
          <w:szCs w:val="24"/>
        </w:rPr>
        <w:t>] [</w:t>
      </w:r>
      <w:r w:rsidRPr="002B36E3">
        <w:rPr>
          <w:rFonts w:ascii="Arial" w:eastAsia="Times New Roman" w:hAnsi="Arial" w:cs="Arial"/>
          <w:b/>
          <w:sz w:val="24"/>
          <w:szCs w:val="24"/>
        </w:rPr>
        <w:t>Cobalt</w:t>
      </w:r>
      <w:r w:rsidRPr="002B36E3">
        <w:rPr>
          <w:rFonts w:ascii="Arial" w:eastAsia="Times New Roman" w:hAnsi="Arial" w:cs="Arial"/>
          <w:sz w:val="24"/>
          <w:szCs w:val="24"/>
        </w:rPr>
        <w:t>] [</w:t>
      </w:r>
      <w:r w:rsidRPr="002B36E3">
        <w:rPr>
          <w:rFonts w:ascii="Arial" w:eastAsia="Times New Roman" w:hAnsi="Arial" w:cs="Arial"/>
          <w:b/>
          <w:sz w:val="24"/>
          <w:szCs w:val="24"/>
        </w:rPr>
        <w:t>Copper</w:t>
      </w:r>
      <w:r w:rsidRPr="002B36E3">
        <w:rPr>
          <w:rFonts w:ascii="Arial" w:eastAsia="Times New Roman" w:hAnsi="Arial" w:cs="Arial"/>
          <w:sz w:val="24"/>
          <w:szCs w:val="24"/>
        </w:rPr>
        <w:t>] [</w:t>
      </w:r>
      <w:r w:rsidRPr="002B36E3">
        <w:rPr>
          <w:rFonts w:ascii="Arial" w:eastAsia="Times New Roman" w:hAnsi="Arial" w:cs="Arial"/>
          <w:b/>
          <w:sz w:val="24"/>
          <w:szCs w:val="24"/>
        </w:rPr>
        <w:t>Dark Blue</w:t>
      </w:r>
      <w:r w:rsidRPr="002B36E3">
        <w:rPr>
          <w:rFonts w:ascii="Arial" w:eastAsia="Times New Roman" w:hAnsi="Arial" w:cs="Arial"/>
          <w:sz w:val="24"/>
          <w:szCs w:val="24"/>
        </w:rPr>
        <w:t>] [</w:t>
      </w:r>
      <w:r w:rsidRPr="002B36E3">
        <w:rPr>
          <w:rFonts w:ascii="Arial" w:eastAsia="Times New Roman" w:hAnsi="Arial" w:cs="Arial"/>
          <w:b/>
          <w:sz w:val="24"/>
          <w:szCs w:val="24"/>
        </w:rPr>
        <w:t>Deep Green</w:t>
      </w:r>
      <w:r w:rsidRPr="002B36E3">
        <w:rPr>
          <w:rFonts w:ascii="Arial" w:eastAsia="Times New Roman" w:hAnsi="Arial" w:cs="Arial"/>
          <w:sz w:val="24"/>
          <w:szCs w:val="24"/>
        </w:rPr>
        <w:t>] [</w:t>
      </w:r>
      <w:r w:rsidRPr="002B36E3">
        <w:rPr>
          <w:rFonts w:ascii="Arial" w:eastAsia="Times New Roman" w:hAnsi="Arial" w:cs="Arial"/>
          <w:b/>
          <w:sz w:val="24"/>
          <w:szCs w:val="24"/>
        </w:rPr>
        <w:t>Deep Rose</w:t>
      </w:r>
      <w:r w:rsidRPr="002B36E3">
        <w:rPr>
          <w:rFonts w:ascii="Arial" w:eastAsia="Times New Roman" w:hAnsi="Arial" w:cs="Arial"/>
          <w:sz w:val="24"/>
          <w:szCs w:val="24"/>
        </w:rPr>
        <w:t>] [</w:t>
      </w:r>
      <w:r w:rsidRPr="002B36E3">
        <w:rPr>
          <w:rFonts w:ascii="Arial" w:eastAsia="Times New Roman" w:hAnsi="Arial" w:cs="Arial"/>
          <w:b/>
          <w:sz w:val="24"/>
          <w:szCs w:val="24"/>
        </w:rPr>
        <w:t>Deep Teal</w:t>
      </w:r>
      <w:r w:rsidRPr="002B36E3">
        <w:rPr>
          <w:rFonts w:ascii="Arial" w:eastAsia="Times New Roman" w:hAnsi="Arial" w:cs="Arial"/>
          <w:sz w:val="24"/>
          <w:szCs w:val="24"/>
        </w:rPr>
        <w:t>] [</w:t>
      </w:r>
      <w:r w:rsidRPr="002B36E3">
        <w:rPr>
          <w:rFonts w:ascii="Arial" w:eastAsia="Times New Roman" w:hAnsi="Arial" w:cs="Arial"/>
          <w:b/>
          <w:sz w:val="24"/>
          <w:szCs w:val="24"/>
        </w:rPr>
        <w:t>Iridized Green</w:t>
      </w:r>
      <w:r w:rsidRPr="002B36E3">
        <w:rPr>
          <w:rFonts w:ascii="Arial" w:eastAsia="Times New Roman" w:hAnsi="Arial" w:cs="Arial"/>
          <w:sz w:val="24"/>
          <w:szCs w:val="24"/>
        </w:rPr>
        <w:t>] [</w:t>
      </w:r>
      <w:r w:rsidRPr="002B36E3">
        <w:rPr>
          <w:rFonts w:ascii="Arial" w:eastAsia="Times New Roman" w:hAnsi="Arial" w:cs="Arial"/>
          <w:b/>
          <w:sz w:val="24"/>
          <w:szCs w:val="24"/>
        </w:rPr>
        <w:t>Light Blue</w:t>
      </w:r>
      <w:r w:rsidRPr="002B36E3">
        <w:rPr>
          <w:rFonts w:ascii="Arial" w:eastAsia="Times New Roman" w:hAnsi="Arial" w:cs="Arial"/>
          <w:sz w:val="24"/>
          <w:szCs w:val="24"/>
        </w:rPr>
        <w:t>] [</w:t>
      </w:r>
      <w:r w:rsidRPr="002B36E3">
        <w:rPr>
          <w:rFonts w:ascii="Arial" w:eastAsia="Times New Roman" w:hAnsi="Arial" w:cs="Arial"/>
          <w:b/>
          <w:sz w:val="24"/>
          <w:szCs w:val="24"/>
        </w:rPr>
        <w:t>Light Green</w:t>
      </w:r>
      <w:r w:rsidRPr="002B36E3">
        <w:rPr>
          <w:rFonts w:ascii="Arial" w:eastAsia="Times New Roman" w:hAnsi="Arial" w:cs="Arial"/>
          <w:sz w:val="24"/>
          <w:szCs w:val="24"/>
        </w:rPr>
        <w:t>] [</w:t>
      </w:r>
      <w:r w:rsidRPr="002B36E3">
        <w:rPr>
          <w:rFonts w:ascii="Arial" w:eastAsia="Times New Roman" w:hAnsi="Arial" w:cs="Arial"/>
          <w:b/>
          <w:sz w:val="24"/>
          <w:szCs w:val="24"/>
        </w:rPr>
        <w:t>Lilac</w:t>
      </w:r>
      <w:r w:rsidRPr="002B36E3">
        <w:rPr>
          <w:rFonts w:ascii="Arial" w:eastAsia="Times New Roman" w:hAnsi="Arial" w:cs="Arial"/>
          <w:sz w:val="24"/>
          <w:szCs w:val="24"/>
        </w:rPr>
        <w:t>] [</w:t>
      </w:r>
      <w:r w:rsidRPr="002B36E3">
        <w:rPr>
          <w:rFonts w:ascii="Arial" w:eastAsia="Times New Roman" w:hAnsi="Arial" w:cs="Arial"/>
          <w:b/>
          <w:sz w:val="24"/>
          <w:szCs w:val="24"/>
        </w:rPr>
        <w:t>Marbled Green</w:t>
      </w:r>
      <w:r w:rsidRPr="002B36E3">
        <w:rPr>
          <w:rFonts w:ascii="Arial" w:eastAsia="Times New Roman" w:hAnsi="Arial" w:cs="Arial"/>
          <w:sz w:val="24"/>
          <w:szCs w:val="24"/>
        </w:rPr>
        <w:t>] [</w:t>
      </w:r>
      <w:r w:rsidRPr="002B36E3">
        <w:rPr>
          <w:rFonts w:ascii="Arial" w:eastAsia="Times New Roman" w:hAnsi="Arial" w:cs="Arial"/>
          <w:b/>
          <w:sz w:val="24"/>
          <w:szCs w:val="24"/>
        </w:rPr>
        <w:t>Marbled White</w:t>
      </w:r>
      <w:r w:rsidRPr="002B36E3">
        <w:rPr>
          <w:rFonts w:ascii="Arial" w:eastAsia="Times New Roman" w:hAnsi="Arial" w:cs="Arial"/>
          <w:sz w:val="24"/>
          <w:szCs w:val="24"/>
        </w:rPr>
        <w:t>] [</w:t>
      </w:r>
      <w:r w:rsidRPr="002B36E3">
        <w:rPr>
          <w:rFonts w:ascii="Arial" w:eastAsia="Times New Roman" w:hAnsi="Arial" w:cs="Arial"/>
          <w:b/>
          <w:sz w:val="24"/>
          <w:szCs w:val="24"/>
        </w:rPr>
        <w:t>Marbled Yellow-Green</w:t>
      </w:r>
      <w:r w:rsidRPr="002B36E3">
        <w:rPr>
          <w:rFonts w:ascii="Arial" w:eastAsia="Times New Roman" w:hAnsi="Arial" w:cs="Arial"/>
          <w:sz w:val="24"/>
          <w:szCs w:val="24"/>
        </w:rPr>
        <w:t>] [</w:t>
      </w:r>
      <w:r w:rsidRPr="002B36E3">
        <w:rPr>
          <w:rFonts w:ascii="Arial" w:eastAsia="Times New Roman" w:hAnsi="Arial" w:cs="Arial"/>
          <w:b/>
          <w:sz w:val="24"/>
          <w:szCs w:val="24"/>
        </w:rPr>
        <w:t>Moss Green</w:t>
      </w:r>
      <w:r w:rsidRPr="002B36E3">
        <w:rPr>
          <w:rFonts w:ascii="Arial" w:eastAsia="Times New Roman" w:hAnsi="Arial" w:cs="Arial"/>
          <w:sz w:val="24"/>
          <w:szCs w:val="24"/>
        </w:rPr>
        <w:t>] [</w:t>
      </w:r>
      <w:r w:rsidRPr="002B36E3">
        <w:rPr>
          <w:rFonts w:ascii="Arial" w:eastAsia="Times New Roman" w:hAnsi="Arial" w:cs="Arial"/>
          <w:b/>
          <w:sz w:val="24"/>
          <w:szCs w:val="24"/>
        </w:rPr>
        <w:t>Navy Blue</w:t>
      </w:r>
      <w:r w:rsidRPr="002B36E3">
        <w:rPr>
          <w:rFonts w:ascii="Arial" w:eastAsia="Times New Roman" w:hAnsi="Arial" w:cs="Arial"/>
          <w:sz w:val="24"/>
          <w:szCs w:val="24"/>
        </w:rPr>
        <w:t>] [</w:t>
      </w:r>
      <w:r w:rsidRPr="002B36E3">
        <w:rPr>
          <w:rFonts w:ascii="Arial" w:eastAsia="Times New Roman" w:hAnsi="Arial" w:cs="Arial"/>
          <w:b/>
          <w:sz w:val="24"/>
          <w:szCs w:val="24"/>
        </w:rPr>
        <w:t>Olive Green</w:t>
      </w:r>
      <w:r w:rsidRPr="002B36E3">
        <w:rPr>
          <w:rFonts w:ascii="Arial" w:eastAsia="Times New Roman" w:hAnsi="Arial" w:cs="Arial"/>
          <w:sz w:val="24"/>
          <w:szCs w:val="24"/>
        </w:rPr>
        <w:t>] [</w:t>
      </w:r>
      <w:r w:rsidRPr="002B36E3">
        <w:rPr>
          <w:rFonts w:ascii="Arial" w:eastAsia="Times New Roman" w:hAnsi="Arial" w:cs="Arial"/>
          <w:b/>
          <w:sz w:val="24"/>
          <w:szCs w:val="24"/>
        </w:rPr>
        <w:t>Opal</w:t>
      </w:r>
      <w:r w:rsidRPr="002B36E3">
        <w:rPr>
          <w:rFonts w:ascii="Arial" w:eastAsia="Times New Roman" w:hAnsi="Arial" w:cs="Arial"/>
          <w:sz w:val="24"/>
          <w:szCs w:val="24"/>
        </w:rPr>
        <w:t>] [</w:t>
      </w:r>
      <w:r w:rsidRPr="002B36E3">
        <w:rPr>
          <w:rFonts w:ascii="Arial" w:eastAsia="Times New Roman" w:hAnsi="Arial" w:cs="Arial"/>
          <w:b/>
          <w:sz w:val="24"/>
          <w:szCs w:val="24"/>
        </w:rPr>
        <w:t>Pale Blue</w:t>
      </w:r>
      <w:r w:rsidRPr="002B36E3">
        <w:rPr>
          <w:rFonts w:ascii="Arial" w:eastAsia="Times New Roman" w:hAnsi="Arial" w:cs="Arial"/>
          <w:sz w:val="24"/>
          <w:szCs w:val="24"/>
        </w:rPr>
        <w:t>] [</w:t>
      </w:r>
      <w:r w:rsidRPr="002B36E3">
        <w:rPr>
          <w:rFonts w:ascii="Arial" w:eastAsia="Times New Roman" w:hAnsi="Arial" w:cs="Arial"/>
          <w:b/>
          <w:sz w:val="24"/>
          <w:szCs w:val="24"/>
        </w:rPr>
        <w:t>Rose</w:t>
      </w:r>
      <w:r w:rsidRPr="002B36E3">
        <w:rPr>
          <w:rFonts w:ascii="Arial" w:eastAsia="Times New Roman" w:hAnsi="Arial" w:cs="Arial"/>
          <w:sz w:val="24"/>
          <w:szCs w:val="24"/>
        </w:rPr>
        <w:t>] [</w:t>
      </w:r>
      <w:r w:rsidRPr="002B36E3">
        <w:rPr>
          <w:rFonts w:ascii="Arial" w:eastAsia="Times New Roman" w:hAnsi="Arial" w:cs="Arial"/>
          <w:b/>
          <w:sz w:val="24"/>
          <w:szCs w:val="24"/>
        </w:rPr>
        <w:t>Sand</w:t>
      </w:r>
      <w:r w:rsidRPr="002B36E3">
        <w:rPr>
          <w:rFonts w:ascii="Arial" w:eastAsia="Times New Roman" w:hAnsi="Arial" w:cs="Arial"/>
          <w:sz w:val="24"/>
          <w:szCs w:val="24"/>
        </w:rPr>
        <w:t>] [</w:t>
      </w:r>
      <w:r w:rsidRPr="002B36E3">
        <w:rPr>
          <w:rFonts w:ascii="Arial" w:eastAsia="Times New Roman" w:hAnsi="Arial" w:cs="Arial"/>
          <w:b/>
          <w:sz w:val="24"/>
          <w:szCs w:val="24"/>
        </w:rPr>
        <w:t>Teal</w:t>
      </w:r>
      <w:r w:rsidRPr="002B36E3">
        <w:rPr>
          <w:rFonts w:ascii="Arial" w:eastAsia="Times New Roman" w:hAnsi="Arial" w:cs="Arial"/>
          <w:sz w:val="24"/>
          <w:szCs w:val="24"/>
        </w:rPr>
        <w:t>] [</w:t>
      </w:r>
      <w:r w:rsidRPr="002B36E3">
        <w:rPr>
          <w:rFonts w:ascii="Arial" w:eastAsia="Times New Roman" w:hAnsi="Arial" w:cs="Arial"/>
          <w:b/>
          <w:sz w:val="24"/>
          <w:szCs w:val="24"/>
        </w:rPr>
        <w:t>Topaz</w:t>
      </w:r>
      <w:r w:rsidRPr="002B36E3">
        <w:rPr>
          <w:rFonts w:ascii="Arial" w:eastAsia="Times New Roman" w:hAnsi="Arial" w:cs="Arial"/>
          <w:sz w:val="24"/>
          <w:szCs w:val="24"/>
        </w:rPr>
        <w:t>] [</w:t>
      </w:r>
      <w:r w:rsidRPr="002B36E3">
        <w:rPr>
          <w:rFonts w:ascii="Arial" w:eastAsia="Times New Roman" w:hAnsi="Arial" w:cs="Arial"/>
          <w:b/>
          <w:sz w:val="24"/>
          <w:szCs w:val="24"/>
        </w:rPr>
        <w:t>Violet</w:t>
      </w:r>
      <w:r w:rsidRPr="002B36E3">
        <w:rPr>
          <w:rFonts w:ascii="Arial" w:eastAsia="Times New Roman" w:hAnsi="Arial" w:cs="Arial"/>
          <w:sz w:val="24"/>
          <w:szCs w:val="24"/>
        </w:rPr>
        <w:t>].</w:t>
      </w:r>
    </w:p>
    <w:p w14:paraId="208DE65D"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c</w:t>
      </w:r>
      <w:r w:rsidRPr="002B36E3">
        <w:rPr>
          <w:rFonts w:ascii="Arial" w:eastAsia="Times New Roman" w:hAnsi="Arial" w:cs="Arial"/>
          <w:sz w:val="24"/>
          <w:szCs w:val="24"/>
        </w:rPr>
        <w:t>. Accent Jewel Designation: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Lilac</w:t>
      </w:r>
      <w:r w:rsidRPr="002B36E3">
        <w:rPr>
          <w:rFonts w:ascii="Arial" w:eastAsia="Times New Roman" w:hAnsi="Arial" w:cs="Arial"/>
          <w:sz w:val="24"/>
          <w:szCs w:val="24"/>
        </w:rPr>
        <w:t>] [</w:t>
      </w:r>
      <w:r w:rsidRPr="002B36E3">
        <w:rPr>
          <w:rFonts w:ascii="Arial" w:eastAsia="Times New Roman" w:hAnsi="Arial" w:cs="Arial"/>
          <w:b/>
          <w:sz w:val="24"/>
          <w:szCs w:val="24"/>
        </w:rPr>
        <w:t>Pink</w:t>
      </w:r>
      <w:r w:rsidRPr="002B36E3">
        <w:rPr>
          <w:rFonts w:ascii="Arial" w:eastAsia="Times New Roman" w:hAnsi="Arial" w:cs="Arial"/>
          <w:sz w:val="24"/>
          <w:szCs w:val="24"/>
        </w:rPr>
        <w:t>] [</w:t>
      </w:r>
      <w:r w:rsidRPr="002B36E3">
        <w:rPr>
          <w:rFonts w:ascii="Arial" w:eastAsia="Times New Roman" w:hAnsi="Arial" w:cs="Arial"/>
          <w:b/>
          <w:sz w:val="24"/>
          <w:szCs w:val="24"/>
        </w:rPr>
        <w:t>Green</w:t>
      </w:r>
      <w:r w:rsidRPr="002B36E3">
        <w:rPr>
          <w:rFonts w:ascii="Arial" w:eastAsia="Times New Roman" w:hAnsi="Arial" w:cs="Arial"/>
          <w:sz w:val="24"/>
          <w:szCs w:val="24"/>
        </w:rPr>
        <w:t>] [</w:t>
      </w:r>
      <w:r w:rsidRPr="002B36E3">
        <w:rPr>
          <w:rFonts w:ascii="Arial" w:eastAsia="Times New Roman" w:hAnsi="Arial" w:cs="Arial"/>
          <w:b/>
          <w:sz w:val="24"/>
          <w:szCs w:val="24"/>
        </w:rPr>
        <w:t>Opal Amber</w:t>
      </w:r>
      <w:r w:rsidRPr="002B36E3">
        <w:rPr>
          <w:rFonts w:ascii="Arial" w:eastAsia="Times New Roman" w:hAnsi="Arial" w:cs="Arial"/>
          <w:sz w:val="24"/>
          <w:szCs w:val="24"/>
        </w:rPr>
        <w:t>] [</w:t>
      </w:r>
      <w:r w:rsidRPr="002B36E3">
        <w:rPr>
          <w:rFonts w:ascii="Arial" w:eastAsia="Times New Roman" w:hAnsi="Arial" w:cs="Arial"/>
          <w:b/>
          <w:sz w:val="24"/>
          <w:szCs w:val="24"/>
        </w:rPr>
        <w:t>Smoke</w:t>
      </w:r>
      <w:r w:rsidRPr="002B36E3">
        <w:rPr>
          <w:rFonts w:ascii="Arial" w:eastAsia="Times New Roman" w:hAnsi="Arial" w:cs="Arial"/>
          <w:sz w:val="24"/>
          <w:szCs w:val="24"/>
        </w:rPr>
        <w:t>].</w:t>
      </w:r>
    </w:p>
    <w:p w14:paraId="7ECB35E7"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d</w:t>
      </w:r>
      <w:r w:rsidRPr="002B36E3">
        <w:rPr>
          <w:rFonts w:ascii="Arial" w:eastAsia="Times New Roman" w:hAnsi="Arial" w:cs="Arial"/>
          <w:sz w:val="24"/>
          <w:szCs w:val="24"/>
        </w:rPr>
        <w:t>. Iridescent Accent Tile Designation: [</w:t>
      </w:r>
      <w:r w:rsidRPr="002B36E3">
        <w:rPr>
          <w:rFonts w:ascii="Arial" w:eastAsia="Times New Roman" w:hAnsi="Arial" w:cs="Arial"/>
          <w:b/>
          <w:sz w:val="24"/>
          <w:szCs w:val="24"/>
        </w:rPr>
        <w:t>Avocado Glimmer</w:t>
      </w:r>
      <w:r w:rsidRPr="002B36E3">
        <w:rPr>
          <w:rFonts w:ascii="Arial" w:eastAsia="Times New Roman" w:hAnsi="Arial" w:cs="Arial"/>
          <w:sz w:val="24"/>
          <w:szCs w:val="24"/>
        </w:rPr>
        <w:t>] [</w:t>
      </w:r>
      <w:r w:rsidRPr="002B36E3">
        <w:rPr>
          <w:rFonts w:ascii="Arial" w:eastAsia="Times New Roman" w:hAnsi="Arial" w:cs="Arial"/>
          <w:b/>
          <w:sz w:val="24"/>
          <w:szCs w:val="24"/>
        </w:rPr>
        <w:t>Kiwi Glimmer</w:t>
      </w:r>
      <w:r w:rsidRPr="002B36E3">
        <w:rPr>
          <w:rFonts w:ascii="Arial" w:eastAsia="Times New Roman" w:hAnsi="Arial" w:cs="Arial"/>
          <w:sz w:val="24"/>
          <w:szCs w:val="24"/>
        </w:rPr>
        <w:t>] [</w:t>
      </w:r>
      <w:r w:rsidRPr="002B36E3">
        <w:rPr>
          <w:rFonts w:ascii="Arial" w:eastAsia="Times New Roman" w:hAnsi="Arial" w:cs="Arial"/>
          <w:b/>
          <w:sz w:val="24"/>
          <w:szCs w:val="24"/>
        </w:rPr>
        <w:t>Tamarind Glimmer</w:t>
      </w:r>
      <w:r w:rsidRPr="002B36E3">
        <w:rPr>
          <w:rFonts w:ascii="Arial" w:eastAsia="Times New Roman" w:hAnsi="Arial" w:cs="Arial"/>
          <w:sz w:val="24"/>
          <w:szCs w:val="24"/>
        </w:rPr>
        <w:t>] [</w:t>
      </w:r>
      <w:r w:rsidRPr="002B36E3">
        <w:rPr>
          <w:rFonts w:ascii="Arial" w:eastAsia="Times New Roman" w:hAnsi="Arial" w:cs="Arial"/>
          <w:b/>
          <w:sz w:val="24"/>
          <w:szCs w:val="24"/>
        </w:rPr>
        <w:t>Tangerine Glimmer</w:t>
      </w:r>
      <w:r w:rsidRPr="002B36E3">
        <w:rPr>
          <w:rFonts w:ascii="Arial" w:eastAsia="Times New Roman" w:hAnsi="Arial" w:cs="Arial"/>
          <w:sz w:val="24"/>
          <w:szCs w:val="24"/>
        </w:rPr>
        <w:t>].</w:t>
      </w:r>
    </w:p>
    <w:p w14:paraId="446B4E7A" w14:textId="7CC97182" w:rsidR="004A0B4B" w:rsidRPr="002B36E3" w:rsidRDefault="004A0B4B" w:rsidP="004A0B4B">
      <w:pPr>
        <w:ind w:left="2160"/>
        <w:rPr>
          <w:rFonts w:ascii="Arial" w:eastAsia="Times New Roman" w:hAnsi="Arial" w:cs="Arial"/>
          <w:sz w:val="24"/>
          <w:szCs w:val="24"/>
        </w:rPr>
      </w:pPr>
    </w:p>
    <w:p w14:paraId="63AE6F64" w14:textId="77777777" w:rsidR="009F4CDE" w:rsidRPr="002B36E3" w:rsidRDefault="009F4CDE" w:rsidP="004A0B4B">
      <w:pPr>
        <w:rPr>
          <w:rFonts w:ascii="Arial" w:eastAsia="Times New Roman" w:hAnsi="Arial" w:cs="Arial"/>
          <w:sz w:val="24"/>
          <w:szCs w:val="24"/>
        </w:rPr>
      </w:pPr>
    </w:p>
    <w:p w14:paraId="35F43DB3" w14:textId="77777777" w:rsidR="003A7B48" w:rsidRPr="002B36E3" w:rsidRDefault="003A7B48" w:rsidP="009F4CDE">
      <w:pPr>
        <w:ind w:left="1440"/>
        <w:rPr>
          <w:rFonts w:ascii="Arial" w:eastAsia="Times New Roman" w:hAnsi="Arial" w:cs="Arial"/>
          <w:sz w:val="24"/>
          <w:szCs w:val="24"/>
        </w:rPr>
      </w:pPr>
    </w:p>
    <w:p w14:paraId="75EFC4DB" w14:textId="23932318" w:rsidR="009F4CDE" w:rsidRPr="002B36E3" w:rsidRDefault="009F4CDE" w:rsidP="009F4CDE">
      <w:pPr>
        <w:jc w:val="both"/>
        <w:rPr>
          <w:rFonts w:ascii="Arial" w:eastAsia="Times New Roman" w:hAnsi="Arial" w:cs="Arial"/>
          <w:sz w:val="24"/>
          <w:szCs w:val="24"/>
        </w:rPr>
      </w:pPr>
      <w:r w:rsidRPr="002B36E3">
        <w:rPr>
          <w:rFonts w:ascii="Arial" w:eastAsia="Times New Roman" w:hAnsi="Arial" w:cs="Arial"/>
          <w:color w:val="0070C0"/>
          <w:sz w:val="24"/>
          <w:szCs w:val="24"/>
        </w:rPr>
        <w:t xml:space="preserve">Editor Note: Retain article below when </w:t>
      </w:r>
      <w:r w:rsidR="00743D84" w:rsidRPr="002B36E3">
        <w:rPr>
          <w:rFonts w:ascii="Arial" w:eastAsia="Times New Roman" w:hAnsi="Arial" w:cs="Arial"/>
          <w:color w:val="0070C0"/>
          <w:sz w:val="24"/>
          <w:szCs w:val="24"/>
        </w:rPr>
        <w:t>non-</w:t>
      </w:r>
      <w:r w:rsidRPr="002B36E3">
        <w:rPr>
          <w:rFonts w:ascii="Arial" w:eastAsia="Times New Roman" w:hAnsi="Arial" w:cs="Arial"/>
          <w:color w:val="0070C0"/>
          <w:sz w:val="24"/>
          <w:szCs w:val="24"/>
        </w:rPr>
        <w:t>im</w:t>
      </w:r>
      <w:r w:rsidR="00743D84" w:rsidRPr="002B36E3">
        <w:rPr>
          <w:rFonts w:ascii="Arial" w:eastAsia="Times New Roman" w:hAnsi="Arial" w:cs="Arial"/>
          <w:color w:val="0070C0"/>
          <w:sz w:val="24"/>
          <w:szCs w:val="24"/>
        </w:rPr>
        <w:t>pact-</w:t>
      </w:r>
      <w:r w:rsidRPr="002B36E3">
        <w:rPr>
          <w:rFonts w:ascii="Arial" w:eastAsia="Times New Roman" w:hAnsi="Arial" w:cs="Arial"/>
          <w:color w:val="0070C0"/>
          <w:sz w:val="24"/>
          <w:szCs w:val="24"/>
        </w:rPr>
        <w:t>resistant glazing using Andersen Low-E4 PassiveSun glass is required. Glass type is a significant factor in determining overall window U-Factor. Copy article below for each window type, edit to suit Project and product requirements and re-insert text as many times as needed to describe additional window types.</w:t>
      </w:r>
    </w:p>
    <w:p w14:paraId="0A5FF4AE" w14:textId="77777777" w:rsidR="009F4CDE" w:rsidRPr="002B36E3" w:rsidRDefault="009F4CDE" w:rsidP="002B36E3">
      <w:pPr>
        <w:outlineLvl w:val="0"/>
        <w:rPr>
          <w:rFonts w:ascii="Arial" w:hAnsi="Arial" w:cs="Arial"/>
          <w:sz w:val="24"/>
          <w:szCs w:val="24"/>
        </w:rPr>
      </w:pPr>
      <w:r w:rsidRPr="002B36E3">
        <w:rPr>
          <w:rFonts w:ascii="Arial" w:hAnsi="Arial" w:cs="Arial"/>
          <w:sz w:val="24"/>
          <w:szCs w:val="24"/>
        </w:rPr>
        <w:t>2.7 NON-</w:t>
      </w:r>
      <w:r w:rsidR="00743D84" w:rsidRPr="002B36E3">
        <w:rPr>
          <w:rFonts w:ascii="Arial" w:hAnsi="Arial" w:cs="Arial"/>
          <w:sz w:val="24"/>
          <w:szCs w:val="24"/>
        </w:rPr>
        <w:t>IMPACT-</w:t>
      </w:r>
      <w:r w:rsidRPr="002B36E3">
        <w:rPr>
          <w:rFonts w:ascii="Arial" w:hAnsi="Arial" w:cs="Arial"/>
          <w:sz w:val="24"/>
          <w:szCs w:val="24"/>
        </w:rPr>
        <w:t>RESISTANT GLAZING &lt;</w:t>
      </w:r>
      <w:r w:rsidRPr="002B36E3">
        <w:rPr>
          <w:rFonts w:ascii="Arial" w:hAnsi="Arial" w:cs="Arial"/>
          <w:b/>
          <w:sz w:val="24"/>
          <w:szCs w:val="24"/>
        </w:rPr>
        <w:t>Insert window designation(s) used on Drawings</w:t>
      </w:r>
      <w:r w:rsidRPr="002B36E3">
        <w:rPr>
          <w:rFonts w:ascii="Arial" w:hAnsi="Arial" w:cs="Arial"/>
          <w:sz w:val="24"/>
          <w:szCs w:val="24"/>
        </w:rPr>
        <w:t>&gt;.</w:t>
      </w:r>
    </w:p>
    <w:p w14:paraId="1E3A7913" w14:textId="77777777" w:rsidR="009F4CDE" w:rsidRPr="002B36E3" w:rsidRDefault="009F4CDE" w:rsidP="009F4CDE">
      <w:pPr>
        <w:rPr>
          <w:rFonts w:ascii="Arial" w:hAnsi="Arial" w:cs="Arial"/>
          <w:sz w:val="24"/>
          <w:szCs w:val="24"/>
        </w:rPr>
      </w:pPr>
    </w:p>
    <w:p w14:paraId="44439AC7" w14:textId="77777777" w:rsidR="009F4CDE" w:rsidRPr="002B36E3" w:rsidRDefault="009F4CDE" w:rsidP="009F4CDE">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 Product Representative for more information.</w:t>
      </w:r>
    </w:p>
    <w:p w14:paraId="7095AC11" w14:textId="77777777" w:rsidR="009F4CDE" w:rsidRPr="002B36E3" w:rsidRDefault="009F4CDE" w:rsidP="009F4CDE">
      <w:pPr>
        <w:ind w:left="720"/>
        <w:rPr>
          <w:rFonts w:ascii="Arial" w:hAnsi="Arial" w:cs="Arial"/>
          <w:sz w:val="24"/>
          <w:szCs w:val="24"/>
        </w:rPr>
      </w:pPr>
      <w:r w:rsidRPr="002B36E3">
        <w:rPr>
          <w:rFonts w:ascii="Arial" w:hAnsi="Arial" w:cs="Arial"/>
          <w:sz w:val="24"/>
          <w:szCs w:val="24"/>
        </w:rPr>
        <w:t xml:space="preserve">A: </w:t>
      </w:r>
      <w:r w:rsidRPr="002B36E3">
        <w:rPr>
          <w:rFonts w:ascii="Arial" w:eastAsia="Times New Roman" w:hAnsi="Arial" w:cs="Arial"/>
          <w:sz w:val="24"/>
          <w:szCs w:val="24"/>
        </w:rPr>
        <w:t>Thermal Transmission (</w:t>
      </w:r>
      <w:r w:rsidRPr="002B36E3">
        <w:rPr>
          <w:rFonts w:ascii="Arial" w:hAnsi="Arial" w:cs="Arial"/>
          <w:sz w:val="24"/>
          <w:szCs w:val="24"/>
        </w:rPr>
        <w:t>U-Factor), NFRC 100:</w:t>
      </w:r>
    </w:p>
    <w:p w14:paraId="38F6F7F8" w14:textId="77777777" w:rsidR="009F4CDE" w:rsidRPr="002B36E3" w:rsidRDefault="009F4CDE" w:rsidP="009F4CDE">
      <w:pPr>
        <w:ind w:left="720"/>
        <w:rPr>
          <w:rFonts w:ascii="Arial" w:hAnsi="Arial" w:cs="Arial"/>
          <w:sz w:val="24"/>
          <w:szCs w:val="24"/>
        </w:rPr>
      </w:pPr>
    </w:p>
    <w:p w14:paraId="7593BF3B"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401C27FB" w14:textId="77777777" w:rsidR="009F4CDE" w:rsidRPr="002B36E3" w:rsidRDefault="009F4CD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1336913E"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2F6EAED2"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44358A14"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54FEE84C"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0.31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52228CF1"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1285D185" w14:textId="77777777" w:rsidR="009F4CDE" w:rsidRPr="002B36E3" w:rsidRDefault="009F4CDE" w:rsidP="00633650">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32C3983C"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14B40320"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58E8A77C"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lastRenderedPageBreak/>
        <w:t>Editor Note: Retain sub-paragraph below for venting transom windows.</w:t>
      </w:r>
    </w:p>
    <w:p w14:paraId="706E171C"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0.28 without grilles</w:t>
      </w:r>
      <w:r w:rsidRPr="002B36E3">
        <w:rPr>
          <w:rFonts w:ascii="Arial" w:hAnsi="Arial" w:cs="Arial"/>
          <w:sz w:val="24"/>
          <w:szCs w:val="24"/>
        </w:rPr>
        <w:t>] [</w:t>
      </w:r>
      <w:r w:rsidRPr="002B36E3">
        <w:rPr>
          <w:rFonts w:ascii="Arial" w:hAnsi="Arial" w:cs="Arial"/>
          <w:b/>
          <w:sz w:val="24"/>
          <w:szCs w:val="24"/>
        </w:rPr>
        <w:t>0.29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4A798FEC" w14:textId="77777777" w:rsidR="009F4CDE" w:rsidRPr="002B36E3" w:rsidRDefault="009F4CDE" w:rsidP="009F4CDE">
      <w:pPr>
        <w:rPr>
          <w:rFonts w:ascii="Arial" w:eastAsia="Times New Roman" w:hAnsi="Arial" w:cs="Arial"/>
          <w:color w:val="0070C0"/>
          <w:sz w:val="24"/>
          <w:szCs w:val="24"/>
        </w:rPr>
      </w:pPr>
    </w:p>
    <w:p w14:paraId="3493293A" w14:textId="77777777" w:rsidR="009F4CDE" w:rsidRPr="002B36E3" w:rsidRDefault="009F4CDE" w:rsidP="009F4CDE">
      <w:pPr>
        <w:ind w:left="720"/>
        <w:rPr>
          <w:rFonts w:ascii="Arial" w:hAnsi="Arial" w:cs="Arial"/>
          <w:sz w:val="24"/>
          <w:szCs w:val="24"/>
        </w:rPr>
      </w:pPr>
      <w:r w:rsidRPr="002B36E3">
        <w:rPr>
          <w:rFonts w:ascii="Arial" w:hAnsi="Arial" w:cs="Arial"/>
          <w:sz w:val="24"/>
          <w:szCs w:val="24"/>
        </w:rPr>
        <w:t>B. Solar Heat Gain Coefficient (SHGC), NFRC 200:</w:t>
      </w:r>
    </w:p>
    <w:p w14:paraId="0CA15D68" w14:textId="77777777" w:rsidR="009F4CDE" w:rsidRPr="002B36E3" w:rsidRDefault="009F4CDE" w:rsidP="009F4CDE">
      <w:pPr>
        <w:ind w:left="720"/>
        <w:rPr>
          <w:rFonts w:ascii="Arial" w:hAnsi="Arial" w:cs="Arial"/>
          <w:sz w:val="24"/>
          <w:szCs w:val="24"/>
        </w:rPr>
      </w:pPr>
    </w:p>
    <w:p w14:paraId="25890F43"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161B44D3" w14:textId="77777777" w:rsidR="009F4CDE" w:rsidRPr="002B36E3" w:rsidRDefault="009F4CD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0.43 without grilles</w:t>
      </w:r>
      <w:r w:rsidRPr="002B36E3">
        <w:rPr>
          <w:rFonts w:ascii="Arial" w:hAnsi="Arial" w:cs="Arial"/>
          <w:sz w:val="24"/>
          <w:szCs w:val="24"/>
        </w:rPr>
        <w:t>] [</w:t>
      </w:r>
      <w:r w:rsidRPr="002B36E3">
        <w:rPr>
          <w:rFonts w:ascii="Arial" w:hAnsi="Arial" w:cs="Arial"/>
          <w:b/>
          <w:sz w:val="24"/>
          <w:szCs w:val="24"/>
        </w:rPr>
        <w:t>0.39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2F2C1112"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48979EC7"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0.42 without grilles</w:t>
      </w:r>
      <w:r w:rsidRPr="002B36E3">
        <w:rPr>
          <w:rFonts w:ascii="Arial" w:hAnsi="Arial" w:cs="Arial"/>
          <w:sz w:val="24"/>
          <w:szCs w:val="24"/>
        </w:rPr>
        <w:t>] [</w:t>
      </w:r>
      <w:r w:rsidRPr="002B36E3">
        <w:rPr>
          <w:rFonts w:ascii="Arial" w:hAnsi="Arial" w:cs="Arial"/>
          <w:b/>
          <w:sz w:val="24"/>
          <w:szCs w:val="24"/>
        </w:rPr>
        <w:t>0.38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7BB31DD1"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218BDFDA"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0.50 without grilles</w:t>
      </w:r>
      <w:r w:rsidRPr="002B36E3">
        <w:rPr>
          <w:rFonts w:ascii="Arial" w:hAnsi="Arial" w:cs="Arial"/>
          <w:sz w:val="24"/>
          <w:szCs w:val="24"/>
        </w:rPr>
        <w:t>] [</w:t>
      </w:r>
      <w:r w:rsidRPr="002B36E3">
        <w:rPr>
          <w:rFonts w:ascii="Arial" w:hAnsi="Arial" w:cs="Arial"/>
          <w:b/>
          <w:sz w:val="24"/>
          <w:szCs w:val="24"/>
        </w:rPr>
        <w:t>0.44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0E176AAA"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3363C5A3" w14:textId="77777777" w:rsidR="009F4CDE" w:rsidRPr="002B36E3" w:rsidRDefault="009F4CDE" w:rsidP="00633650">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0.52 without grilles</w:t>
      </w:r>
      <w:r w:rsidRPr="002B36E3">
        <w:rPr>
          <w:rFonts w:ascii="Arial" w:hAnsi="Arial" w:cs="Arial"/>
          <w:sz w:val="24"/>
          <w:szCs w:val="24"/>
        </w:rPr>
        <w:t>] [</w:t>
      </w:r>
      <w:r w:rsidRPr="002B36E3">
        <w:rPr>
          <w:rFonts w:ascii="Arial" w:hAnsi="Arial" w:cs="Arial"/>
          <w:b/>
          <w:sz w:val="24"/>
          <w:szCs w:val="24"/>
        </w:rPr>
        <w:t>0.47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15A1DBCE"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7D7A1C4A"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0.53 without grilles</w:t>
      </w:r>
      <w:r w:rsidRPr="002B36E3">
        <w:rPr>
          <w:rFonts w:ascii="Arial" w:hAnsi="Arial" w:cs="Arial"/>
          <w:sz w:val="24"/>
          <w:szCs w:val="24"/>
        </w:rPr>
        <w:t>] [</w:t>
      </w:r>
      <w:r w:rsidRPr="002B36E3">
        <w:rPr>
          <w:rFonts w:ascii="Arial" w:hAnsi="Arial" w:cs="Arial"/>
          <w:b/>
          <w:sz w:val="24"/>
          <w:szCs w:val="24"/>
        </w:rPr>
        <w:t>0.47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509C3466"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13930E17"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0.44 without grilles</w:t>
      </w:r>
      <w:r w:rsidRPr="002B36E3">
        <w:rPr>
          <w:rFonts w:ascii="Arial" w:hAnsi="Arial" w:cs="Arial"/>
          <w:sz w:val="24"/>
          <w:szCs w:val="24"/>
        </w:rPr>
        <w:t>] [</w:t>
      </w:r>
      <w:r w:rsidRPr="002B36E3">
        <w:rPr>
          <w:rFonts w:ascii="Arial" w:hAnsi="Arial" w:cs="Arial"/>
          <w:b/>
          <w:sz w:val="24"/>
          <w:szCs w:val="24"/>
        </w:rPr>
        <w:t>0.40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0B904474" w14:textId="77777777" w:rsidR="009F4CDE" w:rsidRPr="002B36E3" w:rsidRDefault="009F4CDE" w:rsidP="009F4CDE">
      <w:pPr>
        <w:rPr>
          <w:rFonts w:ascii="Arial" w:hAnsi="Arial" w:cs="Arial"/>
          <w:sz w:val="24"/>
          <w:szCs w:val="24"/>
        </w:rPr>
      </w:pPr>
    </w:p>
    <w:p w14:paraId="389EBD2E" w14:textId="77777777" w:rsidR="009F4CDE" w:rsidRPr="002B36E3" w:rsidRDefault="009F4CDE" w:rsidP="009F4CDE">
      <w:pPr>
        <w:ind w:left="720"/>
        <w:rPr>
          <w:rFonts w:ascii="Arial" w:hAnsi="Arial" w:cs="Arial"/>
          <w:sz w:val="24"/>
          <w:szCs w:val="24"/>
        </w:rPr>
      </w:pPr>
      <w:r w:rsidRPr="002B36E3">
        <w:rPr>
          <w:rFonts w:ascii="Arial" w:hAnsi="Arial" w:cs="Arial"/>
          <w:sz w:val="24"/>
          <w:szCs w:val="24"/>
        </w:rPr>
        <w:t xml:space="preserve">C. Visible Light Transmittance (VLT), NFRC 200: </w:t>
      </w:r>
    </w:p>
    <w:p w14:paraId="3CCC598A" w14:textId="77777777" w:rsidR="009F4CDE" w:rsidRPr="002B36E3" w:rsidRDefault="009F4CDE" w:rsidP="009F4CDE">
      <w:pPr>
        <w:ind w:left="720"/>
        <w:rPr>
          <w:rFonts w:ascii="Arial" w:hAnsi="Arial" w:cs="Arial"/>
          <w:sz w:val="24"/>
          <w:szCs w:val="24"/>
        </w:rPr>
      </w:pPr>
    </w:p>
    <w:p w14:paraId="0693D615"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70889A06" w14:textId="77777777" w:rsidR="009F4CDE" w:rsidRPr="002B36E3" w:rsidRDefault="009F4CDE" w:rsidP="00633650">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0.50 without grilles</w:t>
      </w:r>
      <w:r w:rsidRPr="002B36E3">
        <w:rPr>
          <w:rFonts w:ascii="Arial" w:hAnsi="Arial" w:cs="Arial"/>
          <w:sz w:val="24"/>
          <w:szCs w:val="24"/>
        </w:rPr>
        <w:t>] [</w:t>
      </w:r>
      <w:r w:rsidRPr="002B36E3">
        <w:rPr>
          <w:rFonts w:ascii="Arial" w:hAnsi="Arial" w:cs="Arial"/>
          <w:b/>
          <w:sz w:val="24"/>
          <w:szCs w:val="24"/>
        </w:rPr>
        <w:t>0.45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389D370"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198141E3"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0.48 without grilles</w:t>
      </w:r>
      <w:r w:rsidRPr="002B36E3">
        <w:rPr>
          <w:rFonts w:ascii="Arial" w:hAnsi="Arial" w:cs="Arial"/>
          <w:sz w:val="24"/>
          <w:szCs w:val="24"/>
        </w:rPr>
        <w:t>] [</w:t>
      </w:r>
      <w:r w:rsidRPr="002B36E3">
        <w:rPr>
          <w:rFonts w:ascii="Arial" w:hAnsi="Arial" w:cs="Arial"/>
          <w:b/>
          <w:sz w:val="24"/>
          <w:szCs w:val="24"/>
        </w:rPr>
        <w:t>0.43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0EC95EE9"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5E4AC205"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0.57 without grilles</w:t>
      </w:r>
      <w:r w:rsidRPr="002B36E3">
        <w:rPr>
          <w:rFonts w:ascii="Arial" w:hAnsi="Arial" w:cs="Arial"/>
          <w:sz w:val="24"/>
          <w:szCs w:val="24"/>
        </w:rPr>
        <w:t>] [</w:t>
      </w:r>
      <w:r w:rsidRPr="002B36E3">
        <w:rPr>
          <w:rFonts w:ascii="Arial" w:hAnsi="Arial" w:cs="Arial"/>
          <w:b/>
          <w:sz w:val="24"/>
          <w:szCs w:val="24"/>
        </w:rPr>
        <w:t>0.51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75022E8D"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6FC0D746" w14:textId="77777777" w:rsidR="009F4CDE" w:rsidRPr="002B36E3" w:rsidRDefault="009F4CDE" w:rsidP="00633650">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0.60 without grilles</w:t>
      </w:r>
      <w:r w:rsidRPr="002B36E3">
        <w:rPr>
          <w:rFonts w:ascii="Arial" w:hAnsi="Arial" w:cs="Arial"/>
          <w:sz w:val="24"/>
          <w:szCs w:val="24"/>
        </w:rPr>
        <w:t>] [</w:t>
      </w:r>
      <w:r w:rsidRPr="002B36E3">
        <w:rPr>
          <w:rFonts w:ascii="Arial" w:hAnsi="Arial" w:cs="Arial"/>
          <w:b/>
          <w:sz w:val="24"/>
          <w:szCs w:val="24"/>
        </w:rPr>
        <w:t>0.53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540F829A"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7212369E"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0.60 without grilles</w:t>
      </w:r>
      <w:r w:rsidRPr="002B36E3">
        <w:rPr>
          <w:rFonts w:ascii="Arial" w:hAnsi="Arial" w:cs="Arial"/>
          <w:sz w:val="24"/>
          <w:szCs w:val="24"/>
        </w:rPr>
        <w:t>] [</w:t>
      </w:r>
      <w:r w:rsidRPr="002B36E3">
        <w:rPr>
          <w:rFonts w:ascii="Arial" w:hAnsi="Arial" w:cs="Arial"/>
          <w:b/>
          <w:sz w:val="24"/>
          <w:szCs w:val="24"/>
        </w:rPr>
        <w:t>0.54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3FC64216"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33E2150B"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0.51 without grilles</w:t>
      </w:r>
      <w:r w:rsidRPr="002B36E3">
        <w:rPr>
          <w:rFonts w:ascii="Arial" w:hAnsi="Arial" w:cs="Arial"/>
          <w:sz w:val="24"/>
          <w:szCs w:val="24"/>
        </w:rPr>
        <w:t>] [</w:t>
      </w:r>
      <w:r w:rsidRPr="002B36E3">
        <w:rPr>
          <w:rFonts w:ascii="Arial" w:hAnsi="Arial" w:cs="Arial"/>
          <w:b/>
          <w:sz w:val="24"/>
          <w:szCs w:val="24"/>
        </w:rPr>
        <w:t>0.46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034E12AD" w14:textId="77777777" w:rsidR="009F4CDE" w:rsidRPr="002B36E3" w:rsidRDefault="009F4CDE" w:rsidP="009F4CDE">
      <w:pPr>
        <w:rPr>
          <w:rFonts w:ascii="Arial" w:hAnsi="Arial" w:cs="Arial"/>
          <w:sz w:val="24"/>
          <w:szCs w:val="24"/>
        </w:rPr>
      </w:pPr>
    </w:p>
    <w:p w14:paraId="652F3BDB" w14:textId="77777777" w:rsidR="009F4CDE" w:rsidRPr="002B36E3" w:rsidRDefault="009F4CDE" w:rsidP="009F4CDE">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60182590" w14:textId="77777777" w:rsidR="009F4CDE" w:rsidRPr="002B36E3" w:rsidRDefault="009F4CDE" w:rsidP="009F4CDE">
      <w:pPr>
        <w:ind w:left="720"/>
        <w:rPr>
          <w:rFonts w:ascii="Arial" w:eastAsia="Times New Roman" w:hAnsi="Arial" w:cs="Arial"/>
          <w:sz w:val="24"/>
          <w:szCs w:val="24"/>
        </w:rPr>
      </w:pPr>
      <w:r w:rsidRPr="002B36E3">
        <w:rPr>
          <w:rFonts w:ascii="Arial" w:eastAsia="Times New Roman" w:hAnsi="Arial" w:cs="Arial"/>
          <w:sz w:val="24"/>
          <w:szCs w:val="24"/>
        </w:rPr>
        <w:t>D. Sound Transmission Class (STC)/Outdoor Indoor Transmission Classification (OITC), ASTM E90:</w:t>
      </w:r>
    </w:p>
    <w:p w14:paraId="1965F076" w14:textId="77777777" w:rsidR="009F4CDE" w:rsidRPr="002B36E3" w:rsidRDefault="009F4CDE" w:rsidP="009F4CDE">
      <w:pPr>
        <w:ind w:left="720"/>
        <w:rPr>
          <w:rFonts w:ascii="Arial" w:eastAsia="Times New Roman" w:hAnsi="Arial" w:cs="Arial"/>
          <w:sz w:val="24"/>
          <w:szCs w:val="24"/>
        </w:rPr>
      </w:pPr>
    </w:p>
    <w:p w14:paraId="76C6AEF6"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sub-paragr</w:t>
      </w:r>
      <w:r w:rsidR="00A17DD7" w:rsidRPr="002B36E3">
        <w:rPr>
          <w:rFonts w:ascii="Arial" w:eastAsia="Times New Roman" w:hAnsi="Arial" w:cs="Arial"/>
          <w:color w:val="0070C0"/>
          <w:sz w:val="24"/>
          <w:szCs w:val="24"/>
        </w:rPr>
        <w:t>aph below for casement windows.</w:t>
      </w:r>
    </w:p>
    <w:p w14:paraId="3F331A3D"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1. Casement: [</w:t>
      </w:r>
      <w:r w:rsidRPr="002B36E3">
        <w:rPr>
          <w:rFonts w:ascii="Arial" w:hAnsi="Arial" w:cs="Arial"/>
          <w:b/>
          <w:sz w:val="24"/>
          <w:szCs w:val="24"/>
        </w:rPr>
        <w:t>27/23</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26826E34"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w:t>
      </w:r>
      <w:r w:rsidR="00A17DD7" w:rsidRPr="002B36E3">
        <w:rPr>
          <w:rFonts w:ascii="Arial" w:eastAsia="Times New Roman" w:hAnsi="Arial" w:cs="Arial"/>
          <w:color w:val="0070C0"/>
          <w:sz w:val="24"/>
          <w:szCs w:val="24"/>
        </w:rPr>
        <w:t>graph below for awning windows.</w:t>
      </w:r>
    </w:p>
    <w:p w14:paraId="74CA84C6"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2. Awning: [</w:t>
      </w:r>
      <w:r w:rsidRPr="002B36E3">
        <w:rPr>
          <w:rFonts w:ascii="Arial" w:hAnsi="Arial" w:cs="Arial"/>
          <w:b/>
          <w:sz w:val="24"/>
          <w:szCs w:val="24"/>
        </w:rPr>
        <w:t>27/23</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18548F80"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sub-paragraph</w:t>
      </w:r>
      <w:r w:rsidR="00A17DD7" w:rsidRPr="002B36E3">
        <w:rPr>
          <w:rFonts w:ascii="Arial" w:eastAsia="Times New Roman" w:hAnsi="Arial" w:cs="Arial"/>
          <w:color w:val="0070C0"/>
          <w:sz w:val="24"/>
          <w:szCs w:val="24"/>
        </w:rPr>
        <w:t xml:space="preserve"> below for double-hung windows.</w:t>
      </w:r>
    </w:p>
    <w:p w14:paraId="7F11E6CE"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3. Double-hung: [</w:t>
      </w:r>
      <w:r w:rsidRPr="002B36E3">
        <w:rPr>
          <w:rFonts w:ascii="Arial" w:hAnsi="Arial" w:cs="Arial"/>
          <w:b/>
          <w:sz w:val="24"/>
          <w:szCs w:val="24"/>
        </w:rPr>
        <w:t>27/22</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6CD06DB6"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sash-se</w:t>
      </w:r>
      <w:r w:rsidR="00A17DD7" w:rsidRPr="002B36E3">
        <w:rPr>
          <w:rFonts w:ascii="Arial" w:eastAsia="Times New Roman" w:hAnsi="Arial" w:cs="Arial"/>
          <w:color w:val="0070C0"/>
          <w:sz w:val="24"/>
          <w:szCs w:val="24"/>
        </w:rPr>
        <w:t>t fixed windows</w:t>
      </w:r>
      <w:r w:rsidRPr="002B36E3">
        <w:rPr>
          <w:rFonts w:ascii="Arial" w:eastAsia="Times New Roman" w:hAnsi="Arial" w:cs="Arial"/>
          <w:color w:val="0070C0"/>
          <w:sz w:val="24"/>
          <w:szCs w:val="24"/>
        </w:rPr>
        <w:t>.</w:t>
      </w:r>
    </w:p>
    <w:p w14:paraId="130DC925" w14:textId="77777777" w:rsidR="009F4CDE" w:rsidRPr="002B36E3" w:rsidRDefault="007E44E8" w:rsidP="002B36E3">
      <w:pPr>
        <w:ind w:left="1440"/>
        <w:outlineLvl w:val="0"/>
        <w:rPr>
          <w:rFonts w:ascii="Arial" w:hAnsi="Arial" w:cs="Arial"/>
          <w:sz w:val="24"/>
          <w:szCs w:val="24"/>
        </w:rPr>
      </w:pPr>
      <w:r w:rsidRPr="002B36E3">
        <w:rPr>
          <w:rFonts w:ascii="Arial" w:hAnsi="Arial" w:cs="Arial"/>
          <w:sz w:val="24"/>
          <w:szCs w:val="24"/>
        </w:rPr>
        <w:lastRenderedPageBreak/>
        <w:t>4. Direct-set fixed: [</w:t>
      </w:r>
      <w:r w:rsidRPr="002B36E3">
        <w:rPr>
          <w:rFonts w:ascii="Arial" w:hAnsi="Arial" w:cs="Arial"/>
          <w:b/>
          <w:sz w:val="24"/>
          <w:szCs w:val="24"/>
        </w:rPr>
        <w:t>27/22</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12EA44D2" w14:textId="77777777" w:rsidR="009F4CDE" w:rsidRPr="002B36E3" w:rsidRDefault="009F4CDE" w:rsidP="009F4CDE">
      <w:pPr>
        <w:rPr>
          <w:rFonts w:ascii="Arial" w:hAnsi="Arial" w:cs="Arial"/>
          <w:sz w:val="24"/>
          <w:szCs w:val="24"/>
        </w:rPr>
      </w:pPr>
    </w:p>
    <w:p w14:paraId="405EDE7E" w14:textId="77777777" w:rsidR="009F4CDE" w:rsidRPr="002B36E3" w:rsidRDefault="009F4CDE" w:rsidP="009F4CDE">
      <w:pPr>
        <w:ind w:left="720"/>
        <w:rPr>
          <w:rFonts w:ascii="Arial" w:hAnsi="Arial" w:cs="Arial"/>
          <w:sz w:val="24"/>
          <w:szCs w:val="24"/>
        </w:rPr>
      </w:pPr>
      <w:r w:rsidRPr="002B36E3">
        <w:rPr>
          <w:rFonts w:ascii="Arial" w:hAnsi="Arial" w:cs="Arial"/>
          <w:sz w:val="24"/>
          <w:szCs w:val="24"/>
        </w:rPr>
        <w:t>E. Glass Units: Provide insulating glass units certified through [</w:t>
      </w:r>
      <w:r w:rsidRPr="002B36E3">
        <w:rPr>
          <w:rFonts w:ascii="Arial" w:hAnsi="Arial" w:cs="Arial"/>
          <w:b/>
          <w:sz w:val="24"/>
          <w:szCs w:val="24"/>
        </w:rPr>
        <w:t>Insulating Glass Certification Council as conforming to the requirements of IGCC and ASTM E2190</w:t>
      </w:r>
      <w:r w:rsidRPr="002B36E3">
        <w:rPr>
          <w:rFonts w:ascii="Arial" w:hAnsi="Arial" w:cs="Arial"/>
          <w:sz w:val="24"/>
          <w:szCs w:val="24"/>
        </w:rPr>
        <w:t>] [</w:t>
      </w:r>
      <w:r w:rsidRPr="002B36E3">
        <w:rPr>
          <w:rFonts w:ascii="Arial" w:hAnsi="Arial" w:cs="Arial"/>
          <w:b/>
          <w:sz w:val="24"/>
          <w:szCs w:val="24"/>
        </w:rPr>
        <w:t>Insulating Glass Manufacturers Alliance of Canada (IGMAC) conforming to the requirements of Canadian General Standards Board CAN/CGSB 12.8</w:t>
      </w:r>
      <w:r w:rsidRPr="002B36E3">
        <w:rPr>
          <w:rFonts w:ascii="Arial" w:hAnsi="Arial" w:cs="Arial"/>
          <w:sz w:val="24"/>
          <w:szCs w:val="24"/>
        </w:rPr>
        <w:t>].</w:t>
      </w:r>
    </w:p>
    <w:p w14:paraId="128A5614" w14:textId="77777777" w:rsidR="009F4CDE" w:rsidRPr="002B36E3" w:rsidRDefault="009F4CDE" w:rsidP="009F4CDE">
      <w:pPr>
        <w:ind w:left="720"/>
        <w:rPr>
          <w:rFonts w:ascii="Arial" w:hAnsi="Arial" w:cs="Arial"/>
          <w:sz w:val="24"/>
          <w:szCs w:val="24"/>
        </w:rPr>
      </w:pPr>
    </w:p>
    <w:p w14:paraId="6014E99F" w14:textId="0C51310A" w:rsidR="009F4CDE" w:rsidRPr="002B36E3" w:rsidRDefault="009F4CDE" w:rsidP="009F4CDE">
      <w:pPr>
        <w:ind w:left="1440"/>
        <w:rPr>
          <w:rFonts w:ascii="Arial" w:hAnsi="Arial" w:cs="Arial"/>
          <w:sz w:val="24"/>
          <w:szCs w:val="24"/>
        </w:rPr>
      </w:pPr>
      <w:r w:rsidRPr="002B36E3">
        <w:rPr>
          <w:rFonts w:ascii="Arial" w:hAnsi="Arial" w:cs="Arial"/>
          <w:sz w:val="24"/>
          <w:szCs w:val="24"/>
        </w:rPr>
        <w:t>1. Manufacturer Designation: Andersen</w:t>
      </w:r>
      <w:r w:rsidR="002C364B" w:rsidRPr="002B36E3">
        <w:rPr>
          <w:rFonts w:ascii="Arial" w:hAnsi="Arial" w:cs="Arial"/>
          <w:sz w:val="24"/>
          <w:szCs w:val="24"/>
        </w:rPr>
        <w:t xml:space="preserve"> </w:t>
      </w:r>
      <w:r w:rsidRPr="002B36E3">
        <w:rPr>
          <w:rFonts w:ascii="Arial" w:eastAsia="Times New Roman" w:hAnsi="Arial" w:cs="Arial"/>
          <w:sz w:val="24"/>
          <w:szCs w:val="24"/>
        </w:rPr>
        <w:t>Low-E4 PassiveSun Glass.</w:t>
      </w:r>
    </w:p>
    <w:p w14:paraId="1D5366FC" w14:textId="77777777" w:rsidR="009F4CDE" w:rsidRPr="002B36E3" w:rsidRDefault="006D6100" w:rsidP="009F4CDE">
      <w:pPr>
        <w:ind w:left="1440"/>
        <w:rPr>
          <w:rFonts w:ascii="Arial" w:hAnsi="Arial" w:cs="Arial"/>
          <w:sz w:val="24"/>
          <w:szCs w:val="24"/>
        </w:rPr>
      </w:pPr>
      <w:r w:rsidRPr="002B36E3">
        <w:rPr>
          <w:rFonts w:ascii="Arial" w:hAnsi="Arial" w:cs="Arial"/>
          <w:sz w:val="24"/>
          <w:szCs w:val="24"/>
        </w:rPr>
        <w:t>2. Glazing Configuration: Dual-</w:t>
      </w:r>
      <w:r w:rsidR="009F4CDE" w:rsidRPr="002B36E3">
        <w:rPr>
          <w:rFonts w:ascii="Arial" w:hAnsi="Arial" w:cs="Arial"/>
          <w:sz w:val="24"/>
          <w:szCs w:val="24"/>
        </w:rPr>
        <w:t>pane.</w:t>
      </w:r>
    </w:p>
    <w:p w14:paraId="23A28C71" w14:textId="77777777" w:rsidR="009F4CDE" w:rsidRPr="002B36E3" w:rsidRDefault="006D6100" w:rsidP="009F4CDE">
      <w:pPr>
        <w:ind w:left="1440"/>
        <w:rPr>
          <w:rFonts w:ascii="Arial" w:eastAsia="Times New Roman" w:hAnsi="Arial" w:cs="Arial"/>
          <w:sz w:val="24"/>
          <w:szCs w:val="24"/>
        </w:rPr>
      </w:pPr>
      <w:r w:rsidRPr="002B36E3">
        <w:rPr>
          <w:rFonts w:ascii="Arial" w:eastAsia="Times New Roman" w:hAnsi="Arial" w:cs="Arial"/>
          <w:sz w:val="24"/>
          <w:szCs w:val="24"/>
        </w:rPr>
        <w:t xml:space="preserve">3. Tint: </w:t>
      </w:r>
      <w:r w:rsidR="009F4CDE" w:rsidRPr="002B36E3">
        <w:rPr>
          <w:rFonts w:ascii="Arial" w:eastAsia="Times New Roman" w:hAnsi="Arial" w:cs="Arial"/>
          <w:sz w:val="24"/>
          <w:szCs w:val="24"/>
        </w:rPr>
        <w:t>[</w:t>
      </w:r>
      <w:r w:rsidR="009F4CDE" w:rsidRPr="002B36E3">
        <w:rPr>
          <w:rFonts w:ascii="Arial" w:eastAsia="Times New Roman" w:hAnsi="Arial" w:cs="Arial"/>
          <w:b/>
          <w:sz w:val="24"/>
          <w:szCs w:val="24"/>
        </w:rPr>
        <w:t>Gray</w:t>
      </w:r>
      <w:r w:rsidR="009F4CDE" w:rsidRPr="002B36E3">
        <w:rPr>
          <w:rFonts w:ascii="Arial" w:eastAsia="Times New Roman" w:hAnsi="Arial" w:cs="Arial"/>
          <w:sz w:val="24"/>
          <w:szCs w:val="24"/>
        </w:rPr>
        <w:t>] [</w:t>
      </w:r>
      <w:r w:rsidR="009F4CDE" w:rsidRPr="002B36E3">
        <w:rPr>
          <w:rFonts w:ascii="Arial" w:eastAsia="Times New Roman" w:hAnsi="Arial" w:cs="Arial"/>
          <w:b/>
          <w:sz w:val="24"/>
          <w:szCs w:val="24"/>
        </w:rPr>
        <w:t>None</w:t>
      </w:r>
      <w:r w:rsidR="009F4CDE" w:rsidRPr="002B36E3">
        <w:rPr>
          <w:rFonts w:ascii="Arial" w:eastAsia="Times New Roman" w:hAnsi="Arial" w:cs="Arial"/>
          <w:sz w:val="24"/>
          <w:szCs w:val="24"/>
        </w:rPr>
        <w:t>].</w:t>
      </w:r>
    </w:p>
    <w:p w14:paraId="2DF29C0D" w14:textId="77777777" w:rsidR="009F4CDE" w:rsidRPr="002B36E3" w:rsidRDefault="009F4CDE" w:rsidP="009F4CDE">
      <w:pPr>
        <w:ind w:left="1440"/>
        <w:rPr>
          <w:rFonts w:ascii="Arial" w:hAnsi="Arial" w:cs="Arial"/>
          <w:sz w:val="24"/>
          <w:szCs w:val="24"/>
        </w:rPr>
      </w:pPr>
      <w:r w:rsidRPr="002B36E3">
        <w:rPr>
          <w:rFonts w:ascii="Arial" w:hAnsi="Arial" w:cs="Arial"/>
          <w:sz w:val="24"/>
          <w:szCs w:val="24"/>
        </w:rPr>
        <w:t>4. Seal and Spacer Type: Dual sealed insulating glass units with polyisobutylene primary seal, silicone secondary seal and stainless steel spacers.</w:t>
      </w:r>
    </w:p>
    <w:p w14:paraId="4F595FC3" w14:textId="77777777" w:rsidR="009F4CDE" w:rsidRPr="002B36E3" w:rsidRDefault="009F4CDE" w:rsidP="009F4CDE">
      <w:pPr>
        <w:ind w:left="1440"/>
        <w:rPr>
          <w:rFonts w:ascii="Arial" w:eastAsia="Times New Roman" w:hAnsi="Arial" w:cs="Arial"/>
          <w:sz w:val="24"/>
          <w:szCs w:val="24"/>
        </w:rPr>
      </w:pPr>
      <w:r w:rsidRPr="002B36E3">
        <w:rPr>
          <w:rFonts w:ascii="Arial" w:hAnsi="Arial" w:cs="Arial"/>
          <w:sz w:val="24"/>
          <w:szCs w:val="24"/>
        </w:rPr>
        <w:t>5. Glass Type: [</w:t>
      </w:r>
      <w:r w:rsidRPr="002B36E3">
        <w:rPr>
          <w:rFonts w:ascii="Arial" w:eastAsia="Times New Roman" w:hAnsi="Arial" w:cs="Arial"/>
          <w:b/>
          <w:sz w:val="24"/>
          <w:szCs w:val="24"/>
        </w:rPr>
        <w:t>Annealed glass, ASTM C1036</w:t>
      </w:r>
      <w:r w:rsidRPr="002B36E3">
        <w:rPr>
          <w:rFonts w:ascii="Arial" w:eastAsia="Times New Roman" w:hAnsi="Arial" w:cs="Arial"/>
          <w:sz w:val="24"/>
          <w:szCs w:val="24"/>
        </w:rPr>
        <w:t>] [</w:t>
      </w:r>
      <w:r w:rsidRPr="002B36E3">
        <w:rPr>
          <w:rFonts w:ascii="Arial" w:eastAsia="Times New Roman" w:hAnsi="Arial" w:cs="Arial"/>
          <w:b/>
          <w:sz w:val="24"/>
          <w:szCs w:val="24"/>
        </w:rPr>
        <w:t>Fully tempered glass, ASTM C1048</w:t>
      </w:r>
      <w:r w:rsidRPr="002B36E3">
        <w:rPr>
          <w:rFonts w:ascii="Arial" w:eastAsia="Times New Roman" w:hAnsi="Arial" w:cs="Arial"/>
          <w:sz w:val="24"/>
          <w:szCs w:val="24"/>
        </w:rPr>
        <w:t>].</w:t>
      </w:r>
    </w:p>
    <w:p w14:paraId="32BB88CB" w14:textId="77777777" w:rsidR="004A0B4B" w:rsidRPr="002B36E3" w:rsidRDefault="004A0B4B" w:rsidP="004A0B4B">
      <w:pPr>
        <w:jc w:val="both"/>
        <w:rPr>
          <w:rFonts w:ascii="Arial" w:eastAsia="Times New Roman" w:hAnsi="Arial" w:cs="Arial"/>
          <w:sz w:val="24"/>
          <w:szCs w:val="24"/>
        </w:rPr>
      </w:pPr>
      <w:r w:rsidRPr="002B36E3">
        <w:rPr>
          <w:rFonts w:ascii="Arial" w:eastAsia="Times New Roman" w:hAnsi="Arial" w:cs="Arial"/>
          <w:color w:val="0070C0"/>
          <w:sz w:val="24"/>
          <w:szCs w:val="24"/>
        </w:rPr>
        <w:t>Editor Note: Retain sub-paragraph below when between-the-glass art glass is required and edit to suit Project requirements.</w:t>
      </w:r>
    </w:p>
    <w:p w14:paraId="5F7B9C20" w14:textId="77777777" w:rsidR="004A0B4B" w:rsidRPr="002B36E3" w:rsidRDefault="009B1D28" w:rsidP="002B36E3">
      <w:pPr>
        <w:ind w:left="1440"/>
        <w:outlineLvl w:val="0"/>
        <w:rPr>
          <w:rFonts w:ascii="Arial" w:eastAsia="Times New Roman" w:hAnsi="Arial" w:cs="Arial"/>
          <w:sz w:val="24"/>
          <w:szCs w:val="24"/>
        </w:rPr>
      </w:pPr>
      <w:r w:rsidRPr="002B36E3">
        <w:rPr>
          <w:rFonts w:ascii="Arial" w:eastAsia="Times New Roman" w:hAnsi="Arial" w:cs="Arial"/>
          <w:sz w:val="24"/>
          <w:szCs w:val="24"/>
        </w:rPr>
        <w:t>6</w:t>
      </w:r>
      <w:r w:rsidR="004A0B4B" w:rsidRPr="002B36E3">
        <w:rPr>
          <w:rFonts w:ascii="Arial" w:eastAsia="Times New Roman" w:hAnsi="Arial" w:cs="Arial"/>
          <w:sz w:val="24"/>
          <w:szCs w:val="24"/>
        </w:rPr>
        <w:t>. Between-the-Glass Art Glass:</w:t>
      </w:r>
    </w:p>
    <w:p w14:paraId="2421634D" w14:textId="77777777" w:rsidR="004A0B4B" w:rsidRPr="002B36E3" w:rsidRDefault="004A0B4B" w:rsidP="004A0B4B">
      <w:pPr>
        <w:ind w:left="1440"/>
        <w:rPr>
          <w:rFonts w:ascii="Arial" w:eastAsia="Times New Roman" w:hAnsi="Arial" w:cs="Arial"/>
          <w:sz w:val="24"/>
          <w:szCs w:val="24"/>
        </w:rPr>
      </w:pPr>
    </w:p>
    <w:p w14:paraId="54DFE0FE"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a</w:t>
      </w:r>
      <w:r w:rsidRPr="002B36E3">
        <w:rPr>
          <w:rFonts w:ascii="Arial" w:eastAsia="Times New Roman" w:hAnsi="Arial" w:cs="Arial"/>
          <w:sz w:val="24"/>
          <w:szCs w:val="24"/>
        </w:rPr>
        <w:t>. Pattern Designation, Historic and Classic Series: [</w:t>
      </w:r>
      <w:r w:rsidRPr="002B36E3">
        <w:rPr>
          <w:rFonts w:ascii="Arial" w:eastAsia="Times New Roman" w:hAnsi="Arial" w:cs="Arial"/>
          <w:b/>
          <w:sz w:val="24"/>
          <w:szCs w:val="24"/>
        </w:rPr>
        <w:t>Lotus</w:t>
      </w:r>
      <w:r w:rsidRPr="002B36E3">
        <w:rPr>
          <w:rFonts w:ascii="Arial" w:eastAsia="Times New Roman" w:hAnsi="Arial" w:cs="Arial"/>
          <w:sz w:val="24"/>
          <w:szCs w:val="24"/>
        </w:rPr>
        <w:t>] [</w:t>
      </w:r>
      <w:r w:rsidRPr="002B36E3">
        <w:rPr>
          <w:rFonts w:ascii="Arial" w:eastAsia="Times New Roman" w:hAnsi="Arial" w:cs="Arial"/>
          <w:b/>
          <w:sz w:val="24"/>
          <w:szCs w:val="24"/>
        </w:rPr>
        <w:t>Regency</w:t>
      </w:r>
      <w:r w:rsidRPr="002B36E3">
        <w:rPr>
          <w:rFonts w:ascii="Arial" w:eastAsia="Times New Roman" w:hAnsi="Arial" w:cs="Arial"/>
          <w:sz w:val="24"/>
          <w:szCs w:val="24"/>
        </w:rPr>
        <w:t>] [</w:t>
      </w:r>
      <w:r w:rsidRPr="002B36E3">
        <w:rPr>
          <w:rFonts w:ascii="Arial" w:eastAsia="Times New Roman" w:hAnsi="Arial" w:cs="Arial"/>
          <w:b/>
          <w:sz w:val="24"/>
          <w:szCs w:val="24"/>
        </w:rPr>
        <w:t>Victoria</w:t>
      </w:r>
      <w:r w:rsidRPr="002B36E3">
        <w:rPr>
          <w:rFonts w:ascii="Arial" w:eastAsia="Times New Roman" w:hAnsi="Arial" w:cs="Arial"/>
          <w:sz w:val="24"/>
          <w:szCs w:val="24"/>
        </w:rPr>
        <w:t>] [</w:t>
      </w:r>
      <w:r w:rsidRPr="002B36E3">
        <w:rPr>
          <w:rFonts w:ascii="Arial" w:eastAsia="Times New Roman" w:hAnsi="Arial" w:cs="Arial"/>
          <w:b/>
          <w:sz w:val="24"/>
          <w:szCs w:val="24"/>
        </w:rPr>
        <w:t>Diamond Lights</w:t>
      </w:r>
      <w:r w:rsidRPr="002B36E3">
        <w:rPr>
          <w:rFonts w:ascii="Arial" w:eastAsia="Times New Roman" w:hAnsi="Arial" w:cs="Arial"/>
          <w:sz w:val="24"/>
          <w:szCs w:val="24"/>
        </w:rPr>
        <w:t>] [</w:t>
      </w:r>
      <w:r w:rsidRPr="002B36E3">
        <w:rPr>
          <w:rFonts w:ascii="Arial" w:eastAsia="Times New Roman" w:hAnsi="Arial" w:cs="Arial"/>
          <w:b/>
          <w:sz w:val="24"/>
          <w:szCs w:val="24"/>
        </w:rPr>
        <w:t>Arts &amp; Crafts</w:t>
      </w:r>
      <w:r w:rsidRPr="002B36E3">
        <w:rPr>
          <w:rFonts w:ascii="Arial" w:eastAsia="Times New Roman" w:hAnsi="Arial" w:cs="Arial"/>
          <w:sz w:val="24"/>
          <w:szCs w:val="24"/>
        </w:rPr>
        <w:t>]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Queen Anne</w:t>
      </w:r>
      <w:r w:rsidRPr="002B36E3">
        <w:rPr>
          <w:rFonts w:ascii="Arial" w:eastAsia="Times New Roman" w:hAnsi="Arial" w:cs="Arial"/>
          <w:sz w:val="24"/>
          <w:szCs w:val="24"/>
        </w:rPr>
        <w:t>] [</w:t>
      </w:r>
      <w:r w:rsidRPr="002B36E3">
        <w:rPr>
          <w:rFonts w:ascii="Arial" w:eastAsia="Times New Roman" w:hAnsi="Arial" w:cs="Arial"/>
          <w:b/>
          <w:sz w:val="24"/>
          <w:szCs w:val="24"/>
        </w:rPr>
        <w:t>Rectangular Grid</w:t>
      </w:r>
      <w:r w:rsidRPr="002B36E3">
        <w:rPr>
          <w:rFonts w:ascii="Arial" w:eastAsia="Times New Roman" w:hAnsi="Arial" w:cs="Arial"/>
          <w:sz w:val="24"/>
          <w:szCs w:val="24"/>
        </w:rPr>
        <w:t>] [</w:t>
      </w:r>
      <w:r w:rsidRPr="002B36E3">
        <w:rPr>
          <w:rFonts w:ascii="Arial" w:eastAsia="Times New Roman" w:hAnsi="Arial" w:cs="Arial"/>
          <w:b/>
          <w:sz w:val="24"/>
          <w:szCs w:val="24"/>
        </w:rPr>
        <w:t>Diamond Grid</w:t>
      </w:r>
      <w:r w:rsidRPr="002B36E3">
        <w:rPr>
          <w:rFonts w:ascii="Arial" w:eastAsia="Times New Roman" w:hAnsi="Arial" w:cs="Arial"/>
          <w:sz w:val="24"/>
          <w:szCs w:val="24"/>
        </w:rPr>
        <w:t>].</w:t>
      </w:r>
    </w:p>
    <w:p w14:paraId="2BC756B4"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b</w:t>
      </w:r>
      <w:r w:rsidRPr="002B36E3">
        <w:rPr>
          <w:rFonts w:ascii="Arial" w:eastAsia="Times New Roman" w:hAnsi="Arial" w:cs="Arial"/>
          <w:sz w:val="24"/>
          <w:szCs w:val="24"/>
        </w:rPr>
        <w:t>. Color Designation: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Caramel</w:t>
      </w:r>
      <w:r w:rsidRPr="002B36E3">
        <w:rPr>
          <w:rFonts w:ascii="Arial" w:eastAsia="Times New Roman" w:hAnsi="Arial" w:cs="Arial"/>
          <w:sz w:val="24"/>
          <w:szCs w:val="24"/>
        </w:rPr>
        <w:t>] [</w:t>
      </w:r>
      <w:r w:rsidRPr="002B36E3">
        <w:rPr>
          <w:rFonts w:ascii="Arial" w:eastAsia="Times New Roman" w:hAnsi="Arial" w:cs="Arial"/>
          <w:b/>
          <w:sz w:val="24"/>
          <w:szCs w:val="24"/>
        </w:rPr>
        <w:t>Cobalt</w:t>
      </w:r>
      <w:r w:rsidRPr="002B36E3">
        <w:rPr>
          <w:rFonts w:ascii="Arial" w:eastAsia="Times New Roman" w:hAnsi="Arial" w:cs="Arial"/>
          <w:sz w:val="24"/>
          <w:szCs w:val="24"/>
        </w:rPr>
        <w:t>] [</w:t>
      </w:r>
      <w:r w:rsidRPr="002B36E3">
        <w:rPr>
          <w:rFonts w:ascii="Arial" w:eastAsia="Times New Roman" w:hAnsi="Arial" w:cs="Arial"/>
          <w:b/>
          <w:sz w:val="24"/>
          <w:szCs w:val="24"/>
        </w:rPr>
        <w:t>Copper</w:t>
      </w:r>
      <w:r w:rsidRPr="002B36E3">
        <w:rPr>
          <w:rFonts w:ascii="Arial" w:eastAsia="Times New Roman" w:hAnsi="Arial" w:cs="Arial"/>
          <w:sz w:val="24"/>
          <w:szCs w:val="24"/>
        </w:rPr>
        <w:t>] [</w:t>
      </w:r>
      <w:r w:rsidRPr="002B36E3">
        <w:rPr>
          <w:rFonts w:ascii="Arial" w:eastAsia="Times New Roman" w:hAnsi="Arial" w:cs="Arial"/>
          <w:b/>
          <w:sz w:val="24"/>
          <w:szCs w:val="24"/>
        </w:rPr>
        <w:t>Dark Blue</w:t>
      </w:r>
      <w:r w:rsidRPr="002B36E3">
        <w:rPr>
          <w:rFonts w:ascii="Arial" w:eastAsia="Times New Roman" w:hAnsi="Arial" w:cs="Arial"/>
          <w:sz w:val="24"/>
          <w:szCs w:val="24"/>
        </w:rPr>
        <w:t>] [</w:t>
      </w:r>
      <w:r w:rsidRPr="002B36E3">
        <w:rPr>
          <w:rFonts w:ascii="Arial" w:eastAsia="Times New Roman" w:hAnsi="Arial" w:cs="Arial"/>
          <w:b/>
          <w:sz w:val="24"/>
          <w:szCs w:val="24"/>
        </w:rPr>
        <w:t>Deep Green</w:t>
      </w:r>
      <w:r w:rsidRPr="002B36E3">
        <w:rPr>
          <w:rFonts w:ascii="Arial" w:eastAsia="Times New Roman" w:hAnsi="Arial" w:cs="Arial"/>
          <w:sz w:val="24"/>
          <w:szCs w:val="24"/>
        </w:rPr>
        <w:t>] [</w:t>
      </w:r>
      <w:r w:rsidRPr="002B36E3">
        <w:rPr>
          <w:rFonts w:ascii="Arial" w:eastAsia="Times New Roman" w:hAnsi="Arial" w:cs="Arial"/>
          <w:b/>
          <w:sz w:val="24"/>
          <w:szCs w:val="24"/>
        </w:rPr>
        <w:t>Deep Rose</w:t>
      </w:r>
      <w:r w:rsidRPr="002B36E3">
        <w:rPr>
          <w:rFonts w:ascii="Arial" w:eastAsia="Times New Roman" w:hAnsi="Arial" w:cs="Arial"/>
          <w:sz w:val="24"/>
          <w:szCs w:val="24"/>
        </w:rPr>
        <w:t>] [</w:t>
      </w:r>
      <w:r w:rsidRPr="002B36E3">
        <w:rPr>
          <w:rFonts w:ascii="Arial" w:eastAsia="Times New Roman" w:hAnsi="Arial" w:cs="Arial"/>
          <w:b/>
          <w:sz w:val="24"/>
          <w:szCs w:val="24"/>
        </w:rPr>
        <w:t>Deep Teal</w:t>
      </w:r>
      <w:r w:rsidRPr="002B36E3">
        <w:rPr>
          <w:rFonts w:ascii="Arial" w:eastAsia="Times New Roman" w:hAnsi="Arial" w:cs="Arial"/>
          <w:sz w:val="24"/>
          <w:szCs w:val="24"/>
        </w:rPr>
        <w:t>] [</w:t>
      </w:r>
      <w:r w:rsidRPr="002B36E3">
        <w:rPr>
          <w:rFonts w:ascii="Arial" w:eastAsia="Times New Roman" w:hAnsi="Arial" w:cs="Arial"/>
          <w:b/>
          <w:sz w:val="24"/>
          <w:szCs w:val="24"/>
        </w:rPr>
        <w:t>Iridized Green</w:t>
      </w:r>
      <w:r w:rsidRPr="002B36E3">
        <w:rPr>
          <w:rFonts w:ascii="Arial" w:eastAsia="Times New Roman" w:hAnsi="Arial" w:cs="Arial"/>
          <w:sz w:val="24"/>
          <w:szCs w:val="24"/>
        </w:rPr>
        <w:t>] [</w:t>
      </w:r>
      <w:r w:rsidRPr="002B36E3">
        <w:rPr>
          <w:rFonts w:ascii="Arial" w:eastAsia="Times New Roman" w:hAnsi="Arial" w:cs="Arial"/>
          <w:b/>
          <w:sz w:val="24"/>
          <w:szCs w:val="24"/>
        </w:rPr>
        <w:t>Light Blue</w:t>
      </w:r>
      <w:r w:rsidRPr="002B36E3">
        <w:rPr>
          <w:rFonts w:ascii="Arial" w:eastAsia="Times New Roman" w:hAnsi="Arial" w:cs="Arial"/>
          <w:sz w:val="24"/>
          <w:szCs w:val="24"/>
        </w:rPr>
        <w:t>] [</w:t>
      </w:r>
      <w:r w:rsidRPr="002B36E3">
        <w:rPr>
          <w:rFonts w:ascii="Arial" w:eastAsia="Times New Roman" w:hAnsi="Arial" w:cs="Arial"/>
          <w:b/>
          <w:sz w:val="24"/>
          <w:szCs w:val="24"/>
        </w:rPr>
        <w:t>Light Green</w:t>
      </w:r>
      <w:r w:rsidRPr="002B36E3">
        <w:rPr>
          <w:rFonts w:ascii="Arial" w:eastAsia="Times New Roman" w:hAnsi="Arial" w:cs="Arial"/>
          <w:sz w:val="24"/>
          <w:szCs w:val="24"/>
        </w:rPr>
        <w:t>] [</w:t>
      </w:r>
      <w:r w:rsidRPr="002B36E3">
        <w:rPr>
          <w:rFonts w:ascii="Arial" w:eastAsia="Times New Roman" w:hAnsi="Arial" w:cs="Arial"/>
          <w:b/>
          <w:sz w:val="24"/>
          <w:szCs w:val="24"/>
        </w:rPr>
        <w:t>Lilac</w:t>
      </w:r>
      <w:r w:rsidRPr="002B36E3">
        <w:rPr>
          <w:rFonts w:ascii="Arial" w:eastAsia="Times New Roman" w:hAnsi="Arial" w:cs="Arial"/>
          <w:sz w:val="24"/>
          <w:szCs w:val="24"/>
        </w:rPr>
        <w:t>] [</w:t>
      </w:r>
      <w:r w:rsidRPr="002B36E3">
        <w:rPr>
          <w:rFonts w:ascii="Arial" w:eastAsia="Times New Roman" w:hAnsi="Arial" w:cs="Arial"/>
          <w:b/>
          <w:sz w:val="24"/>
          <w:szCs w:val="24"/>
        </w:rPr>
        <w:t>Marbled Green</w:t>
      </w:r>
      <w:r w:rsidRPr="002B36E3">
        <w:rPr>
          <w:rFonts w:ascii="Arial" w:eastAsia="Times New Roman" w:hAnsi="Arial" w:cs="Arial"/>
          <w:sz w:val="24"/>
          <w:szCs w:val="24"/>
        </w:rPr>
        <w:t>] [</w:t>
      </w:r>
      <w:r w:rsidRPr="002B36E3">
        <w:rPr>
          <w:rFonts w:ascii="Arial" w:eastAsia="Times New Roman" w:hAnsi="Arial" w:cs="Arial"/>
          <w:b/>
          <w:sz w:val="24"/>
          <w:szCs w:val="24"/>
        </w:rPr>
        <w:t>Marbled White</w:t>
      </w:r>
      <w:r w:rsidRPr="002B36E3">
        <w:rPr>
          <w:rFonts w:ascii="Arial" w:eastAsia="Times New Roman" w:hAnsi="Arial" w:cs="Arial"/>
          <w:sz w:val="24"/>
          <w:szCs w:val="24"/>
        </w:rPr>
        <w:t>] [</w:t>
      </w:r>
      <w:r w:rsidRPr="002B36E3">
        <w:rPr>
          <w:rFonts w:ascii="Arial" w:eastAsia="Times New Roman" w:hAnsi="Arial" w:cs="Arial"/>
          <w:b/>
          <w:sz w:val="24"/>
          <w:szCs w:val="24"/>
        </w:rPr>
        <w:t>Marbled Yellow-Green</w:t>
      </w:r>
      <w:r w:rsidRPr="002B36E3">
        <w:rPr>
          <w:rFonts w:ascii="Arial" w:eastAsia="Times New Roman" w:hAnsi="Arial" w:cs="Arial"/>
          <w:sz w:val="24"/>
          <w:szCs w:val="24"/>
        </w:rPr>
        <w:t>] [</w:t>
      </w:r>
      <w:r w:rsidRPr="002B36E3">
        <w:rPr>
          <w:rFonts w:ascii="Arial" w:eastAsia="Times New Roman" w:hAnsi="Arial" w:cs="Arial"/>
          <w:b/>
          <w:sz w:val="24"/>
          <w:szCs w:val="24"/>
        </w:rPr>
        <w:t>Moss Green</w:t>
      </w:r>
      <w:r w:rsidRPr="002B36E3">
        <w:rPr>
          <w:rFonts w:ascii="Arial" w:eastAsia="Times New Roman" w:hAnsi="Arial" w:cs="Arial"/>
          <w:sz w:val="24"/>
          <w:szCs w:val="24"/>
        </w:rPr>
        <w:t>] [</w:t>
      </w:r>
      <w:r w:rsidRPr="002B36E3">
        <w:rPr>
          <w:rFonts w:ascii="Arial" w:eastAsia="Times New Roman" w:hAnsi="Arial" w:cs="Arial"/>
          <w:b/>
          <w:sz w:val="24"/>
          <w:szCs w:val="24"/>
        </w:rPr>
        <w:t>Navy Blue</w:t>
      </w:r>
      <w:r w:rsidRPr="002B36E3">
        <w:rPr>
          <w:rFonts w:ascii="Arial" w:eastAsia="Times New Roman" w:hAnsi="Arial" w:cs="Arial"/>
          <w:sz w:val="24"/>
          <w:szCs w:val="24"/>
        </w:rPr>
        <w:t>] [</w:t>
      </w:r>
      <w:r w:rsidRPr="002B36E3">
        <w:rPr>
          <w:rFonts w:ascii="Arial" w:eastAsia="Times New Roman" w:hAnsi="Arial" w:cs="Arial"/>
          <w:b/>
          <w:sz w:val="24"/>
          <w:szCs w:val="24"/>
        </w:rPr>
        <w:t>Olive Green</w:t>
      </w:r>
      <w:r w:rsidRPr="002B36E3">
        <w:rPr>
          <w:rFonts w:ascii="Arial" w:eastAsia="Times New Roman" w:hAnsi="Arial" w:cs="Arial"/>
          <w:sz w:val="24"/>
          <w:szCs w:val="24"/>
        </w:rPr>
        <w:t>] [</w:t>
      </w:r>
      <w:r w:rsidRPr="002B36E3">
        <w:rPr>
          <w:rFonts w:ascii="Arial" w:eastAsia="Times New Roman" w:hAnsi="Arial" w:cs="Arial"/>
          <w:b/>
          <w:sz w:val="24"/>
          <w:szCs w:val="24"/>
        </w:rPr>
        <w:t>Opal</w:t>
      </w:r>
      <w:r w:rsidRPr="002B36E3">
        <w:rPr>
          <w:rFonts w:ascii="Arial" w:eastAsia="Times New Roman" w:hAnsi="Arial" w:cs="Arial"/>
          <w:sz w:val="24"/>
          <w:szCs w:val="24"/>
        </w:rPr>
        <w:t>] [</w:t>
      </w:r>
      <w:r w:rsidRPr="002B36E3">
        <w:rPr>
          <w:rFonts w:ascii="Arial" w:eastAsia="Times New Roman" w:hAnsi="Arial" w:cs="Arial"/>
          <w:b/>
          <w:sz w:val="24"/>
          <w:szCs w:val="24"/>
        </w:rPr>
        <w:t>Pale Blue</w:t>
      </w:r>
      <w:r w:rsidRPr="002B36E3">
        <w:rPr>
          <w:rFonts w:ascii="Arial" w:eastAsia="Times New Roman" w:hAnsi="Arial" w:cs="Arial"/>
          <w:sz w:val="24"/>
          <w:szCs w:val="24"/>
        </w:rPr>
        <w:t>] [</w:t>
      </w:r>
      <w:r w:rsidRPr="002B36E3">
        <w:rPr>
          <w:rFonts w:ascii="Arial" w:eastAsia="Times New Roman" w:hAnsi="Arial" w:cs="Arial"/>
          <w:b/>
          <w:sz w:val="24"/>
          <w:szCs w:val="24"/>
        </w:rPr>
        <w:t>Rose</w:t>
      </w:r>
      <w:r w:rsidRPr="002B36E3">
        <w:rPr>
          <w:rFonts w:ascii="Arial" w:eastAsia="Times New Roman" w:hAnsi="Arial" w:cs="Arial"/>
          <w:sz w:val="24"/>
          <w:szCs w:val="24"/>
        </w:rPr>
        <w:t>] [</w:t>
      </w:r>
      <w:r w:rsidRPr="002B36E3">
        <w:rPr>
          <w:rFonts w:ascii="Arial" w:eastAsia="Times New Roman" w:hAnsi="Arial" w:cs="Arial"/>
          <w:b/>
          <w:sz w:val="24"/>
          <w:szCs w:val="24"/>
        </w:rPr>
        <w:t>Sand</w:t>
      </w:r>
      <w:r w:rsidRPr="002B36E3">
        <w:rPr>
          <w:rFonts w:ascii="Arial" w:eastAsia="Times New Roman" w:hAnsi="Arial" w:cs="Arial"/>
          <w:sz w:val="24"/>
          <w:szCs w:val="24"/>
        </w:rPr>
        <w:t>] [</w:t>
      </w:r>
      <w:r w:rsidRPr="002B36E3">
        <w:rPr>
          <w:rFonts w:ascii="Arial" w:eastAsia="Times New Roman" w:hAnsi="Arial" w:cs="Arial"/>
          <w:b/>
          <w:sz w:val="24"/>
          <w:szCs w:val="24"/>
        </w:rPr>
        <w:t>Teal</w:t>
      </w:r>
      <w:r w:rsidRPr="002B36E3">
        <w:rPr>
          <w:rFonts w:ascii="Arial" w:eastAsia="Times New Roman" w:hAnsi="Arial" w:cs="Arial"/>
          <w:sz w:val="24"/>
          <w:szCs w:val="24"/>
        </w:rPr>
        <w:t>] [</w:t>
      </w:r>
      <w:r w:rsidRPr="002B36E3">
        <w:rPr>
          <w:rFonts w:ascii="Arial" w:eastAsia="Times New Roman" w:hAnsi="Arial" w:cs="Arial"/>
          <w:b/>
          <w:sz w:val="24"/>
          <w:szCs w:val="24"/>
        </w:rPr>
        <w:t>Topaz</w:t>
      </w:r>
      <w:r w:rsidRPr="002B36E3">
        <w:rPr>
          <w:rFonts w:ascii="Arial" w:eastAsia="Times New Roman" w:hAnsi="Arial" w:cs="Arial"/>
          <w:sz w:val="24"/>
          <w:szCs w:val="24"/>
        </w:rPr>
        <w:t>] [</w:t>
      </w:r>
      <w:r w:rsidRPr="002B36E3">
        <w:rPr>
          <w:rFonts w:ascii="Arial" w:eastAsia="Times New Roman" w:hAnsi="Arial" w:cs="Arial"/>
          <w:b/>
          <w:sz w:val="24"/>
          <w:szCs w:val="24"/>
        </w:rPr>
        <w:t>Violet</w:t>
      </w:r>
      <w:r w:rsidRPr="002B36E3">
        <w:rPr>
          <w:rFonts w:ascii="Arial" w:eastAsia="Times New Roman" w:hAnsi="Arial" w:cs="Arial"/>
          <w:sz w:val="24"/>
          <w:szCs w:val="24"/>
        </w:rPr>
        <w:t>].</w:t>
      </w:r>
    </w:p>
    <w:p w14:paraId="1955F67C"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c</w:t>
      </w:r>
      <w:r w:rsidRPr="002B36E3">
        <w:rPr>
          <w:rFonts w:ascii="Arial" w:eastAsia="Times New Roman" w:hAnsi="Arial" w:cs="Arial"/>
          <w:sz w:val="24"/>
          <w:szCs w:val="24"/>
        </w:rPr>
        <w:t>. Accent Jewel Designation: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Lilac</w:t>
      </w:r>
      <w:r w:rsidRPr="002B36E3">
        <w:rPr>
          <w:rFonts w:ascii="Arial" w:eastAsia="Times New Roman" w:hAnsi="Arial" w:cs="Arial"/>
          <w:sz w:val="24"/>
          <w:szCs w:val="24"/>
        </w:rPr>
        <w:t>] [</w:t>
      </w:r>
      <w:r w:rsidRPr="002B36E3">
        <w:rPr>
          <w:rFonts w:ascii="Arial" w:eastAsia="Times New Roman" w:hAnsi="Arial" w:cs="Arial"/>
          <w:b/>
          <w:sz w:val="24"/>
          <w:szCs w:val="24"/>
        </w:rPr>
        <w:t>Pink</w:t>
      </w:r>
      <w:r w:rsidRPr="002B36E3">
        <w:rPr>
          <w:rFonts w:ascii="Arial" w:eastAsia="Times New Roman" w:hAnsi="Arial" w:cs="Arial"/>
          <w:sz w:val="24"/>
          <w:szCs w:val="24"/>
        </w:rPr>
        <w:t>] [</w:t>
      </w:r>
      <w:r w:rsidRPr="002B36E3">
        <w:rPr>
          <w:rFonts w:ascii="Arial" w:eastAsia="Times New Roman" w:hAnsi="Arial" w:cs="Arial"/>
          <w:b/>
          <w:sz w:val="24"/>
          <w:szCs w:val="24"/>
        </w:rPr>
        <w:t>Green</w:t>
      </w:r>
      <w:r w:rsidRPr="002B36E3">
        <w:rPr>
          <w:rFonts w:ascii="Arial" w:eastAsia="Times New Roman" w:hAnsi="Arial" w:cs="Arial"/>
          <w:sz w:val="24"/>
          <w:szCs w:val="24"/>
        </w:rPr>
        <w:t>] [</w:t>
      </w:r>
      <w:r w:rsidRPr="002B36E3">
        <w:rPr>
          <w:rFonts w:ascii="Arial" w:eastAsia="Times New Roman" w:hAnsi="Arial" w:cs="Arial"/>
          <w:b/>
          <w:sz w:val="24"/>
          <w:szCs w:val="24"/>
        </w:rPr>
        <w:t>Opal Amber</w:t>
      </w:r>
      <w:r w:rsidRPr="002B36E3">
        <w:rPr>
          <w:rFonts w:ascii="Arial" w:eastAsia="Times New Roman" w:hAnsi="Arial" w:cs="Arial"/>
          <w:sz w:val="24"/>
          <w:szCs w:val="24"/>
        </w:rPr>
        <w:t>] [</w:t>
      </w:r>
      <w:r w:rsidRPr="002B36E3">
        <w:rPr>
          <w:rFonts w:ascii="Arial" w:eastAsia="Times New Roman" w:hAnsi="Arial" w:cs="Arial"/>
          <w:b/>
          <w:sz w:val="24"/>
          <w:szCs w:val="24"/>
        </w:rPr>
        <w:t>Smoke</w:t>
      </w:r>
      <w:r w:rsidRPr="002B36E3">
        <w:rPr>
          <w:rFonts w:ascii="Arial" w:eastAsia="Times New Roman" w:hAnsi="Arial" w:cs="Arial"/>
          <w:sz w:val="24"/>
          <w:szCs w:val="24"/>
        </w:rPr>
        <w:t>].</w:t>
      </w:r>
    </w:p>
    <w:p w14:paraId="11DDA447"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d</w:t>
      </w:r>
      <w:r w:rsidRPr="002B36E3">
        <w:rPr>
          <w:rFonts w:ascii="Arial" w:eastAsia="Times New Roman" w:hAnsi="Arial" w:cs="Arial"/>
          <w:sz w:val="24"/>
          <w:szCs w:val="24"/>
        </w:rPr>
        <w:t>. Iridescent Accent Tile Designation: [</w:t>
      </w:r>
      <w:r w:rsidRPr="002B36E3">
        <w:rPr>
          <w:rFonts w:ascii="Arial" w:eastAsia="Times New Roman" w:hAnsi="Arial" w:cs="Arial"/>
          <w:b/>
          <w:sz w:val="24"/>
          <w:szCs w:val="24"/>
        </w:rPr>
        <w:t>Avocado Glimmer</w:t>
      </w:r>
      <w:r w:rsidRPr="002B36E3">
        <w:rPr>
          <w:rFonts w:ascii="Arial" w:eastAsia="Times New Roman" w:hAnsi="Arial" w:cs="Arial"/>
          <w:sz w:val="24"/>
          <w:szCs w:val="24"/>
        </w:rPr>
        <w:t>] [</w:t>
      </w:r>
      <w:r w:rsidRPr="002B36E3">
        <w:rPr>
          <w:rFonts w:ascii="Arial" w:eastAsia="Times New Roman" w:hAnsi="Arial" w:cs="Arial"/>
          <w:b/>
          <w:sz w:val="24"/>
          <w:szCs w:val="24"/>
        </w:rPr>
        <w:t>Kiwi Glimmer</w:t>
      </w:r>
      <w:r w:rsidRPr="002B36E3">
        <w:rPr>
          <w:rFonts w:ascii="Arial" w:eastAsia="Times New Roman" w:hAnsi="Arial" w:cs="Arial"/>
          <w:sz w:val="24"/>
          <w:szCs w:val="24"/>
        </w:rPr>
        <w:t>] [</w:t>
      </w:r>
      <w:r w:rsidRPr="002B36E3">
        <w:rPr>
          <w:rFonts w:ascii="Arial" w:eastAsia="Times New Roman" w:hAnsi="Arial" w:cs="Arial"/>
          <w:b/>
          <w:sz w:val="24"/>
          <w:szCs w:val="24"/>
        </w:rPr>
        <w:t>Tamarind Glimmer</w:t>
      </w:r>
      <w:r w:rsidRPr="002B36E3">
        <w:rPr>
          <w:rFonts w:ascii="Arial" w:eastAsia="Times New Roman" w:hAnsi="Arial" w:cs="Arial"/>
          <w:sz w:val="24"/>
          <w:szCs w:val="24"/>
        </w:rPr>
        <w:t>] [</w:t>
      </w:r>
      <w:r w:rsidRPr="002B36E3">
        <w:rPr>
          <w:rFonts w:ascii="Arial" w:eastAsia="Times New Roman" w:hAnsi="Arial" w:cs="Arial"/>
          <w:b/>
          <w:sz w:val="24"/>
          <w:szCs w:val="24"/>
        </w:rPr>
        <w:t>Tangerine Glimmer</w:t>
      </w:r>
      <w:r w:rsidRPr="002B36E3">
        <w:rPr>
          <w:rFonts w:ascii="Arial" w:eastAsia="Times New Roman" w:hAnsi="Arial" w:cs="Arial"/>
          <w:sz w:val="24"/>
          <w:szCs w:val="24"/>
        </w:rPr>
        <w:t>].</w:t>
      </w:r>
    </w:p>
    <w:p w14:paraId="35EF2569" w14:textId="77777777" w:rsidR="009F4CDE" w:rsidRPr="002B36E3" w:rsidRDefault="009F4CDE" w:rsidP="00281824">
      <w:pPr>
        <w:rPr>
          <w:rFonts w:ascii="Arial" w:hAnsi="Arial" w:cs="Arial"/>
          <w:sz w:val="24"/>
          <w:szCs w:val="24"/>
        </w:rPr>
      </w:pPr>
    </w:p>
    <w:p w14:paraId="327AF946" w14:textId="77777777" w:rsidR="003A7B48" w:rsidRPr="002B36E3" w:rsidRDefault="003A7B48" w:rsidP="00281824">
      <w:pPr>
        <w:rPr>
          <w:rFonts w:ascii="Arial" w:hAnsi="Arial" w:cs="Arial"/>
          <w:sz w:val="24"/>
          <w:szCs w:val="24"/>
        </w:rPr>
      </w:pPr>
    </w:p>
    <w:p w14:paraId="32B9BAE3" w14:textId="21D30BA6" w:rsidR="009F4CDE" w:rsidRPr="002B36E3" w:rsidRDefault="009F4CDE" w:rsidP="009F4CDE">
      <w:pPr>
        <w:jc w:val="both"/>
        <w:rPr>
          <w:rFonts w:ascii="Arial" w:eastAsia="Times New Roman" w:hAnsi="Arial" w:cs="Arial"/>
          <w:sz w:val="24"/>
          <w:szCs w:val="24"/>
        </w:rPr>
      </w:pPr>
      <w:r w:rsidRPr="002B36E3">
        <w:rPr>
          <w:rFonts w:ascii="Arial" w:eastAsia="Times New Roman" w:hAnsi="Arial" w:cs="Arial"/>
          <w:color w:val="0070C0"/>
          <w:sz w:val="24"/>
          <w:szCs w:val="24"/>
        </w:rPr>
        <w:t xml:space="preserve">Editor Note: Retain article below when </w:t>
      </w:r>
      <w:r w:rsidR="00743D84" w:rsidRPr="002B36E3">
        <w:rPr>
          <w:rFonts w:ascii="Arial" w:eastAsia="Times New Roman" w:hAnsi="Arial" w:cs="Arial"/>
          <w:color w:val="0070C0"/>
          <w:sz w:val="24"/>
          <w:szCs w:val="24"/>
        </w:rPr>
        <w:t>non-impact-</w:t>
      </w:r>
      <w:r w:rsidRPr="002B36E3">
        <w:rPr>
          <w:rFonts w:ascii="Arial" w:eastAsia="Times New Roman" w:hAnsi="Arial" w:cs="Arial"/>
          <w:color w:val="0070C0"/>
          <w:sz w:val="24"/>
          <w:szCs w:val="24"/>
        </w:rPr>
        <w:t xml:space="preserve">resistant glazing using Andersen Low-E4 </w:t>
      </w:r>
      <w:r w:rsidR="0084716A" w:rsidRPr="002B36E3">
        <w:rPr>
          <w:rFonts w:ascii="Arial" w:eastAsia="Times New Roman" w:hAnsi="Arial" w:cs="Arial"/>
          <w:color w:val="0070C0"/>
          <w:sz w:val="24"/>
          <w:szCs w:val="24"/>
        </w:rPr>
        <w:t xml:space="preserve">glass </w:t>
      </w:r>
      <w:r w:rsidRPr="002B36E3">
        <w:rPr>
          <w:rFonts w:ascii="Arial" w:eastAsia="Times New Roman" w:hAnsi="Arial" w:cs="Arial"/>
          <w:color w:val="0070C0"/>
          <w:sz w:val="24"/>
          <w:szCs w:val="24"/>
        </w:rPr>
        <w:t xml:space="preserve">with HeatLock </w:t>
      </w:r>
      <w:r w:rsidR="0084716A" w:rsidRPr="002B36E3">
        <w:rPr>
          <w:rFonts w:ascii="Arial" w:eastAsia="Times New Roman" w:hAnsi="Arial" w:cs="Arial"/>
          <w:color w:val="0070C0"/>
          <w:sz w:val="24"/>
          <w:szCs w:val="24"/>
        </w:rPr>
        <w:t xml:space="preserve">technology </w:t>
      </w:r>
      <w:r w:rsidRPr="002B36E3">
        <w:rPr>
          <w:rFonts w:ascii="Arial" w:eastAsia="Times New Roman" w:hAnsi="Arial" w:cs="Arial"/>
          <w:color w:val="0070C0"/>
          <w:sz w:val="24"/>
          <w:szCs w:val="24"/>
        </w:rPr>
        <w:t>is required. Glass type is a significant factor in determining overall window U-Factor. Copy article below for each window type, edit to suit Project and product requirements and re-insert text as many times as needed to describe additional window types.</w:t>
      </w:r>
    </w:p>
    <w:p w14:paraId="1A4362BF" w14:textId="77777777" w:rsidR="009F4CDE" w:rsidRPr="002B36E3" w:rsidRDefault="00743D84" w:rsidP="002B36E3">
      <w:pPr>
        <w:outlineLvl w:val="0"/>
        <w:rPr>
          <w:rFonts w:ascii="Arial" w:hAnsi="Arial" w:cs="Arial"/>
          <w:sz w:val="24"/>
          <w:szCs w:val="24"/>
        </w:rPr>
      </w:pPr>
      <w:r w:rsidRPr="002B36E3">
        <w:rPr>
          <w:rFonts w:ascii="Arial" w:hAnsi="Arial" w:cs="Arial"/>
          <w:sz w:val="24"/>
          <w:szCs w:val="24"/>
        </w:rPr>
        <w:t>2.8 NON-IMPACT-</w:t>
      </w:r>
      <w:r w:rsidR="009F4CDE" w:rsidRPr="002B36E3">
        <w:rPr>
          <w:rFonts w:ascii="Arial" w:hAnsi="Arial" w:cs="Arial"/>
          <w:sz w:val="24"/>
          <w:szCs w:val="24"/>
        </w:rPr>
        <w:t>RESISTANT GLAZING &lt;</w:t>
      </w:r>
      <w:r w:rsidR="009F4CDE" w:rsidRPr="002B36E3">
        <w:rPr>
          <w:rFonts w:ascii="Arial" w:hAnsi="Arial" w:cs="Arial"/>
          <w:b/>
          <w:sz w:val="24"/>
          <w:szCs w:val="24"/>
        </w:rPr>
        <w:t>Insert window designation(s) used on Drawings</w:t>
      </w:r>
      <w:r w:rsidR="009F4CDE" w:rsidRPr="002B36E3">
        <w:rPr>
          <w:rFonts w:ascii="Arial" w:hAnsi="Arial" w:cs="Arial"/>
          <w:sz w:val="24"/>
          <w:szCs w:val="24"/>
        </w:rPr>
        <w:t>&gt;.</w:t>
      </w:r>
    </w:p>
    <w:p w14:paraId="262FE96B" w14:textId="77777777" w:rsidR="009F4CDE" w:rsidRPr="002B36E3" w:rsidRDefault="009F4CDE" w:rsidP="009F4CDE">
      <w:pPr>
        <w:rPr>
          <w:rFonts w:ascii="Arial" w:hAnsi="Arial" w:cs="Arial"/>
          <w:sz w:val="24"/>
          <w:szCs w:val="24"/>
        </w:rPr>
      </w:pPr>
    </w:p>
    <w:p w14:paraId="171A71E9" w14:textId="77777777" w:rsidR="009F4CDE" w:rsidRPr="002B36E3" w:rsidRDefault="009F4CDE" w:rsidP="009F4CDE">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w:t>
      </w:r>
      <w:r w:rsidRPr="002B36E3">
        <w:rPr>
          <w:rFonts w:ascii="Arial" w:eastAsia="Times New Roman" w:hAnsi="Arial" w:cs="Arial"/>
          <w:color w:val="0070C0"/>
          <w:sz w:val="24"/>
          <w:szCs w:val="24"/>
        </w:rPr>
        <w:lastRenderedPageBreak/>
        <w:t>options, accessories such as grilles, unit size and type. Consult Andersen Product Representative for more information.</w:t>
      </w:r>
    </w:p>
    <w:p w14:paraId="6C90A86C" w14:textId="77777777" w:rsidR="009F4CDE" w:rsidRPr="002B36E3" w:rsidRDefault="009F4CDE" w:rsidP="009F4CDE">
      <w:pPr>
        <w:ind w:left="720"/>
        <w:rPr>
          <w:rFonts w:ascii="Arial" w:hAnsi="Arial" w:cs="Arial"/>
          <w:sz w:val="24"/>
          <w:szCs w:val="24"/>
        </w:rPr>
      </w:pPr>
      <w:r w:rsidRPr="002B36E3">
        <w:rPr>
          <w:rFonts w:ascii="Arial" w:hAnsi="Arial" w:cs="Arial"/>
          <w:sz w:val="24"/>
          <w:szCs w:val="24"/>
        </w:rPr>
        <w:t xml:space="preserve">A: </w:t>
      </w:r>
      <w:r w:rsidRPr="002B36E3">
        <w:rPr>
          <w:rFonts w:ascii="Arial" w:eastAsia="Times New Roman" w:hAnsi="Arial" w:cs="Arial"/>
          <w:sz w:val="24"/>
          <w:szCs w:val="24"/>
        </w:rPr>
        <w:t>Thermal Transmission (</w:t>
      </w:r>
      <w:r w:rsidRPr="002B36E3">
        <w:rPr>
          <w:rFonts w:ascii="Arial" w:hAnsi="Arial" w:cs="Arial"/>
          <w:sz w:val="24"/>
          <w:szCs w:val="24"/>
        </w:rPr>
        <w:t>U-Factor), NFRC 100:</w:t>
      </w:r>
    </w:p>
    <w:p w14:paraId="049A1A98" w14:textId="77777777" w:rsidR="009F4CDE" w:rsidRPr="002B36E3" w:rsidRDefault="009F4CDE" w:rsidP="009F4CDE">
      <w:pPr>
        <w:ind w:left="720"/>
        <w:rPr>
          <w:rFonts w:ascii="Arial" w:hAnsi="Arial" w:cs="Arial"/>
          <w:sz w:val="24"/>
          <w:szCs w:val="24"/>
        </w:rPr>
      </w:pPr>
    </w:p>
    <w:p w14:paraId="26FAE74D"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028843A7" w14:textId="77777777" w:rsidR="009F4CDE" w:rsidRPr="002B36E3" w:rsidRDefault="009F4CDE" w:rsidP="00CA2374">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0.24 without grilles</w:t>
      </w:r>
      <w:r w:rsidRPr="002B36E3">
        <w:rPr>
          <w:rFonts w:ascii="Arial" w:hAnsi="Arial" w:cs="Arial"/>
          <w:sz w:val="24"/>
          <w:szCs w:val="24"/>
        </w:rPr>
        <w:t>] [</w:t>
      </w:r>
      <w:r w:rsidRPr="002B36E3">
        <w:rPr>
          <w:rFonts w:ascii="Arial" w:hAnsi="Arial" w:cs="Arial"/>
          <w:b/>
          <w:sz w:val="24"/>
          <w:szCs w:val="24"/>
        </w:rPr>
        <w:t>0.26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40980681"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233E5C7B"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0.25 without grilles</w:t>
      </w:r>
      <w:r w:rsidRPr="002B36E3">
        <w:rPr>
          <w:rFonts w:ascii="Arial" w:hAnsi="Arial" w:cs="Arial"/>
          <w:sz w:val="24"/>
          <w:szCs w:val="24"/>
        </w:rPr>
        <w:t>] [</w:t>
      </w:r>
      <w:r w:rsidRPr="002B36E3">
        <w:rPr>
          <w:rFonts w:ascii="Arial" w:hAnsi="Arial" w:cs="Arial"/>
          <w:b/>
          <w:sz w:val="24"/>
          <w:szCs w:val="24"/>
        </w:rPr>
        <w:t>0.26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2A6EAE74"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732774D3"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0.25 without grilles</w:t>
      </w:r>
      <w:r w:rsidRPr="002B36E3">
        <w:rPr>
          <w:rFonts w:ascii="Arial" w:hAnsi="Arial" w:cs="Arial"/>
          <w:sz w:val="24"/>
          <w:szCs w:val="24"/>
        </w:rPr>
        <w:t>] [</w:t>
      </w:r>
      <w:r w:rsidRPr="002B36E3">
        <w:rPr>
          <w:rFonts w:ascii="Arial" w:hAnsi="Arial" w:cs="Arial"/>
          <w:b/>
          <w:sz w:val="24"/>
          <w:szCs w:val="24"/>
        </w:rPr>
        <w:t>0.27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4BB9B6F1"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2EAC11CB" w14:textId="77777777" w:rsidR="009F4CDE" w:rsidRPr="002B36E3" w:rsidRDefault="009F4CDE" w:rsidP="00CA2374">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0.23 without grilles</w:t>
      </w:r>
      <w:r w:rsidRPr="002B36E3">
        <w:rPr>
          <w:rFonts w:ascii="Arial" w:hAnsi="Arial" w:cs="Arial"/>
          <w:sz w:val="24"/>
          <w:szCs w:val="24"/>
        </w:rPr>
        <w:t>] [</w:t>
      </w:r>
      <w:r w:rsidRPr="002B36E3">
        <w:rPr>
          <w:rFonts w:ascii="Arial" w:hAnsi="Arial" w:cs="Arial"/>
          <w:b/>
          <w:sz w:val="24"/>
          <w:szCs w:val="24"/>
        </w:rPr>
        <w:t>0.25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1A337536"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432451A3"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0.23 without grilles</w:t>
      </w:r>
      <w:r w:rsidRPr="002B36E3">
        <w:rPr>
          <w:rFonts w:ascii="Arial" w:hAnsi="Arial" w:cs="Arial"/>
          <w:sz w:val="24"/>
          <w:szCs w:val="24"/>
        </w:rPr>
        <w:t>] [</w:t>
      </w:r>
      <w:r w:rsidRPr="002B36E3">
        <w:rPr>
          <w:rFonts w:ascii="Arial" w:hAnsi="Arial" w:cs="Arial"/>
          <w:b/>
          <w:sz w:val="24"/>
          <w:szCs w:val="24"/>
        </w:rPr>
        <w:t>0.25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635CBCD2"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77C49FA0"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0.25 without grilles</w:t>
      </w:r>
      <w:r w:rsidRPr="002B36E3">
        <w:rPr>
          <w:rFonts w:ascii="Arial" w:hAnsi="Arial" w:cs="Arial"/>
          <w:sz w:val="24"/>
          <w:szCs w:val="24"/>
        </w:rPr>
        <w:t>] [</w:t>
      </w:r>
      <w:r w:rsidRPr="002B36E3">
        <w:rPr>
          <w:rFonts w:ascii="Arial" w:hAnsi="Arial" w:cs="Arial"/>
          <w:b/>
          <w:sz w:val="24"/>
          <w:szCs w:val="24"/>
        </w:rPr>
        <w:t>0.26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4D2CA713" w14:textId="77777777" w:rsidR="009F4CDE" w:rsidRPr="002B36E3" w:rsidRDefault="009F4CDE" w:rsidP="009F4CDE">
      <w:pPr>
        <w:rPr>
          <w:rFonts w:ascii="Arial" w:eastAsia="Times New Roman" w:hAnsi="Arial" w:cs="Arial"/>
          <w:color w:val="0070C0"/>
          <w:sz w:val="24"/>
          <w:szCs w:val="24"/>
        </w:rPr>
      </w:pPr>
    </w:p>
    <w:p w14:paraId="451257BF" w14:textId="77777777" w:rsidR="009F4CDE" w:rsidRPr="002B36E3" w:rsidRDefault="009F4CDE" w:rsidP="009F4CDE">
      <w:pPr>
        <w:ind w:left="720"/>
        <w:rPr>
          <w:rFonts w:ascii="Arial" w:hAnsi="Arial" w:cs="Arial"/>
          <w:sz w:val="24"/>
          <w:szCs w:val="24"/>
        </w:rPr>
      </w:pPr>
      <w:r w:rsidRPr="002B36E3">
        <w:rPr>
          <w:rFonts w:ascii="Arial" w:hAnsi="Arial" w:cs="Arial"/>
          <w:sz w:val="24"/>
          <w:szCs w:val="24"/>
        </w:rPr>
        <w:t>B. Solar Heat Gain Coefficient (SHGC), NFRC 200:</w:t>
      </w:r>
    </w:p>
    <w:p w14:paraId="6BBD1E0A" w14:textId="77777777" w:rsidR="009F4CDE" w:rsidRPr="002B36E3" w:rsidRDefault="009F4CDE" w:rsidP="009F4CDE">
      <w:pPr>
        <w:ind w:left="720"/>
        <w:rPr>
          <w:rFonts w:ascii="Arial" w:hAnsi="Arial" w:cs="Arial"/>
          <w:sz w:val="24"/>
          <w:szCs w:val="24"/>
        </w:rPr>
      </w:pPr>
    </w:p>
    <w:p w14:paraId="513655CD"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2C86702B" w14:textId="77777777" w:rsidR="009F4CDE" w:rsidRPr="002B36E3" w:rsidRDefault="009F4CDE" w:rsidP="00CA2374">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0.26 without grilles</w:t>
      </w:r>
      <w:r w:rsidRPr="002B36E3">
        <w:rPr>
          <w:rFonts w:ascii="Arial" w:hAnsi="Arial" w:cs="Arial"/>
          <w:sz w:val="24"/>
          <w:szCs w:val="24"/>
        </w:rPr>
        <w:t>] [</w:t>
      </w:r>
      <w:r w:rsidRPr="002B36E3">
        <w:rPr>
          <w:rFonts w:ascii="Arial" w:hAnsi="Arial" w:cs="Arial"/>
          <w:b/>
          <w:sz w:val="24"/>
          <w:szCs w:val="24"/>
        </w:rPr>
        <w:t>0.23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3C89DB2B"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0FA9C748"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0.25 without grilles</w:t>
      </w:r>
      <w:r w:rsidRPr="002B36E3">
        <w:rPr>
          <w:rFonts w:ascii="Arial" w:hAnsi="Arial" w:cs="Arial"/>
          <w:sz w:val="24"/>
          <w:szCs w:val="24"/>
        </w:rPr>
        <w:t>] [</w:t>
      </w:r>
      <w:r w:rsidRPr="002B36E3">
        <w:rPr>
          <w:rFonts w:ascii="Arial" w:hAnsi="Arial" w:cs="Arial"/>
          <w:b/>
          <w:sz w:val="24"/>
          <w:szCs w:val="24"/>
        </w:rPr>
        <w:t>0.23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7F4ED3A5"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0E1A4D84"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0.27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221C7C13"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39D0A471" w14:textId="77777777" w:rsidR="009F4CDE" w:rsidRPr="002B36E3" w:rsidRDefault="009F4CDE" w:rsidP="00CA2374">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0.31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14415E17"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2AC3666F"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0.31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253D6E24"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40B72F4C"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0.26 without grilles</w:t>
      </w:r>
      <w:r w:rsidRPr="002B36E3">
        <w:rPr>
          <w:rFonts w:ascii="Arial" w:hAnsi="Arial" w:cs="Arial"/>
          <w:sz w:val="24"/>
          <w:szCs w:val="24"/>
        </w:rPr>
        <w:t>] [</w:t>
      </w:r>
      <w:r w:rsidRPr="002B36E3">
        <w:rPr>
          <w:rFonts w:ascii="Arial" w:hAnsi="Arial" w:cs="Arial"/>
          <w:b/>
          <w:sz w:val="24"/>
          <w:szCs w:val="24"/>
        </w:rPr>
        <w:t>0.24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4E9E56BE" w14:textId="77777777" w:rsidR="009F4CDE" w:rsidRPr="002B36E3" w:rsidRDefault="009F4CDE" w:rsidP="00817134">
      <w:pPr>
        <w:jc w:val="both"/>
        <w:rPr>
          <w:rFonts w:ascii="Arial" w:hAnsi="Arial" w:cs="Arial"/>
          <w:sz w:val="24"/>
          <w:szCs w:val="24"/>
        </w:rPr>
      </w:pPr>
    </w:p>
    <w:p w14:paraId="2B729296" w14:textId="77777777" w:rsidR="009F4CDE" w:rsidRPr="002B36E3" w:rsidRDefault="009F4CDE" w:rsidP="009F4CDE">
      <w:pPr>
        <w:ind w:left="720"/>
        <w:rPr>
          <w:rFonts w:ascii="Arial" w:hAnsi="Arial" w:cs="Arial"/>
          <w:sz w:val="24"/>
          <w:szCs w:val="24"/>
        </w:rPr>
      </w:pPr>
      <w:r w:rsidRPr="002B36E3">
        <w:rPr>
          <w:rFonts w:ascii="Arial" w:hAnsi="Arial" w:cs="Arial"/>
          <w:sz w:val="24"/>
          <w:szCs w:val="24"/>
        </w:rPr>
        <w:t xml:space="preserve">C. Visible Light Transmittance (VLT), NFRC 200: </w:t>
      </w:r>
    </w:p>
    <w:p w14:paraId="656E5CFB" w14:textId="77777777" w:rsidR="009F4CDE" w:rsidRPr="002B36E3" w:rsidRDefault="009F4CDE" w:rsidP="009F4CDE">
      <w:pPr>
        <w:ind w:left="720"/>
        <w:rPr>
          <w:rFonts w:ascii="Arial" w:hAnsi="Arial" w:cs="Arial"/>
          <w:sz w:val="24"/>
          <w:szCs w:val="24"/>
        </w:rPr>
      </w:pPr>
    </w:p>
    <w:p w14:paraId="55F1F6E1"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3E98EC95" w14:textId="77777777" w:rsidR="009F4CDE" w:rsidRPr="002B36E3" w:rsidRDefault="009F4CDE" w:rsidP="00CA2374">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0.44 without grilles</w:t>
      </w:r>
      <w:r w:rsidRPr="002B36E3">
        <w:rPr>
          <w:rFonts w:ascii="Arial" w:hAnsi="Arial" w:cs="Arial"/>
          <w:sz w:val="24"/>
          <w:szCs w:val="24"/>
        </w:rPr>
        <w:t>] [</w:t>
      </w:r>
      <w:r w:rsidRPr="002B36E3">
        <w:rPr>
          <w:rFonts w:ascii="Arial" w:hAnsi="Arial" w:cs="Arial"/>
          <w:b/>
          <w:sz w:val="24"/>
          <w:szCs w:val="24"/>
        </w:rPr>
        <w:t>0.40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0BB8D79D"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4D346073"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0.43 without grilles</w:t>
      </w:r>
      <w:r w:rsidRPr="002B36E3">
        <w:rPr>
          <w:rFonts w:ascii="Arial" w:hAnsi="Arial" w:cs="Arial"/>
          <w:sz w:val="24"/>
          <w:szCs w:val="24"/>
        </w:rPr>
        <w:t>] [</w:t>
      </w:r>
      <w:r w:rsidRPr="002B36E3">
        <w:rPr>
          <w:rFonts w:ascii="Arial" w:hAnsi="Arial" w:cs="Arial"/>
          <w:b/>
          <w:sz w:val="24"/>
          <w:szCs w:val="24"/>
        </w:rPr>
        <w:t>0.38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6D650161"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56F2CBC4"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0.51 without grilles</w:t>
      </w:r>
      <w:r w:rsidRPr="002B36E3">
        <w:rPr>
          <w:rFonts w:ascii="Arial" w:hAnsi="Arial" w:cs="Arial"/>
          <w:sz w:val="24"/>
          <w:szCs w:val="24"/>
        </w:rPr>
        <w:t>] [</w:t>
      </w:r>
      <w:r w:rsidRPr="002B36E3">
        <w:rPr>
          <w:rFonts w:ascii="Arial" w:hAnsi="Arial" w:cs="Arial"/>
          <w:b/>
          <w:sz w:val="24"/>
          <w:szCs w:val="24"/>
        </w:rPr>
        <w:t>0.45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3B7FFCD7"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38138764" w14:textId="77777777" w:rsidR="009F4CDE" w:rsidRPr="002B36E3" w:rsidRDefault="009F4CDE" w:rsidP="00CA2374">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0.53 without grilles</w:t>
      </w:r>
      <w:r w:rsidRPr="002B36E3">
        <w:rPr>
          <w:rFonts w:ascii="Arial" w:hAnsi="Arial" w:cs="Arial"/>
          <w:sz w:val="24"/>
          <w:szCs w:val="24"/>
        </w:rPr>
        <w:t>] [</w:t>
      </w:r>
      <w:r w:rsidRPr="002B36E3">
        <w:rPr>
          <w:rFonts w:ascii="Arial" w:hAnsi="Arial" w:cs="Arial"/>
          <w:b/>
          <w:sz w:val="24"/>
          <w:szCs w:val="24"/>
        </w:rPr>
        <w:t>0.47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603DE583"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419AB8CB"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0.54 without grilles</w:t>
      </w:r>
      <w:r w:rsidRPr="002B36E3">
        <w:rPr>
          <w:rFonts w:ascii="Arial" w:hAnsi="Arial" w:cs="Arial"/>
          <w:sz w:val="24"/>
          <w:szCs w:val="24"/>
        </w:rPr>
        <w:t>] [</w:t>
      </w:r>
      <w:r w:rsidRPr="002B36E3">
        <w:rPr>
          <w:rFonts w:ascii="Arial" w:hAnsi="Arial" w:cs="Arial"/>
          <w:b/>
          <w:sz w:val="24"/>
          <w:szCs w:val="24"/>
        </w:rPr>
        <w:t>0.48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67B0144B" w14:textId="77777777" w:rsidR="009F4CDE" w:rsidRPr="002B36E3" w:rsidRDefault="009F4CDE" w:rsidP="009F4CDE">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69076533" w14:textId="77777777" w:rsidR="009F4CDE" w:rsidRPr="002B36E3" w:rsidRDefault="009F4CDE"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0.45 without grilles</w:t>
      </w:r>
      <w:r w:rsidRPr="002B36E3">
        <w:rPr>
          <w:rFonts w:ascii="Arial" w:hAnsi="Arial" w:cs="Arial"/>
          <w:sz w:val="24"/>
          <w:szCs w:val="24"/>
        </w:rPr>
        <w:t>] [</w:t>
      </w:r>
      <w:r w:rsidRPr="002B36E3">
        <w:rPr>
          <w:rFonts w:ascii="Arial" w:hAnsi="Arial" w:cs="Arial"/>
          <w:b/>
          <w:sz w:val="24"/>
          <w:szCs w:val="24"/>
        </w:rPr>
        <w:t>0.40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5BC23B34" w14:textId="77777777" w:rsidR="009F4CDE" w:rsidRPr="002B36E3" w:rsidRDefault="009F4CDE" w:rsidP="009F4CDE">
      <w:pPr>
        <w:rPr>
          <w:rFonts w:ascii="Arial" w:hAnsi="Arial" w:cs="Arial"/>
          <w:sz w:val="24"/>
          <w:szCs w:val="24"/>
        </w:rPr>
      </w:pPr>
    </w:p>
    <w:p w14:paraId="45662663" w14:textId="77777777" w:rsidR="009F4CDE" w:rsidRPr="002B36E3" w:rsidRDefault="009F4CDE" w:rsidP="009F4CDE">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7ADB7E66" w14:textId="77777777" w:rsidR="009F4CDE" w:rsidRPr="002B36E3" w:rsidRDefault="009F4CDE" w:rsidP="009F4CDE">
      <w:pPr>
        <w:ind w:left="720"/>
        <w:rPr>
          <w:rFonts w:ascii="Arial" w:eastAsia="Times New Roman" w:hAnsi="Arial" w:cs="Arial"/>
          <w:sz w:val="24"/>
          <w:szCs w:val="24"/>
        </w:rPr>
      </w:pPr>
      <w:r w:rsidRPr="002B36E3">
        <w:rPr>
          <w:rFonts w:ascii="Arial" w:eastAsia="Times New Roman" w:hAnsi="Arial" w:cs="Arial"/>
          <w:sz w:val="24"/>
          <w:szCs w:val="24"/>
        </w:rPr>
        <w:t>D. Sound Transmission Class (STC)/Outdoor Indoor Transmission Classification (OITC), ASTM E90:</w:t>
      </w:r>
    </w:p>
    <w:p w14:paraId="518D1879" w14:textId="77777777" w:rsidR="009F4CDE" w:rsidRPr="002B36E3" w:rsidRDefault="009F4CDE" w:rsidP="009F4CDE">
      <w:pPr>
        <w:ind w:left="720"/>
        <w:rPr>
          <w:rFonts w:ascii="Arial" w:eastAsia="Times New Roman" w:hAnsi="Arial" w:cs="Arial"/>
          <w:sz w:val="24"/>
          <w:szCs w:val="24"/>
        </w:rPr>
      </w:pPr>
    </w:p>
    <w:p w14:paraId="2CF0B8E5"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w:t>
      </w:r>
      <w:r w:rsidR="00A17DD7" w:rsidRPr="002B36E3">
        <w:rPr>
          <w:rFonts w:ascii="Arial" w:eastAsia="Times New Roman" w:hAnsi="Arial" w:cs="Arial"/>
          <w:color w:val="0070C0"/>
          <w:sz w:val="24"/>
          <w:szCs w:val="24"/>
        </w:rPr>
        <w:t>raph below for casement windows</w:t>
      </w:r>
      <w:r w:rsidRPr="002B36E3">
        <w:rPr>
          <w:rFonts w:ascii="Arial" w:eastAsia="Times New Roman" w:hAnsi="Arial" w:cs="Arial"/>
          <w:color w:val="0070C0"/>
          <w:sz w:val="24"/>
          <w:szCs w:val="24"/>
        </w:rPr>
        <w:t>.</w:t>
      </w:r>
    </w:p>
    <w:p w14:paraId="29F1E1FD"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1. Casement: [</w:t>
      </w:r>
      <w:r w:rsidRPr="002B36E3">
        <w:rPr>
          <w:rFonts w:ascii="Arial" w:hAnsi="Arial" w:cs="Arial"/>
          <w:b/>
          <w:sz w:val="24"/>
          <w:szCs w:val="24"/>
        </w:rPr>
        <w:t>27/23</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3F77749C"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w:t>
      </w:r>
      <w:r w:rsidR="00A17DD7" w:rsidRPr="002B36E3">
        <w:rPr>
          <w:rFonts w:ascii="Arial" w:eastAsia="Times New Roman" w:hAnsi="Arial" w:cs="Arial"/>
          <w:color w:val="0070C0"/>
          <w:sz w:val="24"/>
          <w:szCs w:val="24"/>
        </w:rPr>
        <w:t>graph below for awning windows.</w:t>
      </w:r>
    </w:p>
    <w:p w14:paraId="64C16C5F"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2. Awning: [</w:t>
      </w:r>
      <w:r w:rsidRPr="002B36E3">
        <w:rPr>
          <w:rFonts w:ascii="Arial" w:hAnsi="Arial" w:cs="Arial"/>
          <w:b/>
          <w:sz w:val="24"/>
          <w:szCs w:val="24"/>
        </w:rPr>
        <w:t>27/23</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6B676156"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sub-paragrap</w:t>
      </w:r>
      <w:r w:rsidR="00A17DD7" w:rsidRPr="002B36E3">
        <w:rPr>
          <w:rFonts w:ascii="Arial" w:eastAsia="Times New Roman" w:hAnsi="Arial" w:cs="Arial"/>
          <w:color w:val="0070C0"/>
          <w:sz w:val="24"/>
          <w:szCs w:val="24"/>
        </w:rPr>
        <w:t>h below for double-hung windows</w:t>
      </w:r>
      <w:r w:rsidRPr="002B36E3">
        <w:rPr>
          <w:rFonts w:ascii="Arial" w:eastAsia="Times New Roman" w:hAnsi="Arial" w:cs="Arial"/>
          <w:color w:val="0070C0"/>
          <w:sz w:val="24"/>
          <w:szCs w:val="24"/>
        </w:rPr>
        <w:t>.</w:t>
      </w:r>
    </w:p>
    <w:p w14:paraId="780DFE80" w14:textId="77777777" w:rsidR="007E44E8" w:rsidRPr="002B36E3" w:rsidRDefault="007E44E8" w:rsidP="002B36E3">
      <w:pPr>
        <w:ind w:left="1440"/>
        <w:outlineLvl w:val="0"/>
        <w:rPr>
          <w:rFonts w:ascii="Arial" w:hAnsi="Arial" w:cs="Arial"/>
          <w:sz w:val="24"/>
          <w:szCs w:val="24"/>
        </w:rPr>
      </w:pPr>
      <w:r w:rsidRPr="002B36E3">
        <w:rPr>
          <w:rFonts w:ascii="Arial" w:hAnsi="Arial" w:cs="Arial"/>
          <w:sz w:val="24"/>
          <w:szCs w:val="24"/>
        </w:rPr>
        <w:t>3. Double-hung: [</w:t>
      </w:r>
      <w:r w:rsidRPr="002B36E3">
        <w:rPr>
          <w:rFonts w:ascii="Arial" w:hAnsi="Arial" w:cs="Arial"/>
          <w:b/>
          <w:sz w:val="24"/>
          <w:szCs w:val="24"/>
        </w:rPr>
        <w:t>27/22</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4BE961D2" w14:textId="77777777" w:rsidR="007E44E8" w:rsidRPr="002B36E3" w:rsidRDefault="007E44E8" w:rsidP="007E44E8">
      <w:pPr>
        <w:jc w:val="both"/>
        <w:rPr>
          <w:rFonts w:ascii="Arial" w:hAnsi="Arial" w:cs="Arial"/>
          <w:sz w:val="24"/>
          <w:szCs w:val="24"/>
        </w:rPr>
      </w:pPr>
      <w:r w:rsidRPr="002B36E3">
        <w:rPr>
          <w:rFonts w:ascii="Arial" w:eastAsia="Times New Roman" w:hAnsi="Arial" w:cs="Arial"/>
          <w:color w:val="0070C0"/>
          <w:sz w:val="24"/>
          <w:szCs w:val="24"/>
        </w:rPr>
        <w:t>Editor Note: Retain sub-paragraph b</w:t>
      </w:r>
      <w:r w:rsidR="00A17DD7" w:rsidRPr="002B36E3">
        <w:rPr>
          <w:rFonts w:ascii="Arial" w:eastAsia="Times New Roman" w:hAnsi="Arial" w:cs="Arial"/>
          <w:color w:val="0070C0"/>
          <w:sz w:val="24"/>
          <w:szCs w:val="24"/>
        </w:rPr>
        <w:t>elow for sash-set fixed windows</w:t>
      </w:r>
      <w:r w:rsidRPr="002B36E3">
        <w:rPr>
          <w:rFonts w:ascii="Arial" w:eastAsia="Times New Roman" w:hAnsi="Arial" w:cs="Arial"/>
          <w:color w:val="0070C0"/>
          <w:sz w:val="24"/>
          <w:szCs w:val="24"/>
        </w:rPr>
        <w:t>.</w:t>
      </w:r>
    </w:p>
    <w:p w14:paraId="535A8FBA" w14:textId="77777777" w:rsidR="009F4CDE" w:rsidRPr="002B36E3" w:rsidRDefault="007E44E8" w:rsidP="002B36E3">
      <w:pPr>
        <w:ind w:left="1440"/>
        <w:outlineLvl w:val="0"/>
        <w:rPr>
          <w:rFonts w:ascii="Arial" w:hAnsi="Arial" w:cs="Arial"/>
          <w:sz w:val="24"/>
          <w:szCs w:val="24"/>
        </w:rPr>
      </w:pPr>
      <w:r w:rsidRPr="002B36E3">
        <w:rPr>
          <w:rFonts w:ascii="Arial" w:hAnsi="Arial" w:cs="Arial"/>
          <w:sz w:val="24"/>
          <w:szCs w:val="24"/>
        </w:rPr>
        <w:t>4. Direct-set fixed: [</w:t>
      </w:r>
      <w:r w:rsidRPr="002B36E3">
        <w:rPr>
          <w:rFonts w:ascii="Arial" w:hAnsi="Arial" w:cs="Arial"/>
          <w:b/>
          <w:sz w:val="24"/>
          <w:szCs w:val="24"/>
        </w:rPr>
        <w:t>27/22</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5448B5A0" w14:textId="77777777" w:rsidR="009F4CDE" w:rsidRPr="002B36E3" w:rsidRDefault="009F4CDE" w:rsidP="009F4CDE">
      <w:pPr>
        <w:rPr>
          <w:rFonts w:ascii="Arial" w:hAnsi="Arial" w:cs="Arial"/>
          <w:sz w:val="24"/>
          <w:szCs w:val="24"/>
        </w:rPr>
      </w:pPr>
    </w:p>
    <w:p w14:paraId="046C99EA" w14:textId="77777777" w:rsidR="009F4CDE" w:rsidRPr="002B36E3" w:rsidRDefault="009F4CDE" w:rsidP="009F4CDE">
      <w:pPr>
        <w:ind w:left="720"/>
        <w:rPr>
          <w:rFonts w:ascii="Arial" w:hAnsi="Arial" w:cs="Arial"/>
          <w:sz w:val="24"/>
          <w:szCs w:val="24"/>
        </w:rPr>
      </w:pPr>
      <w:r w:rsidRPr="002B36E3">
        <w:rPr>
          <w:rFonts w:ascii="Arial" w:hAnsi="Arial" w:cs="Arial"/>
          <w:sz w:val="24"/>
          <w:szCs w:val="24"/>
        </w:rPr>
        <w:t>E. Glass Units: Provide insulating glass units certified through [</w:t>
      </w:r>
      <w:r w:rsidRPr="002B36E3">
        <w:rPr>
          <w:rFonts w:ascii="Arial" w:hAnsi="Arial" w:cs="Arial"/>
          <w:b/>
          <w:sz w:val="24"/>
          <w:szCs w:val="24"/>
        </w:rPr>
        <w:t>Insulating Glass Certification Council as conforming to the requirements of IGCC and ASTM E2190</w:t>
      </w:r>
      <w:r w:rsidRPr="002B36E3">
        <w:rPr>
          <w:rFonts w:ascii="Arial" w:hAnsi="Arial" w:cs="Arial"/>
          <w:sz w:val="24"/>
          <w:szCs w:val="24"/>
        </w:rPr>
        <w:t>] [</w:t>
      </w:r>
      <w:r w:rsidRPr="002B36E3">
        <w:rPr>
          <w:rFonts w:ascii="Arial" w:hAnsi="Arial" w:cs="Arial"/>
          <w:b/>
          <w:sz w:val="24"/>
          <w:szCs w:val="24"/>
        </w:rPr>
        <w:t>Insulating Glass Manufacturers Alliance of Canada (IGMAC) conforming to the requirements of Canadian General Standards Board CAN/CGSB 12.8</w:t>
      </w:r>
      <w:r w:rsidRPr="002B36E3">
        <w:rPr>
          <w:rFonts w:ascii="Arial" w:hAnsi="Arial" w:cs="Arial"/>
          <w:sz w:val="24"/>
          <w:szCs w:val="24"/>
        </w:rPr>
        <w:t>].</w:t>
      </w:r>
    </w:p>
    <w:p w14:paraId="555950DE" w14:textId="77777777" w:rsidR="009F4CDE" w:rsidRPr="002B36E3" w:rsidRDefault="009F4CDE" w:rsidP="009F4CDE">
      <w:pPr>
        <w:ind w:left="720"/>
        <w:rPr>
          <w:rFonts w:ascii="Arial" w:hAnsi="Arial" w:cs="Arial"/>
          <w:sz w:val="24"/>
          <w:szCs w:val="24"/>
        </w:rPr>
      </w:pPr>
    </w:p>
    <w:p w14:paraId="5E802A97" w14:textId="3872AFEE" w:rsidR="009F4CDE" w:rsidRPr="002B36E3" w:rsidRDefault="009F4CDE" w:rsidP="009F4CDE">
      <w:pPr>
        <w:ind w:left="1440"/>
        <w:rPr>
          <w:rFonts w:ascii="Arial" w:hAnsi="Arial" w:cs="Arial"/>
          <w:sz w:val="24"/>
          <w:szCs w:val="24"/>
        </w:rPr>
      </w:pPr>
      <w:r w:rsidRPr="002B36E3">
        <w:rPr>
          <w:rFonts w:ascii="Arial" w:hAnsi="Arial" w:cs="Arial"/>
          <w:sz w:val="24"/>
          <w:szCs w:val="24"/>
        </w:rPr>
        <w:t xml:space="preserve">1. Manufacturer Designation: Andersen </w:t>
      </w:r>
      <w:r w:rsidRPr="002B36E3">
        <w:rPr>
          <w:rFonts w:ascii="Arial" w:eastAsia="Times New Roman" w:hAnsi="Arial" w:cs="Arial"/>
          <w:sz w:val="24"/>
          <w:szCs w:val="24"/>
        </w:rPr>
        <w:t xml:space="preserve">Low-E4 </w:t>
      </w:r>
      <w:r w:rsidR="0084716A" w:rsidRPr="002B36E3">
        <w:rPr>
          <w:rFonts w:ascii="Arial" w:eastAsia="Times New Roman" w:hAnsi="Arial" w:cs="Arial"/>
          <w:sz w:val="24"/>
          <w:szCs w:val="24"/>
        </w:rPr>
        <w:t xml:space="preserve">Glass </w:t>
      </w:r>
      <w:r w:rsidRPr="002B36E3">
        <w:rPr>
          <w:rFonts w:ascii="Arial" w:eastAsia="Times New Roman" w:hAnsi="Arial" w:cs="Arial"/>
          <w:sz w:val="24"/>
          <w:szCs w:val="24"/>
        </w:rPr>
        <w:t>with HeatLock</w:t>
      </w:r>
      <w:r w:rsidR="0084716A" w:rsidRPr="002B36E3">
        <w:rPr>
          <w:rFonts w:ascii="Arial" w:eastAsia="Times New Roman" w:hAnsi="Arial" w:cs="Arial"/>
          <w:sz w:val="24"/>
          <w:szCs w:val="24"/>
        </w:rPr>
        <w:t xml:space="preserve"> Technology</w:t>
      </w:r>
      <w:r w:rsidRPr="002B36E3">
        <w:rPr>
          <w:rFonts w:ascii="Arial" w:eastAsia="Times New Roman" w:hAnsi="Arial" w:cs="Arial"/>
          <w:sz w:val="24"/>
          <w:szCs w:val="24"/>
        </w:rPr>
        <w:t>.</w:t>
      </w:r>
    </w:p>
    <w:p w14:paraId="75EEC9CE" w14:textId="77777777" w:rsidR="009F4CDE" w:rsidRPr="002B36E3" w:rsidRDefault="006D6100" w:rsidP="009F4CDE">
      <w:pPr>
        <w:ind w:left="1440"/>
        <w:rPr>
          <w:rFonts w:ascii="Arial" w:hAnsi="Arial" w:cs="Arial"/>
          <w:sz w:val="24"/>
          <w:szCs w:val="24"/>
        </w:rPr>
      </w:pPr>
      <w:r w:rsidRPr="002B36E3">
        <w:rPr>
          <w:rFonts w:ascii="Arial" w:hAnsi="Arial" w:cs="Arial"/>
          <w:sz w:val="24"/>
          <w:szCs w:val="24"/>
        </w:rPr>
        <w:t>2. Glazing Configuration: Dual-</w:t>
      </w:r>
      <w:r w:rsidR="009F4CDE" w:rsidRPr="002B36E3">
        <w:rPr>
          <w:rFonts w:ascii="Arial" w:hAnsi="Arial" w:cs="Arial"/>
          <w:sz w:val="24"/>
          <w:szCs w:val="24"/>
        </w:rPr>
        <w:t>pane.</w:t>
      </w:r>
    </w:p>
    <w:p w14:paraId="64C0D3B4" w14:textId="77777777" w:rsidR="009F4CDE" w:rsidRPr="002B36E3" w:rsidRDefault="006D6100" w:rsidP="009F4CDE">
      <w:pPr>
        <w:ind w:left="1440"/>
        <w:rPr>
          <w:rFonts w:ascii="Arial" w:eastAsia="Times New Roman" w:hAnsi="Arial" w:cs="Arial"/>
          <w:sz w:val="24"/>
          <w:szCs w:val="24"/>
        </w:rPr>
      </w:pPr>
      <w:r w:rsidRPr="002B36E3">
        <w:rPr>
          <w:rFonts w:ascii="Arial" w:eastAsia="Times New Roman" w:hAnsi="Arial" w:cs="Arial"/>
          <w:sz w:val="24"/>
          <w:szCs w:val="24"/>
        </w:rPr>
        <w:t xml:space="preserve">3. Tint: </w:t>
      </w:r>
      <w:r w:rsidR="009F4CDE" w:rsidRPr="002B36E3">
        <w:rPr>
          <w:rFonts w:ascii="Arial" w:eastAsia="Times New Roman" w:hAnsi="Arial" w:cs="Arial"/>
          <w:sz w:val="24"/>
          <w:szCs w:val="24"/>
        </w:rPr>
        <w:t>[</w:t>
      </w:r>
      <w:r w:rsidR="009F4CDE" w:rsidRPr="002B36E3">
        <w:rPr>
          <w:rFonts w:ascii="Arial" w:eastAsia="Times New Roman" w:hAnsi="Arial" w:cs="Arial"/>
          <w:b/>
          <w:sz w:val="24"/>
          <w:szCs w:val="24"/>
        </w:rPr>
        <w:t>Gray</w:t>
      </w:r>
      <w:r w:rsidR="009F4CDE" w:rsidRPr="002B36E3">
        <w:rPr>
          <w:rFonts w:ascii="Arial" w:eastAsia="Times New Roman" w:hAnsi="Arial" w:cs="Arial"/>
          <w:sz w:val="24"/>
          <w:szCs w:val="24"/>
        </w:rPr>
        <w:t>] [</w:t>
      </w:r>
      <w:r w:rsidR="009F4CDE" w:rsidRPr="002B36E3">
        <w:rPr>
          <w:rFonts w:ascii="Arial" w:eastAsia="Times New Roman" w:hAnsi="Arial" w:cs="Arial"/>
          <w:b/>
          <w:sz w:val="24"/>
          <w:szCs w:val="24"/>
        </w:rPr>
        <w:t>None</w:t>
      </w:r>
      <w:r w:rsidR="009F4CDE" w:rsidRPr="002B36E3">
        <w:rPr>
          <w:rFonts w:ascii="Arial" w:eastAsia="Times New Roman" w:hAnsi="Arial" w:cs="Arial"/>
          <w:sz w:val="24"/>
          <w:szCs w:val="24"/>
        </w:rPr>
        <w:t>].</w:t>
      </w:r>
    </w:p>
    <w:p w14:paraId="54868192" w14:textId="77777777" w:rsidR="009F4CDE" w:rsidRPr="002B36E3" w:rsidRDefault="009F4CDE" w:rsidP="009F4CDE">
      <w:pPr>
        <w:ind w:left="1440"/>
        <w:rPr>
          <w:rFonts w:ascii="Arial" w:hAnsi="Arial" w:cs="Arial"/>
          <w:sz w:val="24"/>
          <w:szCs w:val="24"/>
        </w:rPr>
      </w:pPr>
      <w:r w:rsidRPr="002B36E3">
        <w:rPr>
          <w:rFonts w:ascii="Arial" w:hAnsi="Arial" w:cs="Arial"/>
          <w:sz w:val="24"/>
          <w:szCs w:val="24"/>
        </w:rPr>
        <w:t>4. Seal and Spacer Type: Dual sealed insulating glass units with polyisobutylene primary seal, silicone secondary seal and stainless steel spacers.</w:t>
      </w:r>
    </w:p>
    <w:p w14:paraId="4725AE6E" w14:textId="77777777" w:rsidR="009F4CDE" w:rsidRPr="002B36E3" w:rsidRDefault="009F4CDE" w:rsidP="009F4CDE">
      <w:pPr>
        <w:ind w:left="1440"/>
        <w:rPr>
          <w:rFonts w:ascii="Arial" w:eastAsia="Times New Roman" w:hAnsi="Arial" w:cs="Arial"/>
          <w:sz w:val="24"/>
          <w:szCs w:val="24"/>
        </w:rPr>
      </w:pPr>
      <w:r w:rsidRPr="002B36E3">
        <w:rPr>
          <w:rFonts w:ascii="Arial" w:hAnsi="Arial" w:cs="Arial"/>
          <w:sz w:val="24"/>
          <w:szCs w:val="24"/>
        </w:rPr>
        <w:t>5. Glass Type: [</w:t>
      </w:r>
      <w:r w:rsidRPr="002B36E3">
        <w:rPr>
          <w:rFonts w:ascii="Arial" w:eastAsia="Times New Roman" w:hAnsi="Arial" w:cs="Arial"/>
          <w:b/>
          <w:sz w:val="24"/>
          <w:szCs w:val="24"/>
        </w:rPr>
        <w:t>Annealed glass, ASTM C1036</w:t>
      </w:r>
      <w:r w:rsidRPr="002B36E3">
        <w:rPr>
          <w:rFonts w:ascii="Arial" w:eastAsia="Times New Roman" w:hAnsi="Arial" w:cs="Arial"/>
          <w:sz w:val="24"/>
          <w:szCs w:val="24"/>
        </w:rPr>
        <w:t>] [</w:t>
      </w:r>
      <w:r w:rsidRPr="002B36E3">
        <w:rPr>
          <w:rFonts w:ascii="Arial" w:eastAsia="Times New Roman" w:hAnsi="Arial" w:cs="Arial"/>
          <w:b/>
          <w:sz w:val="24"/>
          <w:szCs w:val="24"/>
        </w:rPr>
        <w:t>Fully tempered glass, ASTM C1048</w:t>
      </w:r>
      <w:r w:rsidRPr="002B36E3">
        <w:rPr>
          <w:rFonts w:ascii="Arial" w:eastAsia="Times New Roman" w:hAnsi="Arial" w:cs="Arial"/>
          <w:sz w:val="24"/>
          <w:szCs w:val="24"/>
        </w:rPr>
        <w:t>].</w:t>
      </w:r>
    </w:p>
    <w:p w14:paraId="0BA19D7D" w14:textId="77777777" w:rsidR="004A0B4B" w:rsidRPr="002B36E3" w:rsidRDefault="004A0B4B" w:rsidP="004A0B4B">
      <w:pPr>
        <w:jc w:val="both"/>
        <w:rPr>
          <w:rFonts w:ascii="Arial" w:eastAsia="Times New Roman" w:hAnsi="Arial" w:cs="Arial"/>
          <w:sz w:val="24"/>
          <w:szCs w:val="24"/>
        </w:rPr>
      </w:pPr>
      <w:r w:rsidRPr="002B36E3">
        <w:rPr>
          <w:rFonts w:ascii="Arial" w:eastAsia="Times New Roman" w:hAnsi="Arial" w:cs="Arial"/>
          <w:color w:val="0070C0"/>
          <w:sz w:val="24"/>
          <w:szCs w:val="24"/>
        </w:rPr>
        <w:t>Editor Note: Retain sub-paragraph below when between-the-glass art glass is required and edit to suit Project requirements.</w:t>
      </w:r>
    </w:p>
    <w:p w14:paraId="52236A9F" w14:textId="77777777" w:rsidR="004A0B4B" w:rsidRPr="002B36E3" w:rsidRDefault="009B1D28" w:rsidP="002B36E3">
      <w:pPr>
        <w:ind w:left="1440"/>
        <w:outlineLvl w:val="0"/>
        <w:rPr>
          <w:rFonts w:ascii="Arial" w:eastAsia="Times New Roman" w:hAnsi="Arial" w:cs="Arial"/>
          <w:sz w:val="24"/>
          <w:szCs w:val="24"/>
        </w:rPr>
      </w:pPr>
      <w:r w:rsidRPr="002B36E3">
        <w:rPr>
          <w:rFonts w:ascii="Arial" w:eastAsia="Times New Roman" w:hAnsi="Arial" w:cs="Arial"/>
          <w:sz w:val="24"/>
          <w:szCs w:val="24"/>
        </w:rPr>
        <w:t>6</w:t>
      </w:r>
      <w:r w:rsidR="004A0B4B" w:rsidRPr="002B36E3">
        <w:rPr>
          <w:rFonts w:ascii="Arial" w:eastAsia="Times New Roman" w:hAnsi="Arial" w:cs="Arial"/>
          <w:sz w:val="24"/>
          <w:szCs w:val="24"/>
        </w:rPr>
        <w:t>. Between-the-Glass Art Glass:</w:t>
      </w:r>
    </w:p>
    <w:p w14:paraId="33BE4807" w14:textId="77777777" w:rsidR="004A0B4B" w:rsidRPr="002B36E3" w:rsidRDefault="004A0B4B" w:rsidP="004A0B4B">
      <w:pPr>
        <w:ind w:left="1440"/>
        <w:rPr>
          <w:rFonts w:ascii="Arial" w:eastAsia="Times New Roman" w:hAnsi="Arial" w:cs="Arial"/>
          <w:sz w:val="24"/>
          <w:szCs w:val="24"/>
        </w:rPr>
      </w:pPr>
    </w:p>
    <w:p w14:paraId="7EF3F83A"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a</w:t>
      </w:r>
      <w:r w:rsidRPr="002B36E3">
        <w:rPr>
          <w:rFonts w:ascii="Arial" w:eastAsia="Times New Roman" w:hAnsi="Arial" w:cs="Arial"/>
          <w:sz w:val="24"/>
          <w:szCs w:val="24"/>
        </w:rPr>
        <w:t>. Pattern Designation, Historic and Classic Series: [</w:t>
      </w:r>
      <w:r w:rsidRPr="002B36E3">
        <w:rPr>
          <w:rFonts w:ascii="Arial" w:eastAsia="Times New Roman" w:hAnsi="Arial" w:cs="Arial"/>
          <w:b/>
          <w:sz w:val="24"/>
          <w:szCs w:val="24"/>
        </w:rPr>
        <w:t>Lotus</w:t>
      </w:r>
      <w:r w:rsidRPr="002B36E3">
        <w:rPr>
          <w:rFonts w:ascii="Arial" w:eastAsia="Times New Roman" w:hAnsi="Arial" w:cs="Arial"/>
          <w:sz w:val="24"/>
          <w:szCs w:val="24"/>
        </w:rPr>
        <w:t>] [</w:t>
      </w:r>
      <w:r w:rsidRPr="002B36E3">
        <w:rPr>
          <w:rFonts w:ascii="Arial" w:eastAsia="Times New Roman" w:hAnsi="Arial" w:cs="Arial"/>
          <w:b/>
          <w:sz w:val="24"/>
          <w:szCs w:val="24"/>
        </w:rPr>
        <w:t>Regency</w:t>
      </w:r>
      <w:r w:rsidRPr="002B36E3">
        <w:rPr>
          <w:rFonts w:ascii="Arial" w:eastAsia="Times New Roman" w:hAnsi="Arial" w:cs="Arial"/>
          <w:sz w:val="24"/>
          <w:szCs w:val="24"/>
        </w:rPr>
        <w:t>] [</w:t>
      </w:r>
      <w:r w:rsidRPr="002B36E3">
        <w:rPr>
          <w:rFonts w:ascii="Arial" w:eastAsia="Times New Roman" w:hAnsi="Arial" w:cs="Arial"/>
          <w:b/>
          <w:sz w:val="24"/>
          <w:szCs w:val="24"/>
        </w:rPr>
        <w:t>Victoria</w:t>
      </w:r>
      <w:r w:rsidRPr="002B36E3">
        <w:rPr>
          <w:rFonts w:ascii="Arial" w:eastAsia="Times New Roman" w:hAnsi="Arial" w:cs="Arial"/>
          <w:sz w:val="24"/>
          <w:szCs w:val="24"/>
        </w:rPr>
        <w:t>] [</w:t>
      </w:r>
      <w:r w:rsidRPr="002B36E3">
        <w:rPr>
          <w:rFonts w:ascii="Arial" w:eastAsia="Times New Roman" w:hAnsi="Arial" w:cs="Arial"/>
          <w:b/>
          <w:sz w:val="24"/>
          <w:szCs w:val="24"/>
        </w:rPr>
        <w:t>Diamond Lights</w:t>
      </w:r>
      <w:r w:rsidRPr="002B36E3">
        <w:rPr>
          <w:rFonts w:ascii="Arial" w:eastAsia="Times New Roman" w:hAnsi="Arial" w:cs="Arial"/>
          <w:sz w:val="24"/>
          <w:szCs w:val="24"/>
        </w:rPr>
        <w:t>] [</w:t>
      </w:r>
      <w:r w:rsidRPr="002B36E3">
        <w:rPr>
          <w:rFonts w:ascii="Arial" w:eastAsia="Times New Roman" w:hAnsi="Arial" w:cs="Arial"/>
          <w:b/>
          <w:sz w:val="24"/>
          <w:szCs w:val="24"/>
        </w:rPr>
        <w:t>Arts &amp; Crafts</w:t>
      </w:r>
      <w:r w:rsidRPr="002B36E3">
        <w:rPr>
          <w:rFonts w:ascii="Arial" w:eastAsia="Times New Roman" w:hAnsi="Arial" w:cs="Arial"/>
          <w:sz w:val="24"/>
          <w:szCs w:val="24"/>
        </w:rPr>
        <w:t>]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Queen Anne</w:t>
      </w:r>
      <w:r w:rsidRPr="002B36E3">
        <w:rPr>
          <w:rFonts w:ascii="Arial" w:eastAsia="Times New Roman" w:hAnsi="Arial" w:cs="Arial"/>
          <w:sz w:val="24"/>
          <w:szCs w:val="24"/>
        </w:rPr>
        <w:t>] [</w:t>
      </w:r>
      <w:r w:rsidRPr="002B36E3">
        <w:rPr>
          <w:rFonts w:ascii="Arial" w:eastAsia="Times New Roman" w:hAnsi="Arial" w:cs="Arial"/>
          <w:b/>
          <w:sz w:val="24"/>
          <w:szCs w:val="24"/>
        </w:rPr>
        <w:t>Rectangular Grid</w:t>
      </w:r>
      <w:r w:rsidRPr="002B36E3">
        <w:rPr>
          <w:rFonts w:ascii="Arial" w:eastAsia="Times New Roman" w:hAnsi="Arial" w:cs="Arial"/>
          <w:sz w:val="24"/>
          <w:szCs w:val="24"/>
        </w:rPr>
        <w:t>] [</w:t>
      </w:r>
      <w:r w:rsidRPr="002B36E3">
        <w:rPr>
          <w:rFonts w:ascii="Arial" w:eastAsia="Times New Roman" w:hAnsi="Arial" w:cs="Arial"/>
          <w:b/>
          <w:sz w:val="24"/>
          <w:szCs w:val="24"/>
        </w:rPr>
        <w:t>Diamond Grid</w:t>
      </w:r>
      <w:r w:rsidRPr="002B36E3">
        <w:rPr>
          <w:rFonts w:ascii="Arial" w:eastAsia="Times New Roman" w:hAnsi="Arial" w:cs="Arial"/>
          <w:sz w:val="24"/>
          <w:szCs w:val="24"/>
        </w:rPr>
        <w:t>].</w:t>
      </w:r>
    </w:p>
    <w:p w14:paraId="7086D15D"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b</w:t>
      </w:r>
      <w:r w:rsidRPr="002B36E3">
        <w:rPr>
          <w:rFonts w:ascii="Arial" w:eastAsia="Times New Roman" w:hAnsi="Arial" w:cs="Arial"/>
          <w:sz w:val="24"/>
          <w:szCs w:val="24"/>
        </w:rPr>
        <w:t>. Color Designation: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Caramel</w:t>
      </w:r>
      <w:r w:rsidRPr="002B36E3">
        <w:rPr>
          <w:rFonts w:ascii="Arial" w:eastAsia="Times New Roman" w:hAnsi="Arial" w:cs="Arial"/>
          <w:sz w:val="24"/>
          <w:szCs w:val="24"/>
        </w:rPr>
        <w:t>] [</w:t>
      </w:r>
      <w:r w:rsidRPr="002B36E3">
        <w:rPr>
          <w:rFonts w:ascii="Arial" w:eastAsia="Times New Roman" w:hAnsi="Arial" w:cs="Arial"/>
          <w:b/>
          <w:sz w:val="24"/>
          <w:szCs w:val="24"/>
        </w:rPr>
        <w:t>Cobalt</w:t>
      </w:r>
      <w:r w:rsidRPr="002B36E3">
        <w:rPr>
          <w:rFonts w:ascii="Arial" w:eastAsia="Times New Roman" w:hAnsi="Arial" w:cs="Arial"/>
          <w:sz w:val="24"/>
          <w:szCs w:val="24"/>
        </w:rPr>
        <w:t>] [</w:t>
      </w:r>
      <w:r w:rsidRPr="002B36E3">
        <w:rPr>
          <w:rFonts w:ascii="Arial" w:eastAsia="Times New Roman" w:hAnsi="Arial" w:cs="Arial"/>
          <w:b/>
          <w:sz w:val="24"/>
          <w:szCs w:val="24"/>
        </w:rPr>
        <w:t>Copper</w:t>
      </w:r>
      <w:r w:rsidRPr="002B36E3">
        <w:rPr>
          <w:rFonts w:ascii="Arial" w:eastAsia="Times New Roman" w:hAnsi="Arial" w:cs="Arial"/>
          <w:sz w:val="24"/>
          <w:szCs w:val="24"/>
        </w:rPr>
        <w:t>] [</w:t>
      </w:r>
      <w:r w:rsidRPr="002B36E3">
        <w:rPr>
          <w:rFonts w:ascii="Arial" w:eastAsia="Times New Roman" w:hAnsi="Arial" w:cs="Arial"/>
          <w:b/>
          <w:sz w:val="24"/>
          <w:szCs w:val="24"/>
        </w:rPr>
        <w:t>Dark Blue</w:t>
      </w:r>
      <w:r w:rsidRPr="002B36E3">
        <w:rPr>
          <w:rFonts w:ascii="Arial" w:eastAsia="Times New Roman" w:hAnsi="Arial" w:cs="Arial"/>
          <w:sz w:val="24"/>
          <w:szCs w:val="24"/>
        </w:rPr>
        <w:t>] [</w:t>
      </w:r>
      <w:r w:rsidRPr="002B36E3">
        <w:rPr>
          <w:rFonts w:ascii="Arial" w:eastAsia="Times New Roman" w:hAnsi="Arial" w:cs="Arial"/>
          <w:b/>
          <w:sz w:val="24"/>
          <w:szCs w:val="24"/>
        </w:rPr>
        <w:t>Deep Green</w:t>
      </w:r>
      <w:r w:rsidRPr="002B36E3">
        <w:rPr>
          <w:rFonts w:ascii="Arial" w:eastAsia="Times New Roman" w:hAnsi="Arial" w:cs="Arial"/>
          <w:sz w:val="24"/>
          <w:szCs w:val="24"/>
        </w:rPr>
        <w:t>] [</w:t>
      </w:r>
      <w:r w:rsidRPr="002B36E3">
        <w:rPr>
          <w:rFonts w:ascii="Arial" w:eastAsia="Times New Roman" w:hAnsi="Arial" w:cs="Arial"/>
          <w:b/>
          <w:sz w:val="24"/>
          <w:szCs w:val="24"/>
        </w:rPr>
        <w:t>Deep Rose</w:t>
      </w:r>
      <w:r w:rsidRPr="002B36E3">
        <w:rPr>
          <w:rFonts w:ascii="Arial" w:eastAsia="Times New Roman" w:hAnsi="Arial" w:cs="Arial"/>
          <w:sz w:val="24"/>
          <w:szCs w:val="24"/>
        </w:rPr>
        <w:t>] [</w:t>
      </w:r>
      <w:r w:rsidRPr="002B36E3">
        <w:rPr>
          <w:rFonts w:ascii="Arial" w:eastAsia="Times New Roman" w:hAnsi="Arial" w:cs="Arial"/>
          <w:b/>
          <w:sz w:val="24"/>
          <w:szCs w:val="24"/>
        </w:rPr>
        <w:t>Deep Teal</w:t>
      </w:r>
      <w:r w:rsidRPr="002B36E3">
        <w:rPr>
          <w:rFonts w:ascii="Arial" w:eastAsia="Times New Roman" w:hAnsi="Arial" w:cs="Arial"/>
          <w:sz w:val="24"/>
          <w:szCs w:val="24"/>
        </w:rPr>
        <w:t>] [</w:t>
      </w:r>
      <w:r w:rsidRPr="002B36E3">
        <w:rPr>
          <w:rFonts w:ascii="Arial" w:eastAsia="Times New Roman" w:hAnsi="Arial" w:cs="Arial"/>
          <w:b/>
          <w:sz w:val="24"/>
          <w:szCs w:val="24"/>
        </w:rPr>
        <w:t>Iridized Green</w:t>
      </w:r>
      <w:r w:rsidRPr="002B36E3">
        <w:rPr>
          <w:rFonts w:ascii="Arial" w:eastAsia="Times New Roman" w:hAnsi="Arial" w:cs="Arial"/>
          <w:sz w:val="24"/>
          <w:szCs w:val="24"/>
        </w:rPr>
        <w:t>] [</w:t>
      </w:r>
      <w:r w:rsidRPr="002B36E3">
        <w:rPr>
          <w:rFonts w:ascii="Arial" w:eastAsia="Times New Roman" w:hAnsi="Arial" w:cs="Arial"/>
          <w:b/>
          <w:sz w:val="24"/>
          <w:szCs w:val="24"/>
        </w:rPr>
        <w:t>Light Blue</w:t>
      </w:r>
      <w:r w:rsidRPr="002B36E3">
        <w:rPr>
          <w:rFonts w:ascii="Arial" w:eastAsia="Times New Roman" w:hAnsi="Arial" w:cs="Arial"/>
          <w:sz w:val="24"/>
          <w:szCs w:val="24"/>
        </w:rPr>
        <w:t>] [</w:t>
      </w:r>
      <w:r w:rsidRPr="002B36E3">
        <w:rPr>
          <w:rFonts w:ascii="Arial" w:eastAsia="Times New Roman" w:hAnsi="Arial" w:cs="Arial"/>
          <w:b/>
          <w:sz w:val="24"/>
          <w:szCs w:val="24"/>
        </w:rPr>
        <w:t>Light Green</w:t>
      </w:r>
      <w:r w:rsidRPr="002B36E3">
        <w:rPr>
          <w:rFonts w:ascii="Arial" w:eastAsia="Times New Roman" w:hAnsi="Arial" w:cs="Arial"/>
          <w:sz w:val="24"/>
          <w:szCs w:val="24"/>
        </w:rPr>
        <w:t>] [</w:t>
      </w:r>
      <w:r w:rsidRPr="002B36E3">
        <w:rPr>
          <w:rFonts w:ascii="Arial" w:eastAsia="Times New Roman" w:hAnsi="Arial" w:cs="Arial"/>
          <w:b/>
          <w:sz w:val="24"/>
          <w:szCs w:val="24"/>
        </w:rPr>
        <w:t>Lilac</w:t>
      </w:r>
      <w:r w:rsidRPr="002B36E3">
        <w:rPr>
          <w:rFonts w:ascii="Arial" w:eastAsia="Times New Roman" w:hAnsi="Arial" w:cs="Arial"/>
          <w:sz w:val="24"/>
          <w:szCs w:val="24"/>
        </w:rPr>
        <w:t>] [</w:t>
      </w:r>
      <w:r w:rsidRPr="002B36E3">
        <w:rPr>
          <w:rFonts w:ascii="Arial" w:eastAsia="Times New Roman" w:hAnsi="Arial" w:cs="Arial"/>
          <w:b/>
          <w:sz w:val="24"/>
          <w:szCs w:val="24"/>
        </w:rPr>
        <w:t>Marbled Green</w:t>
      </w:r>
      <w:r w:rsidRPr="002B36E3">
        <w:rPr>
          <w:rFonts w:ascii="Arial" w:eastAsia="Times New Roman" w:hAnsi="Arial" w:cs="Arial"/>
          <w:sz w:val="24"/>
          <w:szCs w:val="24"/>
        </w:rPr>
        <w:t>] [</w:t>
      </w:r>
      <w:r w:rsidRPr="002B36E3">
        <w:rPr>
          <w:rFonts w:ascii="Arial" w:eastAsia="Times New Roman" w:hAnsi="Arial" w:cs="Arial"/>
          <w:b/>
          <w:sz w:val="24"/>
          <w:szCs w:val="24"/>
        </w:rPr>
        <w:t>Marbled White</w:t>
      </w:r>
      <w:r w:rsidRPr="002B36E3">
        <w:rPr>
          <w:rFonts w:ascii="Arial" w:eastAsia="Times New Roman" w:hAnsi="Arial" w:cs="Arial"/>
          <w:sz w:val="24"/>
          <w:szCs w:val="24"/>
        </w:rPr>
        <w:t>] [</w:t>
      </w:r>
      <w:r w:rsidRPr="002B36E3">
        <w:rPr>
          <w:rFonts w:ascii="Arial" w:eastAsia="Times New Roman" w:hAnsi="Arial" w:cs="Arial"/>
          <w:b/>
          <w:sz w:val="24"/>
          <w:szCs w:val="24"/>
        </w:rPr>
        <w:t>Marbled Yellow-Green</w:t>
      </w:r>
      <w:r w:rsidRPr="002B36E3">
        <w:rPr>
          <w:rFonts w:ascii="Arial" w:eastAsia="Times New Roman" w:hAnsi="Arial" w:cs="Arial"/>
          <w:sz w:val="24"/>
          <w:szCs w:val="24"/>
        </w:rPr>
        <w:t>] [</w:t>
      </w:r>
      <w:r w:rsidRPr="002B36E3">
        <w:rPr>
          <w:rFonts w:ascii="Arial" w:eastAsia="Times New Roman" w:hAnsi="Arial" w:cs="Arial"/>
          <w:b/>
          <w:sz w:val="24"/>
          <w:szCs w:val="24"/>
        </w:rPr>
        <w:t>Moss Green</w:t>
      </w:r>
      <w:r w:rsidRPr="002B36E3">
        <w:rPr>
          <w:rFonts w:ascii="Arial" w:eastAsia="Times New Roman" w:hAnsi="Arial" w:cs="Arial"/>
          <w:sz w:val="24"/>
          <w:szCs w:val="24"/>
        </w:rPr>
        <w:t>] [</w:t>
      </w:r>
      <w:r w:rsidRPr="002B36E3">
        <w:rPr>
          <w:rFonts w:ascii="Arial" w:eastAsia="Times New Roman" w:hAnsi="Arial" w:cs="Arial"/>
          <w:b/>
          <w:sz w:val="24"/>
          <w:szCs w:val="24"/>
        </w:rPr>
        <w:t>Navy Blue</w:t>
      </w:r>
      <w:r w:rsidRPr="002B36E3">
        <w:rPr>
          <w:rFonts w:ascii="Arial" w:eastAsia="Times New Roman" w:hAnsi="Arial" w:cs="Arial"/>
          <w:sz w:val="24"/>
          <w:szCs w:val="24"/>
        </w:rPr>
        <w:t>] [</w:t>
      </w:r>
      <w:r w:rsidRPr="002B36E3">
        <w:rPr>
          <w:rFonts w:ascii="Arial" w:eastAsia="Times New Roman" w:hAnsi="Arial" w:cs="Arial"/>
          <w:b/>
          <w:sz w:val="24"/>
          <w:szCs w:val="24"/>
        </w:rPr>
        <w:t>Olive Green</w:t>
      </w:r>
      <w:r w:rsidRPr="002B36E3">
        <w:rPr>
          <w:rFonts w:ascii="Arial" w:eastAsia="Times New Roman" w:hAnsi="Arial" w:cs="Arial"/>
          <w:sz w:val="24"/>
          <w:szCs w:val="24"/>
        </w:rPr>
        <w:t>] [</w:t>
      </w:r>
      <w:r w:rsidRPr="002B36E3">
        <w:rPr>
          <w:rFonts w:ascii="Arial" w:eastAsia="Times New Roman" w:hAnsi="Arial" w:cs="Arial"/>
          <w:b/>
          <w:sz w:val="24"/>
          <w:szCs w:val="24"/>
        </w:rPr>
        <w:t>Opal</w:t>
      </w:r>
      <w:r w:rsidRPr="002B36E3">
        <w:rPr>
          <w:rFonts w:ascii="Arial" w:eastAsia="Times New Roman" w:hAnsi="Arial" w:cs="Arial"/>
          <w:sz w:val="24"/>
          <w:szCs w:val="24"/>
        </w:rPr>
        <w:t>] [</w:t>
      </w:r>
      <w:r w:rsidRPr="002B36E3">
        <w:rPr>
          <w:rFonts w:ascii="Arial" w:eastAsia="Times New Roman" w:hAnsi="Arial" w:cs="Arial"/>
          <w:b/>
          <w:sz w:val="24"/>
          <w:szCs w:val="24"/>
        </w:rPr>
        <w:t>Pale Blue</w:t>
      </w:r>
      <w:r w:rsidRPr="002B36E3">
        <w:rPr>
          <w:rFonts w:ascii="Arial" w:eastAsia="Times New Roman" w:hAnsi="Arial" w:cs="Arial"/>
          <w:sz w:val="24"/>
          <w:szCs w:val="24"/>
        </w:rPr>
        <w:t>] [</w:t>
      </w:r>
      <w:r w:rsidRPr="002B36E3">
        <w:rPr>
          <w:rFonts w:ascii="Arial" w:eastAsia="Times New Roman" w:hAnsi="Arial" w:cs="Arial"/>
          <w:b/>
          <w:sz w:val="24"/>
          <w:szCs w:val="24"/>
        </w:rPr>
        <w:t>Rose</w:t>
      </w:r>
      <w:r w:rsidRPr="002B36E3">
        <w:rPr>
          <w:rFonts w:ascii="Arial" w:eastAsia="Times New Roman" w:hAnsi="Arial" w:cs="Arial"/>
          <w:sz w:val="24"/>
          <w:szCs w:val="24"/>
        </w:rPr>
        <w:t>] [</w:t>
      </w:r>
      <w:r w:rsidRPr="002B36E3">
        <w:rPr>
          <w:rFonts w:ascii="Arial" w:eastAsia="Times New Roman" w:hAnsi="Arial" w:cs="Arial"/>
          <w:b/>
          <w:sz w:val="24"/>
          <w:szCs w:val="24"/>
        </w:rPr>
        <w:t>Sand</w:t>
      </w:r>
      <w:r w:rsidRPr="002B36E3">
        <w:rPr>
          <w:rFonts w:ascii="Arial" w:eastAsia="Times New Roman" w:hAnsi="Arial" w:cs="Arial"/>
          <w:sz w:val="24"/>
          <w:szCs w:val="24"/>
        </w:rPr>
        <w:t>] [</w:t>
      </w:r>
      <w:r w:rsidRPr="002B36E3">
        <w:rPr>
          <w:rFonts w:ascii="Arial" w:eastAsia="Times New Roman" w:hAnsi="Arial" w:cs="Arial"/>
          <w:b/>
          <w:sz w:val="24"/>
          <w:szCs w:val="24"/>
        </w:rPr>
        <w:t>Teal</w:t>
      </w:r>
      <w:r w:rsidRPr="002B36E3">
        <w:rPr>
          <w:rFonts w:ascii="Arial" w:eastAsia="Times New Roman" w:hAnsi="Arial" w:cs="Arial"/>
          <w:sz w:val="24"/>
          <w:szCs w:val="24"/>
        </w:rPr>
        <w:t>] [</w:t>
      </w:r>
      <w:r w:rsidRPr="002B36E3">
        <w:rPr>
          <w:rFonts w:ascii="Arial" w:eastAsia="Times New Roman" w:hAnsi="Arial" w:cs="Arial"/>
          <w:b/>
          <w:sz w:val="24"/>
          <w:szCs w:val="24"/>
        </w:rPr>
        <w:t>Topaz</w:t>
      </w:r>
      <w:r w:rsidRPr="002B36E3">
        <w:rPr>
          <w:rFonts w:ascii="Arial" w:eastAsia="Times New Roman" w:hAnsi="Arial" w:cs="Arial"/>
          <w:sz w:val="24"/>
          <w:szCs w:val="24"/>
        </w:rPr>
        <w:t>] [</w:t>
      </w:r>
      <w:r w:rsidRPr="002B36E3">
        <w:rPr>
          <w:rFonts w:ascii="Arial" w:eastAsia="Times New Roman" w:hAnsi="Arial" w:cs="Arial"/>
          <w:b/>
          <w:sz w:val="24"/>
          <w:szCs w:val="24"/>
        </w:rPr>
        <w:t>Violet</w:t>
      </w:r>
      <w:r w:rsidRPr="002B36E3">
        <w:rPr>
          <w:rFonts w:ascii="Arial" w:eastAsia="Times New Roman" w:hAnsi="Arial" w:cs="Arial"/>
          <w:sz w:val="24"/>
          <w:szCs w:val="24"/>
        </w:rPr>
        <w:t>].</w:t>
      </w:r>
    </w:p>
    <w:p w14:paraId="7F1AC635"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t>c</w:t>
      </w:r>
      <w:r w:rsidRPr="002B36E3">
        <w:rPr>
          <w:rFonts w:ascii="Arial" w:eastAsia="Times New Roman" w:hAnsi="Arial" w:cs="Arial"/>
          <w:sz w:val="24"/>
          <w:szCs w:val="24"/>
        </w:rPr>
        <w:t>. Accent Jewel Designation: [</w:t>
      </w:r>
      <w:r w:rsidRPr="002B36E3">
        <w:rPr>
          <w:rFonts w:ascii="Arial" w:eastAsia="Times New Roman" w:hAnsi="Arial" w:cs="Arial"/>
          <w:b/>
          <w:sz w:val="24"/>
          <w:szCs w:val="24"/>
        </w:rPr>
        <w:t>Amber</w:t>
      </w:r>
      <w:r w:rsidRPr="002B36E3">
        <w:rPr>
          <w:rFonts w:ascii="Arial" w:eastAsia="Times New Roman" w:hAnsi="Arial" w:cs="Arial"/>
          <w:sz w:val="24"/>
          <w:szCs w:val="24"/>
        </w:rPr>
        <w:t>] [</w:t>
      </w:r>
      <w:r w:rsidRPr="002B36E3">
        <w:rPr>
          <w:rFonts w:ascii="Arial" w:eastAsia="Times New Roman" w:hAnsi="Arial" w:cs="Arial"/>
          <w:b/>
          <w:sz w:val="24"/>
          <w:szCs w:val="24"/>
        </w:rPr>
        <w:t>Lilac</w:t>
      </w:r>
      <w:r w:rsidRPr="002B36E3">
        <w:rPr>
          <w:rFonts w:ascii="Arial" w:eastAsia="Times New Roman" w:hAnsi="Arial" w:cs="Arial"/>
          <w:sz w:val="24"/>
          <w:szCs w:val="24"/>
        </w:rPr>
        <w:t>] [</w:t>
      </w:r>
      <w:r w:rsidRPr="002B36E3">
        <w:rPr>
          <w:rFonts w:ascii="Arial" w:eastAsia="Times New Roman" w:hAnsi="Arial" w:cs="Arial"/>
          <w:b/>
          <w:sz w:val="24"/>
          <w:szCs w:val="24"/>
        </w:rPr>
        <w:t>Pink</w:t>
      </w:r>
      <w:r w:rsidRPr="002B36E3">
        <w:rPr>
          <w:rFonts w:ascii="Arial" w:eastAsia="Times New Roman" w:hAnsi="Arial" w:cs="Arial"/>
          <w:sz w:val="24"/>
          <w:szCs w:val="24"/>
        </w:rPr>
        <w:t>] [</w:t>
      </w:r>
      <w:r w:rsidRPr="002B36E3">
        <w:rPr>
          <w:rFonts w:ascii="Arial" w:eastAsia="Times New Roman" w:hAnsi="Arial" w:cs="Arial"/>
          <w:b/>
          <w:sz w:val="24"/>
          <w:szCs w:val="24"/>
        </w:rPr>
        <w:t>Green</w:t>
      </w:r>
      <w:r w:rsidRPr="002B36E3">
        <w:rPr>
          <w:rFonts w:ascii="Arial" w:eastAsia="Times New Roman" w:hAnsi="Arial" w:cs="Arial"/>
          <w:sz w:val="24"/>
          <w:szCs w:val="24"/>
        </w:rPr>
        <w:t>] [</w:t>
      </w:r>
      <w:r w:rsidRPr="002B36E3">
        <w:rPr>
          <w:rFonts w:ascii="Arial" w:eastAsia="Times New Roman" w:hAnsi="Arial" w:cs="Arial"/>
          <w:b/>
          <w:sz w:val="24"/>
          <w:szCs w:val="24"/>
        </w:rPr>
        <w:t>Opal Amber</w:t>
      </w:r>
      <w:r w:rsidRPr="002B36E3">
        <w:rPr>
          <w:rFonts w:ascii="Arial" w:eastAsia="Times New Roman" w:hAnsi="Arial" w:cs="Arial"/>
          <w:sz w:val="24"/>
          <w:szCs w:val="24"/>
        </w:rPr>
        <w:t>] [</w:t>
      </w:r>
      <w:r w:rsidRPr="002B36E3">
        <w:rPr>
          <w:rFonts w:ascii="Arial" w:eastAsia="Times New Roman" w:hAnsi="Arial" w:cs="Arial"/>
          <w:b/>
          <w:sz w:val="24"/>
          <w:szCs w:val="24"/>
        </w:rPr>
        <w:t>Smoke</w:t>
      </w:r>
      <w:r w:rsidRPr="002B36E3">
        <w:rPr>
          <w:rFonts w:ascii="Arial" w:eastAsia="Times New Roman" w:hAnsi="Arial" w:cs="Arial"/>
          <w:sz w:val="24"/>
          <w:szCs w:val="24"/>
        </w:rPr>
        <w:t>].</w:t>
      </w:r>
    </w:p>
    <w:p w14:paraId="4132CEF9" w14:textId="77777777" w:rsidR="00772D0A" w:rsidRPr="002B36E3" w:rsidRDefault="00772D0A" w:rsidP="00772D0A">
      <w:pPr>
        <w:ind w:left="2160"/>
        <w:rPr>
          <w:rFonts w:ascii="Arial" w:eastAsia="Times New Roman" w:hAnsi="Arial" w:cs="Arial"/>
          <w:sz w:val="24"/>
          <w:szCs w:val="24"/>
        </w:rPr>
      </w:pPr>
      <w:r>
        <w:rPr>
          <w:rFonts w:ascii="Arial" w:eastAsia="Times New Roman" w:hAnsi="Arial" w:cs="Arial"/>
          <w:sz w:val="24"/>
          <w:szCs w:val="24"/>
        </w:rPr>
        <w:lastRenderedPageBreak/>
        <w:t>d</w:t>
      </w:r>
      <w:r w:rsidRPr="002B36E3">
        <w:rPr>
          <w:rFonts w:ascii="Arial" w:eastAsia="Times New Roman" w:hAnsi="Arial" w:cs="Arial"/>
          <w:sz w:val="24"/>
          <w:szCs w:val="24"/>
        </w:rPr>
        <w:t>. Iridescent Accent Tile Designation: [</w:t>
      </w:r>
      <w:r w:rsidRPr="002B36E3">
        <w:rPr>
          <w:rFonts w:ascii="Arial" w:eastAsia="Times New Roman" w:hAnsi="Arial" w:cs="Arial"/>
          <w:b/>
          <w:sz w:val="24"/>
          <w:szCs w:val="24"/>
        </w:rPr>
        <w:t>Avocado Glimmer</w:t>
      </w:r>
      <w:r w:rsidRPr="002B36E3">
        <w:rPr>
          <w:rFonts w:ascii="Arial" w:eastAsia="Times New Roman" w:hAnsi="Arial" w:cs="Arial"/>
          <w:sz w:val="24"/>
          <w:szCs w:val="24"/>
        </w:rPr>
        <w:t>] [</w:t>
      </w:r>
      <w:r w:rsidRPr="002B36E3">
        <w:rPr>
          <w:rFonts w:ascii="Arial" w:eastAsia="Times New Roman" w:hAnsi="Arial" w:cs="Arial"/>
          <w:b/>
          <w:sz w:val="24"/>
          <w:szCs w:val="24"/>
        </w:rPr>
        <w:t>Kiwi Glimmer</w:t>
      </w:r>
      <w:r w:rsidRPr="002B36E3">
        <w:rPr>
          <w:rFonts w:ascii="Arial" w:eastAsia="Times New Roman" w:hAnsi="Arial" w:cs="Arial"/>
          <w:sz w:val="24"/>
          <w:szCs w:val="24"/>
        </w:rPr>
        <w:t>] [</w:t>
      </w:r>
      <w:r w:rsidRPr="002B36E3">
        <w:rPr>
          <w:rFonts w:ascii="Arial" w:eastAsia="Times New Roman" w:hAnsi="Arial" w:cs="Arial"/>
          <w:b/>
          <w:sz w:val="24"/>
          <w:szCs w:val="24"/>
        </w:rPr>
        <w:t>Tamarind Glimmer</w:t>
      </w:r>
      <w:r w:rsidRPr="002B36E3">
        <w:rPr>
          <w:rFonts w:ascii="Arial" w:eastAsia="Times New Roman" w:hAnsi="Arial" w:cs="Arial"/>
          <w:sz w:val="24"/>
          <w:szCs w:val="24"/>
        </w:rPr>
        <w:t>] [</w:t>
      </w:r>
      <w:r w:rsidRPr="002B36E3">
        <w:rPr>
          <w:rFonts w:ascii="Arial" w:eastAsia="Times New Roman" w:hAnsi="Arial" w:cs="Arial"/>
          <w:b/>
          <w:sz w:val="24"/>
          <w:szCs w:val="24"/>
        </w:rPr>
        <w:t>Tangerine Glimmer</w:t>
      </w:r>
      <w:r w:rsidRPr="002B36E3">
        <w:rPr>
          <w:rFonts w:ascii="Arial" w:eastAsia="Times New Roman" w:hAnsi="Arial" w:cs="Arial"/>
          <w:sz w:val="24"/>
          <w:szCs w:val="24"/>
        </w:rPr>
        <w:t>].</w:t>
      </w:r>
    </w:p>
    <w:p w14:paraId="6F8180A3" w14:textId="77777777" w:rsidR="00817134" w:rsidRPr="002B36E3" w:rsidRDefault="00817134" w:rsidP="009F4CDE">
      <w:pPr>
        <w:ind w:left="1440"/>
        <w:rPr>
          <w:rFonts w:ascii="Arial" w:eastAsia="Times New Roman" w:hAnsi="Arial" w:cs="Arial"/>
          <w:sz w:val="24"/>
          <w:szCs w:val="24"/>
        </w:rPr>
      </w:pPr>
    </w:p>
    <w:p w14:paraId="5630CFF8" w14:textId="77777777" w:rsidR="00F83AEF" w:rsidRPr="002B36E3" w:rsidRDefault="00F83AEF" w:rsidP="00281824">
      <w:pPr>
        <w:rPr>
          <w:rFonts w:ascii="Arial" w:hAnsi="Arial" w:cs="Arial"/>
          <w:sz w:val="24"/>
          <w:szCs w:val="24"/>
        </w:rPr>
      </w:pPr>
    </w:p>
    <w:p w14:paraId="29A74685" w14:textId="22D40206" w:rsidR="00BC456C" w:rsidRPr="002B36E3" w:rsidRDefault="00BC456C" w:rsidP="00BC456C">
      <w:pPr>
        <w:jc w:val="both"/>
        <w:rPr>
          <w:rFonts w:ascii="Arial" w:eastAsia="Times New Roman" w:hAnsi="Arial" w:cs="Arial"/>
          <w:b/>
          <w:color w:val="0070C0"/>
          <w:sz w:val="24"/>
          <w:szCs w:val="24"/>
        </w:rPr>
      </w:pPr>
      <w:r w:rsidRPr="002B36E3">
        <w:rPr>
          <w:rFonts w:ascii="Arial" w:eastAsia="Times New Roman" w:hAnsi="Arial" w:cs="Arial"/>
          <w:color w:val="0070C0"/>
          <w:sz w:val="24"/>
          <w:szCs w:val="24"/>
        </w:rPr>
        <w:t>Editor Note: Retai</w:t>
      </w:r>
      <w:r w:rsidR="00743D84" w:rsidRPr="002B36E3">
        <w:rPr>
          <w:rFonts w:ascii="Arial" w:eastAsia="Times New Roman" w:hAnsi="Arial" w:cs="Arial"/>
          <w:color w:val="0070C0"/>
          <w:sz w:val="24"/>
          <w:szCs w:val="24"/>
        </w:rPr>
        <w:t>n article below when impact-</w:t>
      </w:r>
      <w:r w:rsidRPr="002B36E3">
        <w:rPr>
          <w:rFonts w:ascii="Arial" w:eastAsia="Times New Roman" w:hAnsi="Arial" w:cs="Arial"/>
          <w:color w:val="0070C0"/>
          <w:sz w:val="24"/>
          <w:szCs w:val="24"/>
        </w:rPr>
        <w:t xml:space="preserve">resistant glazing using Andersen Low-E4 </w:t>
      </w:r>
      <w:r w:rsidR="00E255EE" w:rsidRPr="002B36E3">
        <w:rPr>
          <w:rFonts w:ascii="Arial" w:eastAsia="Times New Roman" w:hAnsi="Arial" w:cs="Arial"/>
          <w:color w:val="0070C0"/>
          <w:sz w:val="24"/>
          <w:szCs w:val="24"/>
        </w:rPr>
        <w:t xml:space="preserve">impact-resistant </w:t>
      </w:r>
      <w:r w:rsidRPr="002B36E3">
        <w:rPr>
          <w:rFonts w:ascii="Arial" w:eastAsia="Times New Roman" w:hAnsi="Arial" w:cs="Arial"/>
          <w:color w:val="0070C0"/>
          <w:sz w:val="24"/>
          <w:szCs w:val="24"/>
        </w:rPr>
        <w:t>glass is required</w:t>
      </w:r>
      <w:r w:rsidR="00743D84" w:rsidRPr="002B36E3">
        <w:rPr>
          <w:rFonts w:ascii="Arial" w:eastAsia="Times New Roman" w:hAnsi="Arial" w:cs="Arial"/>
          <w:color w:val="0070C0"/>
          <w:sz w:val="24"/>
          <w:szCs w:val="24"/>
        </w:rPr>
        <w:t xml:space="preserve">. </w:t>
      </w:r>
      <w:r w:rsidRPr="002B36E3">
        <w:rPr>
          <w:rFonts w:ascii="Arial" w:eastAsia="Times New Roman" w:hAnsi="Arial" w:cs="Arial"/>
          <w:color w:val="0070C0"/>
          <w:sz w:val="24"/>
          <w:szCs w:val="24"/>
        </w:rPr>
        <w:t>Glass type is a significant factor in determining overall window U-Factor. Copy article below for each window type, edit to suit Project and product requirements and re-insert text as many times as needed to describe additional window types.</w:t>
      </w:r>
    </w:p>
    <w:p w14:paraId="11492599" w14:textId="77777777" w:rsidR="00BC456C" w:rsidRPr="002B36E3" w:rsidRDefault="003A7B48" w:rsidP="002B36E3">
      <w:pPr>
        <w:outlineLvl w:val="0"/>
        <w:rPr>
          <w:rFonts w:ascii="Arial" w:hAnsi="Arial" w:cs="Arial"/>
          <w:sz w:val="24"/>
          <w:szCs w:val="24"/>
        </w:rPr>
      </w:pPr>
      <w:r w:rsidRPr="002B36E3">
        <w:rPr>
          <w:rFonts w:ascii="Arial" w:hAnsi="Arial" w:cs="Arial"/>
          <w:sz w:val="24"/>
          <w:szCs w:val="24"/>
        </w:rPr>
        <w:t>2.9</w:t>
      </w:r>
      <w:r w:rsidR="00743D84" w:rsidRPr="002B36E3">
        <w:rPr>
          <w:rFonts w:ascii="Arial" w:hAnsi="Arial" w:cs="Arial"/>
          <w:sz w:val="24"/>
          <w:szCs w:val="24"/>
        </w:rPr>
        <w:t xml:space="preserve"> IMPACT-</w:t>
      </w:r>
      <w:r w:rsidR="00BC456C" w:rsidRPr="002B36E3">
        <w:rPr>
          <w:rFonts w:ascii="Arial" w:hAnsi="Arial" w:cs="Arial"/>
          <w:sz w:val="24"/>
          <w:szCs w:val="24"/>
        </w:rPr>
        <w:t>RESISTANT GLAZING &lt;</w:t>
      </w:r>
      <w:r w:rsidR="00BC456C" w:rsidRPr="002B36E3">
        <w:rPr>
          <w:rFonts w:ascii="Arial" w:hAnsi="Arial" w:cs="Arial"/>
          <w:b/>
          <w:sz w:val="24"/>
          <w:szCs w:val="24"/>
        </w:rPr>
        <w:t>Insert window designation(s) used on Drawings</w:t>
      </w:r>
      <w:r w:rsidR="00BC456C" w:rsidRPr="002B36E3">
        <w:rPr>
          <w:rFonts w:ascii="Arial" w:hAnsi="Arial" w:cs="Arial"/>
          <w:sz w:val="24"/>
          <w:szCs w:val="24"/>
        </w:rPr>
        <w:t>&gt;.</w:t>
      </w:r>
    </w:p>
    <w:p w14:paraId="3E342AC9" w14:textId="77777777" w:rsidR="00BC456C" w:rsidRPr="002B36E3" w:rsidRDefault="00BC456C" w:rsidP="00BC456C">
      <w:pPr>
        <w:rPr>
          <w:rFonts w:ascii="Arial" w:hAnsi="Arial" w:cs="Arial"/>
          <w:sz w:val="24"/>
          <w:szCs w:val="24"/>
        </w:rPr>
      </w:pPr>
    </w:p>
    <w:p w14:paraId="725A3071" w14:textId="77777777" w:rsidR="00BC456C" w:rsidRPr="002B36E3" w:rsidRDefault="00BC456C" w:rsidP="00BC456C">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 Product Representative for more information.</w:t>
      </w:r>
    </w:p>
    <w:p w14:paraId="09014D93"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t xml:space="preserve">A: </w:t>
      </w:r>
      <w:r w:rsidRPr="002B36E3">
        <w:rPr>
          <w:rFonts w:ascii="Arial" w:eastAsia="Times New Roman" w:hAnsi="Arial" w:cs="Arial"/>
          <w:sz w:val="24"/>
          <w:szCs w:val="24"/>
        </w:rPr>
        <w:t>Thermal Transmission (</w:t>
      </w:r>
      <w:r w:rsidRPr="002B36E3">
        <w:rPr>
          <w:rFonts w:ascii="Arial" w:hAnsi="Arial" w:cs="Arial"/>
          <w:sz w:val="24"/>
          <w:szCs w:val="24"/>
        </w:rPr>
        <w:t>U-Factor), NFRC 100:</w:t>
      </w:r>
    </w:p>
    <w:p w14:paraId="1209B0E2" w14:textId="77777777" w:rsidR="0003201A" w:rsidRPr="002B36E3" w:rsidRDefault="0003201A" w:rsidP="0003201A">
      <w:pPr>
        <w:ind w:left="720"/>
        <w:rPr>
          <w:rFonts w:ascii="Arial" w:hAnsi="Arial" w:cs="Arial"/>
          <w:sz w:val="24"/>
          <w:szCs w:val="24"/>
        </w:rPr>
      </w:pPr>
    </w:p>
    <w:p w14:paraId="18D39596"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081E59E9" w14:textId="77777777" w:rsidR="0003201A" w:rsidRPr="002B36E3" w:rsidRDefault="0003201A" w:rsidP="00CA2374">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0F6BFEE3"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3D1E09A1"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4464440C"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5593630A"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0.31 without grilles</w:t>
      </w:r>
      <w:r w:rsidRPr="002B36E3">
        <w:rPr>
          <w:rFonts w:ascii="Arial" w:hAnsi="Arial" w:cs="Arial"/>
          <w:sz w:val="24"/>
          <w:szCs w:val="24"/>
        </w:rPr>
        <w:t>] [</w:t>
      </w:r>
      <w:r w:rsidRPr="002B36E3">
        <w:rPr>
          <w:rFonts w:ascii="Arial" w:hAnsi="Arial" w:cs="Arial"/>
          <w:b/>
          <w:sz w:val="24"/>
          <w:szCs w:val="24"/>
        </w:rPr>
        <w:t>0.32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124B58F1"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6F9FD503" w14:textId="77777777" w:rsidR="0003201A" w:rsidRPr="002B36E3" w:rsidRDefault="0003201A" w:rsidP="00CA2374">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61BBCE85"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7CEEBD06"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6DD680EB"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591CAD62"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3C3465BD" w14:textId="77777777" w:rsidR="0003201A" w:rsidRPr="002B36E3" w:rsidRDefault="0003201A" w:rsidP="0003201A">
      <w:pPr>
        <w:rPr>
          <w:rFonts w:ascii="Arial" w:eastAsia="Times New Roman" w:hAnsi="Arial" w:cs="Arial"/>
          <w:color w:val="0070C0"/>
          <w:sz w:val="24"/>
          <w:szCs w:val="24"/>
        </w:rPr>
      </w:pPr>
    </w:p>
    <w:p w14:paraId="412FD508"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t>B. Solar Heat Gain Coefficient (SHGC), NFRC 200:</w:t>
      </w:r>
    </w:p>
    <w:p w14:paraId="630C77C9" w14:textId="77777777" w:rsidR="0003201A" w:rsidRPr="002B36E3" w:rsidRDefault="0003201A" w:rsidP="0003201A">
      <w:pPr>
        <w:ind w:left="720"/>
        <w:rPr>
          <w:rFonts w:ascii="Arial" w:hAnsi="Arial" w:cs="Arial"/>
          <w:sz w:val="24"/>
          <w:szCs w:val="24"/>
        </w:rPr>
      </w:pPr>
    </w:p>
    <w:p w14:paraId="705C38BA"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1CF92831" w14:textId="77777777" w:rsidR="0003201A" w:rsidRPr="002B36E3" w:rsidRDefault="0003201A" w:rsidP="00CA2374">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0.26 without grilles</w:t>
      </w:r>
      <w:r w:rsidRPr="002B36E3">
        <w:rPr>
          <w:rFonts w:ascii="Arial" w:hAnsi="Arial" w:cs="Arial"/>
          <w:sz w:val="24"/>
          <w:szCs w:val="24"/>
        </w:rPr>
        <w:t>] [</w:t>
      </w:r>
      <w:r w:rsidRPr="002B36E3">
        <w:rPr>
          <w:rFonts w:ascii="Arial" w:hAnsi="Arial" w:cs="Arial"/>
          <w:b/>
          <w:sz w:val="24"/>
          <w:szCs w:val="24"/>
        </w:rPr>
        <w:t>0.24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1D879394"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75355BF2"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0.25 without grilles</w:t>
      </w:r>
      <w:r w:rsidRPr="002B36E3">
        <w:rPr>
          <w:rFonts w:ascii="Arial" w:hAnsi="Arial" w:cs="Arial"/>
          <w:sz w:val="24"/>
          <w:szCs w:val="24"/>
        </w:rPr>
        <w:t>] [</w:t>
      </w:r>
      <w:r w:rsidRPr="002B36E3">
        <w:rPr>
          <w:rFonts w:ascii="Arial" w:hAnsi="Arial" w:cs="Arial"/>
          <w:b/>
          <w:sz w:val="24"/>
          <w:szCs w:val="24"/>
        </w:rPr>
        <w:t>0.23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1B15422F"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1998D4E0"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0.27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172B5A03"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7528E740" w14:textId="77777777" w:rsidR="0003201A" w:rsidRPr="002B36E3" w:rsidRDefault="0003201A" w:rsidP="00CA2374">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0.31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3D3C6B00"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51E1B671"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0.31 without grilles</w:t>
      </w:r>
      <w:r w:rsidRPr="002B36E3">
        <w:rPr>
          <w:rFonts w:ascii="Arial" w:hAnsi="Arial" w:cs="Arial"/>
          <w:sz w:val="24"/>
          <w:szCs w:val="24"/>
        </w:rPr>
        <w:t>] [</w:t>
      </w:r>
      <w:r w:rsidRPr="002B36E3">
        <w:rPr>
          <w:rFonts w:ascii="Arial" w:hAnsi="Arial" w:cs="Arial"/>
          <w:b/>
          <w:sz w:val="24"/>
          <w:szCs w:val="24"/>
        </w:rPr>
        <w:t>0.28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5B20E5EA"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18212C2F"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lastRenderedPageBreak/>
        <w:t>6. [</w:t>
      </w:r>
      <w:r w:rsidRPr="002B36E3">
        <w:rPr>
          <w:rFonts w:ascii="Arial" w:hAnsi="Arial" w:cs="Arial"/>
          <w:b/>
          <w:sz w:val="24"/>
          <w:szCs w:val="24"/>
        </w:rPr>
        <w:t>0.27 without grilles</w:t>
      </w:r>
      <w:r w:rsidRPr="002B36E3">
        <w:rPr>
          <w:rFonts w:ascii="Arial" w:hAnsi="Arial" w:cs="Arial"/>
          <w:sz w:val="24"/>
          <w:szCs w:val="24"/>
        </w:rPr>
        <w:t>] [</w:t>
      </w:r>
      <w:r w:rsidRPr="002B36E3">
        <w:rPr>
          <w:rFonts w:ascii="Arial" w:hAnsi="Arial" w:cs="Arial"/>
          <w:b/>
          <w:sz w:val="24"/>
          <w:szCs w:val="24"/>
        </w:rPr>
        <w:t>0.24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4BA8C94F" w14:textId="77777777" w:rsidR="0003201A" w:rsidRPr="002B36E3" w:rsidRDefault="0003201A" w:rsidP="0003201A">
      <w:pPr>
        <w:rPr>
          <w:rFonts w:ascii="Arial" w:hAnsi="Arial" w:cs="Arial"/>
          <w:sz w:val="24"/>
          <w:szCs w:val="24"/>
        </w:rPr>
      </w:pPr>
    </w:p>
    <w:p w14:paraId="253FCB6B"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t>C. Visible Light Transmittance (VLT), NFRC 200:</w:t>
      </w:r>
    </w:p>
    <w:p w14:paraId="1B6B9B0B" w14:textId="77777777" w:rsidR="0003201A" w:rsidRPr="002B36E3" w:rsidRDefault="0003201A" w:rsidP="0003201A">
      <w:pPr>
        <w:ind w:left="720"/>
        <w:rPr>
          <w:rFonts w:ascii="Arial" w:hAnsi="Arial" w:cs="Arial"/>
          <w:sz w:val="24"/>
          <w:szCs w:val="24"/>
        </w:rPr>
      </w:pPr>
    </w:p>
    <w:p w14:paraId="0A27C04D"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32091281" w14:textId="77777777" w:rsidR="0003201A" w:rsidRPr="002B36E3" w:rsidRDefault="0003201A" w:rsidP="00CA2374">
      <w:pPr>
        <w:ind w:left="144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0.45 without grilles</w:t>
      </w:r>
      <w:r w:rsidRPr="002B36E3">
        <w:rPr>
          <w:rFonts w:ascii="Arial" w:hAnsi="Arial" w:cs="Arial"/>
          <w:sz w:val="24"/>
          <w:szCs w:val="24"/>
        </w:rPr>
        <w:t>] [</w:t>
      </w:r>
      <w:r w:rsidRPr="002B36E3">
        <w:rPr>
          <w:rFonts w:ascii="Arial" w:hAnsi="Arial" w:cs="Arial"/>
          <w:b/>
          <w:sz w:val="24"/>
          <w:szCs w:val="24"/>
        </w:rPr>
        <w:t>0.40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2117B21C"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2518AE72"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0.43 without grilles</w:t>
      </w:r>
      <w:r w:rsidRPr="002B36E3">
        <w:rPr>
          <w:rFonts w:ascii="Arial" w:hAnsi="Arial" w:cs="Arial"/>
          <w:sz w:val="24"/>
          <w:szCs w:val="24"/>
        </w:rPr>
        <w:t>] [</w:t>
      </w:r>
      <w:r w:rsidRPr="002B36E3">
        <w:rPr>
          <w:rFonts w:ascii="Arial" w:hAnsi="Arial" w:cs="Arial"/>
          <w:b/>
          <w:sz w:val="24"/>
          <w:szCs w:val="24"/>
        </w:rPr>
        <w:t>0.39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3EE90FD3"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0E10E547"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0.5</w:t>
      </w:r>
      <w:r w:rsidR="004210EC" w:rsidRPr="002B36E3">
        <w:rPr>
          <w:rFonts w:ascii="Arial" w:hAnsi="Arial" w:cs="Arial"/>
          <w:b/>
          <w:sz w:val="24"/>
          <w:szCs w:val="24"/>
        </w:rPr>
        <w:t>0</w:t>
      </w:r>
      <w:r w:rsidRPr="002B36E3">
        <w:rPr>
          <w:rFonts w:ascii="Arial" w:hAnsi="Arial" w:cs="Arial"/>
          <w:b/>
          <w:sz w:val="24"/>
          <w:szCs w:val="24"/>
        </w:rPr>
        <w:t xml:space="preserve"> without grilles</w:t>
      </w:r>
      <w:r w:rsidRPr="002B36E3">
        <w:rPr>
          <w:rFonts w:ascii="Arial" w:hAnsi="Arial" w:cs="Arial"/>
          <w:sz w:val="24"/>
          <w:szCs w:val="24"/>
        </w:rPr>
        <w:t>] [</w:t>
      </w:r>
      <w:r w:rsidRPr="002B36E3">
        <w:rPr>
          <w:rFonts w:ascii="Arial" w:hAnsi="Arial" w:cs="Arial"/>
          <w:b/>
          <w:sz w:val="24"/>
          <w:szCs w:val="24"/>
        </w:rPr>
        <w:t>0.45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39387D2E"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472723E1" w14:textId="77777777" w:rsidR="0003201A" w:rsidRPr="002B36E3" w:rsidRDefault="0003201A" w:rsidP="00CA2374">
      <w:pPr>
        <w:ind w:left="144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0.53 without grilles</w:t>
      </w:r>
      <w:r w:rsidRPr="002B36E3">
        <w:rPr>
          <w:rFonts w:ascii="Arial" w:hAnsi="Arial" w:cs="Arial"/>
          <w:sz w:val="24"/>
          <w:szCs w:val="24"/>
        </w:rPr>
        <w:t>] [</w:t>
      </w:r>
      <w:r w:rsidRPr="002B36E3">
        <w:rPr>
          <w:rFonts w:ascii="Arial" w:hAnsi="Arial" w:cs="Arial"/>
          <w:b/>
          <w:sz w:val="24"/>
          <w:szCs w:val="24"/>
        </w:rPr>
        <w:t>0.47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398443B"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437E6EF0"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0.53 without grilles</w:t>
      </w:r>
      <w:r w:rsidRPr="002B36E3">
        <w:rPr>
          <w:rFonts w:ascii="Arial" w:hAnsi="Arial" w:cs="Arial"/>
          <w:sz w:val="24"/>
          <w:szCs w:val="24"/>
        </w:rPr>
        <w:t>] [</w:t>
      </w:r>
      <w:r w:rsidRPr="002B36E3">
        <w:rPr>
          <w:rFonts w:ascii="Arial" w:hAnsi="Arial" w:cs="Arial"/>
          <w:b/>
          <w:sz w:val="24"/>
          <w:szCs w:val="24"/>
        </w:rPr>
        <w:t>0.47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6472CF6B"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238C1ABB" w14:textId="77777777" w:rsidR="00BC456C" w:rsidRPr="002B36E3" w:rsidRDefault="0003201A" w:rsidP="002B36E3">
      <w:pPr>
        <w:ind w:left="1440"/>
        <w:jc w:val="both"/>
        <w:outlineLvl w:val="0"/>
        <w:rPr>
          <w:rFonts w:ascii="Arial" w:eastAsia="Times New Roman" w:hAnsi="Arial" w:cs="Arial"/>
          <w:color w:val="0070C0"/>
          <w:sz w:val="24"/>
          <w:szCs w:val="24"/>
        </w:rPr>
      </w:pPr>
      <w:r w:rsidRPr="002B36E3">
        <w:rPr>
          <w:rFonts w:ascii="Arial" w:hAnsi="Arial" w:cs="Arial"/>
          <w:sz w:val="24"/>
          <w:szCs w:val="24"/>
        </w:rPr>
        <w:t>6. [</w:t>
      </w:r>
      <w:r w:rsidRPr="002B36E3">
        <w:rPr>
          <w:rFonts w:ascii="Arial" w:hAnsi="Arial" w:cs="Arial"/>
          <w:b/>
          <w:sz w:val="24"/>
          <w:szCs w:val="24"/>
        </w:rPr>
        <w:t>0.45 without grilles</w:t>
      </w:r>
      <w:r w:rsidRPr="002B36E3">
        <w:rPr>
          <w:rFonts w:ascii="Arial" w:hAnsi="Arial" w:cs="Arial"/>
          <w:sz w:val="24"/>
          <w:szCs w:val="24"/>
        </w:rPr>
        <w:t>] [</w:t>
      </w:r>
      <w:r w:rsidRPr="002B36E3">
        <w:rPr>
          <w:rFonts w:ascii="Arial" w:hAnsi="Arial" w:cs="Arial"/>
          <w:b/>
          <w:sz w:val="24"/>
          <w:szCs w:val="24"/>
        </w:rPr>
        <w:t>0.41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50EA5020" w14:textId="77777777" w:rsidR="00454011" w:rsidRPr="002B36E3" w:rsidRDefault="00454011" w:rsidP="00BC456C">
      <w:pPr>
        <w:jc w:val="both"/>
        <w:rPr>
          <w:rFonts w:ascii="Arial" w:eastAsia="Times New Roman" w:hAnsi="Arial" w:cs="Arial"/>
          <w:color w:val="0070C0"/>
          <w:sz w:val="24"/>
          <w:szCs w:val="24"/>
        </w:rPr>
      </w:pPr>
    </w:p>
    <w:p w14:paraId="4810AD72" w14:textId="77777777" w:rsidR="00BC456C" w:rsidRPr="002B36E3" w:rsidRDefault="00BC456C" w:rsidP="00BC456C">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42DAD5BE" w14:textId="77777777" w:rsidR="00BC456C" w:rsidRPr="002B36E3" w:rsidRDefault="00BC456C" w:rsidP="00BC456C">
      <w:pPr>
        <w:ind w:left="720"/>
        <w:rPr>
          <w:rFonts w:ascii="Arial" w:eastAsia="Times New Roman" w:hAnsi="Arial" w:cs="Arial"/>
          <w:sz w:val="24"/>
          <w:szCs w:val="24"/>
        </w:rPr>
      </w:pPr>
      <w:r w:rsidRPr="002B36E3">
        <w:rPr>
          <w:rFonts w:ascii="Arial" w:eastAsia="Times New Roman" w:hAnsi="Arial" w:cs="Arial"/>
          <w:sz w:val="24"/>
          <w:szCs w:val="24"/>
        </w:rPr>
        <w:t>D. Sound Transmission Class (STC)/Outdoor Indoor Transmission Classification (OITC), ASTM E90:</w:t>
      </w:r>
    </w:p>
    <w:p w14:paraId="6046A001" w14:textId="77777777" w:rsidR="00BC456C" w:rsidRPr="002B36E3" w:rsidRDefault="00BC456C" w:rsidP="00BC456C">
      <w:pPr>
        <w:ind w:left="720"/>
        <w:rPr>
          <w:rFonts w:ascii="Arial" w:eastAsia="Times New Roman" w:hAnsi="Arial" w:cs="Arial"/>
          <w:sz w:val="24"/>
          <w:szCs w:val="24"/>
        </w:rPr>
      </w:pPr>
    </w:p>
    <w:p w14:paraId="1075393B" w14:textId="77777777" w:rsidR="00BC456C" w:rsidRPr="002B36E3" w:rsidRDefault="00BC456C" w:rsidP="00BC456C">
      <w:pPr>
        <w:jc w:val="both"/>
        <w:rPr>
          <w:rFonts w:ascii="Arial" w:hAnsi="Arial" w:cs="Arial"/>
          <w:sz w:val="24"/>
          <w:szCs w:val="24"/>
        </w:rPr>
      </w:pPr>
      <w:r w:rsidRPr="002B36E3">
        <w:rPr>
          <w:rFonts w:ascii="Arial" w:eastAsia="Times New Roman" w:hAnsi="Arial" w:cs="Arial"/>
          <w:color w:val="0070C0"/>
          <w:sz w:val="24"/>
          <w:szCs w:val="24"/>
        </w:rPr>
        <w:t xml:space="preserve">Editor Note: Retain sub-paragraph below </w:t>
      </w:r>
      <w:r w:rsidR="00472850" w:rsidRPr="002B36E3">
        <w:rPr>
          <w:rFonts w:ascii="Arial" w:eastAsia="Times New Roman" w:hAnsi="Arial" w:cs="Arial"/>
          <w:color w:val="0070C0"/>
          <w:sz w:val="24"/>
          <w:szCs w:val="24"/>
        </w:rPr>
        <w:t>for casement windows.</w:t>
      </w:r>
    </w:p>
    <w:p w14:paraId="7C21515D" w14:textId="77777777" w:rsidR="00BC456C" w:rsidRPr="002B36E3" w:rsidRDefault="00BC456C" w:rsidP="002B36E3">
      <w:pPr>
        <w:ind w:left="1440"/>
        <w:outlineLvl w:val="0"/>
        <w:rPr>
          <w:rFonts w:ascii="Arial" w:hAnsi="Arial" w:cs="Arial"/>
          <w:sz w:val="24"/>
          <w:szCs w:val="24"/>
        </w:rPr>
      </w:pPr>
      <w:r w:rsidRPr="002B36E3">
        <w:rPr>
          <w:rFonts w:ascii="Arial" w:hAnsi="Arial" w:cs="Arial"/>
          <w:sz w:val="24"/>
          <w:szCs w:val="24"/>
        </w:rPr>
        <w:t>1. Casement: [</w:t>
      </w:r>
      <w:r w:rsidR="004210EC" w:rsidRPr="002B36E3">
        <w:rPr>
          <w:rFonts w:ascii="Arial" w:hAnsi="Arial" w:cs="Arial"/>
          <w:b/>
          <w:sz w:val="24"/>
          <w:szCs w:val="24"/>
        </w:rPr>
        <w:t>33/29</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253B612F" w14:textId="77777777" w:rsidR="00BC456C" w:rsidRPr="002B36E3" w:rsidRDefault="00BC456C" w:rsidP="00BC456C">
      <w:pPr>
        <w:jc w:val="both"/>
        <w:rPr>
          <w:rFonts w:ascii="Arial" w:hAnsi="Arial" w:cs="Arial"/>
          <w:sz w:val="24"/>
          <w:szCs w:val="24"/>
        </w:rPr>
      </w:pPr>
      <w:r w:rsidRPr="002B36E3">
        <w:rPr>
          <w:rFonts w:ascii="Arial" w:eastAsia="Times New Roman" w:hAnsi="Arial" w:cs="Arial"/>
          <w:color w:val="0070C0"/>
          <w:sz w:val="24"/>
          <w:szCs w:val="24"/>
        </w:rPr>
        <w:t>Editor Note: Retain sub-para</w:t>
      </w:r>
      <w:r w:rsidR="00472850" w:rsidRPr="002B36E3">
        <w:rPr>
          <w:rFonts w:ascii="Arial" w:eastAsia="Times New Roman" w:hAnsi="Arial" w:cs="Arial"/>
          <w:color w:val="0070C0"/>
          <w:sz w:val="24"/>
          <w:szCs w:val="24"/>
        </w:rPr>
        <w:t>graph below for awning windows.</w:t>
      </w:r>
    </w:p>
    <w:p w14:paraId="720C2069" w14:textId="77777777" w:rsidR="00BC456C" w:rsidRPr="002B36E3" w:rsidRDefault="00BC456C" w:rsidP="002B36E3">
      <w:pPr>
        <w:ind w:left="1440"/>
        <w:outlineLvl w:val="0"/>
        <w:rPr>
          <w:rFonts w:ascii="Arial" w:hAnsi="Arial" w:cs="Arial"/>
          <w:sz w:val="24"/>
          <w:szCs w:val="24"/>
        </w:rPr>
      </w:pPr>
      <w:r w:rsidRPr="002B36E3">
        <w:rPr>
          <w:rFonts w:ascii="Arial" w:hAnsi="Arial" w:cs="Arial"/>
          <w:sz w:val="24"/>
          <w:szCs w:val="24"/>
        </w:rPr>
        <w:t>2. Awning: [</w:t>
      </w:r>
      <w:r w:rsidR="004210EC" w:rsidRPr="002B36E3">
        <w:rPr>
          <w:rFonts w:ascii="Arial" w:hAnsi="Arial" w:cs="Arial"/>
          <w:b/>
          <w:sz w:val="24"/>
          <w:szCs w:val="24"/>
        </w:rPr>
        <w:t>33/29</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56446244" w14:textId="77777777" w:rsidR="00BC456C" w:rsidRPr="002B36E3" w:rsidRDefault="00BC456C" w:rsidP="00BC456C">
      <w:pPr>
        <w:jc w:val="both"/>
        <w:rPr>
          <w:rFonts w:ascii="Arial" w:hAnsi="Arial" w:cs="Arial"/>
          <w:sz w:val="24"/>
          <w:szCs w:val="24"/>
        </w:rPr>
      </w:pPr>
      <w:r w:rsidRPr="002B36E3">
        <w:rPr>
          <w:rFonts w:ascii="Arial" w:eastAsia="Times New Roman" w:hAnsi="Arial" w:cs="Arial"/>
          <w:color w:val="0070C0"/>
          <w:sz w:val="24"/>
          <w:szCs w:val="24"/>
        </w:rPr>
        <w:t>Editor Note: Retain sub-paragraph</w:t>
      </w:r>
      <w:r w:rsidR="00472850" w:rsidRPr="002B36E3">
        <w:rPr>
          <w:rFonts w:ascii="Arial" w:eastAsia="Times New Roman" w:hAnsi="Arial" w:cs="Arial"/>
          <w:color w:val="0070C0"/>
          <w:sz w:val="24"/>
          <w:szCs w:val="24"/>
        </w:rPr>
        <w:t xml:space="preserve"> below for double-hung windows.</w:t>
      </w:r>
    </w:p>
    <w:p w14:paraId="187AA9F1" w14:textId="77777777" w:rsidR="00BC456C" w:rsidRPr="002B36E3" w:rsidRDefault="00BC456C" w:rsidP="002B36E3">
      <w:pPr>
        <w:ind w:left="1440"/>
        <w:outlineLvl w:val="0"/>
        <w:rPr>
          <w:rFonts w:ascii="Arial" w:hAnsi="Arial" w:cs="Arial"/>
          <w:sz w:val="24"/>
          <w:szCs w:val="24"/>
        </w:rPr>
      </w:pPr>
      <w:r w:rsidRPr="002B36E3">
        <w:rPr>
          <w:rFonts w:ascii="Arial" w:hAnsi="Arial" w:cs="Arial"/>
          <w:sz w:val="24"/>
          <w:szCs w:val="24"/>
        </w:rPr>
        <w:t>3. Double-hung: [</w:t>
      </w:r>
      <w:r w:rsidR="004210EC" w:rsidRPr="002B36E3">
        <w:rPr>
          <w:rFonts w:ascii="Arial" w:hAnsi="Arial" w:cs="Arial"/>
          <w:b/>
          <w:sz w:val="24"/>
          <w:szCs w:val="24"/>
        </w:rPr>
        <w:t>30/26</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34D630DC" w14:textId="77777777" w:rsidR="00BC456C" w:rsidRPr="002B36E3" w:rsidRDefault="00BC456C" w:rsidP="00BC456C">
      <w:pPr>
        <w:jc w:val="both"/>
        <w:rPr>
          <w:rFonts w:ascii="Arial" w:hAnsi="Arial" w:cs="Arial"/>
          <w:sz w:val="24"/>
          <w:szCs w:val="24"/>
        </w:rPr>
      </w:pPr>
      <w:r w:rsidRPr="002B36E3">
        <w:rPr>
          <w:rFonts w:ascii="Arial" w:eastAsia="Times New Roman" w:hAnsi="Arial" w:cs="Arial"/>
          <w:color w:val="0070C0"/>
          <w:sz w:val="24"/>
          <w:szCs w:val="24"/>
        </w:rPr>
        <w:t>Editor Note: Retain sub-paragraph be</w:t>
      </w:r>
      <w:r w:rsidR="00472850" w:rsidRPr="002B36E3">
        <w:rPr>
          <w:rFonts w:ascii="Arial" w:eastAsia="Times New Roman" w:hAnsi="Arial" w:cs="Arial"/>
          <w:color w:val="0070C0"/>
          <w:sz w:val="24"/>
          <w:szCs w:val="24"/>
        </w:rPr>
        <w:t>low for sash-set fixed windows.</w:t>
      </w:r>
    </w:p>
    <w:p w14:paraId="181D2524" w14:textId="77777777" w:rsidR="00BC456C" w:rsidRPr="002B36E3" w:rsidRDefault="00BC456C" w:rsidP="002B36E3">
      <w:pPr>
        <w:ind w:left="1440"/>
        <w:outlineLvl w:val="0"/>
        <w:rPr>
          <w:rFonts w:ascii="Arial" w:hAnsi="Arial" w:cs="Arial"/>
          <w:sz w:val="24"/>
          <w:szCs w:val="24"/>
        </w:rPr>
      </w:pPr>
      <w:r w:rsidRPr="002B36E3">
        <w:rPr>
          <w:rFonts w:ascii="Arial" w:hAnsi="Arial" w:cs="Arial"/>
          <w:sz w:val="24"/>
          <w:szCs w:val="24"/>
        </w:rPr>
        <w:t>4. Direct-set fixed: [</w:t>
      </w:r>
      <w:r w:rsidR="004210EC" w:rsidRPr="002B36E3">
        <w:rPr>
          <w:rFonts w:ascii="Arial" w:hAnsi="Arial" w:cs="Arial"/>
          <w:b/>
          <w:sz w:val="24"/>
          <w:szCs w:val="24"/>
        </w:rPr>
        <w:t>33/29</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312698EA" w14:textId="77777777" w:rsidR="00BC456C" w:rsidRPr="002B36E3" w:rsidRDefault="00BC456C" w:rsidP="00BC456C">
      <w:pPr>
        <w:rPr>
          <w:rFonts w:ascii="Arial" w:hAnsi="Arial" w:cs="Arial"/>
          <w:sz w:val="24"/>
          <w:szCs w:val="24"/>
        </w:rPr>
      </w:pPr>
    </w:p>
    <w:p w14:paraId="30C523BF" w14:textId="77777777" w:rsidR="00BC456C" w:rsidRPr="002B36E3" w:rsidRDefault="00BC456C" w:rsidP="00BC456C">
      <w:pPr>
        <w:ind w:left="720"/>
        <w:rPr>
          <w:rFonts w:ascii="Arial" w:hAnsi="Arial" w:cs="Arial"/>
          <w:sz w:val="24"/>
          <w:szCs w:val="24"/>
        </w:rPr>
      </w:pPr>
      <w:r w:rsidRPr="002B36E3">
        <w:rPr>
          <w:rFonts w:ascii="Arial" w:hAnsi="Arial" w:cs="Arial"/>
          <w:sz w:val="24"/>
          <w:szCs w:val="24"/>
        </w:rPr>
        <w:t>E. Glass Units: Provide insulating glass units certified through [</w:t>
      </w:r>
      <w:r w:rsidRPr="002B36E3">
        <w:rPr>
          <w:rFonts w:ascii="Arial" w:hAnsi="Arial" w:cs="Arial"/>
          <w:b/>
          <w:sz w:val="24"/>
          <w:szCs w:val="24"/>
        </w:rPr>
        <w:t>Insulating Glass Certification Council as conforming to the requirements of IGCC and ASTM E2190</w:t>
      </w:r>
      <w:r w:rsidRPr="002B36E3">
        <w:rPr>
          <w:rFonts w:ascii="Arial" w:hAnsi="Arial" w:cs="Arial"/>
          <w:sz w:val="24"/>
          <w:szCs w:val="24"/>
        </w:rPr>
        <w:t>] [</w:t>
      </w:r>
      <w:r w:rsidRPr="002B36E3">
        <w:rPr>
          <w:rFonts w:ascii="Arial" w:hAnsi="Arial" w:cs="Arial"/>
          <w:b/>
          <w:sz w:val="24"/>
          <w:szCs w:val="24"/>
        </w:rPr>
        <w:t>Insulating Glass Manufacturers Alliance of Canada (IGMAC) conforming to the requirements of Canadian General Standards Board CAN/CGSB 12.8</w:t>
      </w:r>
      <w:r w:rsidRPr="002B36E3">
        <w:rPr>
          <w:rFonts w:ascii="Arial" w:hAnsi="Arial" w:cs="Arial"/>
          <w:sz w:val="24"/>
          <w:szCs w:val="24"/>
        </w:rPr>
        <w:t>].</w:t>
      </w:r>
    </w:p>
    <w:p w14:paraId="15F92EF4" w14:textId="77777777" w:rsidR="00BC456C" w:rsidRPr="002B36E3" w:rsidRDefault="00BC456C" w:rsidP="00BC456C">
      <w:pPr>
        <w:ind w:left="720"/>
        <w:rPr>
          <w:rFonts w:ascii="Arial" w:hAnsi="Arial" w:cs="Arial"/>
          <w:sz w:val="24"/>
          <w:szCs w:val="24"/>
        </w:rPr>
      </w:pPr>
    </w:p>
    <w:p w14:paraId="138B14F2" w14:textId="3A5E5B60" w:rsidR="00BC456C" w:rsidRPr="002B36E3" w:rsidRDefault="00BC456C" w:rsidP="00BC456C">
      <w:pPr>
        <w:ind w:left="1440"/>
        <w:rPr>
          <w:rFonts w:ascii="Arial" w:hAnsi="Arial" w:cs="Arial"/>
          <w:sz w:val="24"/>
          <w:szCs w:val="24"/>
        </w:rPr>
      </w:pPr>
      <w:r w:rsidRPr="002B36E3">
        <w:rPr>
          <w:rFonts w:ascii="Arial" w:hAnsi="Arial" w:cs="Arial"/>
          <w:sz w:val="24"/>
          <w:szCs w:val="24"/>
        </w:rPr>
        <w:t xml:space="preserve">1. Manufacturer Designation: Andersen </w:t>
      </w:r>
      <w:r w:rsidRPr="002B36E3">
        <w:rPr>
          <w:rFonts w:ascii="Arial" w:eastAsia="Times New Roman" w:hAnsi="Arial" w:cs="Arial"/>
          <w:sz w:val="24"/>
          <w:szCs w:val="24"/>
        </w:rPr>
        <w:t xml:space="preserve">Low-E4 </w:t>
      </w:r>
      <w:r w:rsidR="00E255EE" w:rsidRPr="002B36E3">
        <w:rPr>
          <w:rFonts w:ascii="Arial" w:eastAsia="Times New Roman" w:hAnsi="Arial" w:cs="Arial"/>
          <w:sz w:val="24"/>
          <w:szCs w:val="24"/>
        </w:rPr>
        <w:t xml:space="preserve">Impact-Resistant </w:t>
      </w:r>
      <w:r w:rsidRPr="002B36E3">
        <w:rPr>
          <w:rFonts w:ascii="Arial" w:eastAsia="Times New Roman" w:hAnsi="Arial" w:cs="Arial"/>
          <w:sz w:val="24"/>
          <w:szCs w:val="24"/>
        </w:rPr>
        <w:t>Glass.</w:t>
      </w:r>
    </w:p>
    <w:p w14:paraId="59AF3445" w14:textId="77777777" w:rsidR="00BC456C" w:rsidRPr="002B36E3" w:rsidRDefault="006D6100" w:rsidP="00BC456C">
      <w:pPr>
        <w:ind w:left="1440"/>
        <w:rPr>
          <w:rFonts w:ascii="Arial" w:hAnsi="Arial" w:cs="Arial"/>
          <w:sz w:val="24"/>
          <w:szCs w:val="24"/>
        </w:rPr>
      </w:pPr>
      <w:r w:rsidRPr="002B36E3">
        <w:rPr>
          <w:rFonts w:ascii="Arial" w:hAnsi="Arial" w:cs="Arial"/>
          <w:sz w:val="24"/>
          <w:szCs w:val="24"/>
        </w:rPr>
        <w:t>2. Glazing Configuration: Dual-</w:t>
      </w:r>
      <w:r w:rsidR="00BC456C" w:rsidRPr="002B36E3">
        <w:rPr>
          <w:rFonts w:ascii="Arial" w:hAnsi="Arial" w:cs="Arial"/>
          <w:sz w:val="24"/>
          <w:szCs w:val="24"/>
        </w:rPr>
        <w:t>pane.</w:t>
      </w:r>
    </w:p>
    <w:p w14:paraId="3175294A" w14:textId="77777777" w:rsidR="00BC456C" w:rsidRPr="002B36E3" w:rsidRDefault="006D6100" w:rsidP="00BC456C">
      <w:pPr>
        <w:ind w:left="1440"/>
        <w:rPr>
          <w:rFonts w:ascii="Arial" w:eastAsia="Times New Roman" w:hAnsi="Arial" w:cs="Arial"/>
          <w:sz w:val="24"/>
          <w:szCs w:val="24"/>
        </w:rPr>
      </w:pPr>
      <w:r w:rsidRPr="002B36E3">
        <w:rPr>
          <w:rFonts w:ascii="Arial" w:eastAsia="Times New Roman" w:hAnsi="Arial" w:cs="Arial"/>
          <w:sz w:val="24"/>
          <w:szCs w:val="24"/>
        </w:rPr>
        <w:t xml:space="preserve">3. Tint: </w:t>
      </w:r>
      <w:r w:rsidR="00BC456C" w:rsidRPr="002B36E3">
        <w:rPr>
          <w:rFonts w:ascii="Arial" w:eastAsia="Times New Roman" w:hAnsi="Arial" w:cs="Arial"/>
          <w:sz w:val="24"/>
          <w:szCs w:val="24"/>
        </w:rPr>
        <w:t>[</w:t>
      </w:r>
      <w:r w:rsidR="00BC456C" w:rsidRPr="002B36E3">
        <w:rPr>
          <w:rFonts w:ascii="Arial" w:eastAsia="Times New Roman" w:hAnsi="Arial" w:cs="Arial"/>
          <w:b/>
          <w:sz w:val="24"/>
          <w:szCs w:val="24"/>
        </w:rPr>
        <w:t>Gray</w:t>
      </w:r>
      <w:r w:rsidR="00BC456C" w:rsidRPr="002B36E3">
        <w:rPr>
          <w:rFonts w:ascii="Arial" w:eastAsia="Times New Roman" w:hAnsi="Arial" w:cs="Arial"/>
          <w:sz w:val="24"/>
          <w:szCs w:val="24"/>
        </w:rPr>
        <w:t>] [</w:t>
      </w:r>
      <w:r w:rsidR="00BC456C" w:rsidRPr="002B36E3">
        <w:rPr>
          <w:rFonts w:ascii="Arial" w:eastAsia="Times New Roman" w:hAnsi="Arial" w:cs="Arial"/>
          <w:b/>
          <w:sz w:val="24"/>
          <w:szCs w:val="24"/>
        </w:rPr>
        <w:t>None</w:t>
      </w:r>
      <w:r w:rsidR="00BC456C" w:rsidRPr="002B36E3">
        <w:rPr>
          <w:rFonts w:ascii="Arial" w:eastAsia="Times New Roman" w:hAnsi="Arial" w:cs="Arial"/>
          <w:sz w:val="24"/>
          <w:szCs w:val="24"/>
        </w:rPr>
        <w:t>].</w:t>
      </w:r>
    </w:p>
    <w:p w14:paraId="76BDB6C6" w14:textId="77777777" w:rsidR="00BC456C" w:rsidRPr="002B36E3" w:rsidRDefault="00BC456C" w:rsidP="00BC456C">
      <w:pPr>
        <w:ind w:left="1440"/>
        <w:rPr>
          <w:rFonts w:ascii="Arial" w:hAnsi="Arial" w:cs="Arial"/>
          <w:sz w:val="24"/>
          <w:szCs w:val="24"/>
        </w:rPr>
      </w:pPr>
      <w:r w:rsidRPr="002B36E3">
        <w:rPr>
          <w:rFonts w:ascii="Arial" w:hAnsi="Arial" w:cs="Arial"/>
          <w:sz w:val="24"/>
          <w:szCs w:val="24"/>
        </w:rPr>
        <w:t>4. Seal and Spacer Type: Dual sealed insulating glass units with polyisobutylene primary seal, silicone secondary seal and stainless steel spacers.</w:t>
      </w:r>
    </w:p>
    <w:p w14:paraId="6719C14A" w14:textId="77777777" w:rsidR="00BC456C" w:rsidRPr="002B36E3" w:rsidRDefault="00BC456C" w:rsidP="00BC456C">
      <w:pPr>
        <w:ind w:left="1440"/>
        <w:rPr>
          <w:rFonts w:ascii="Arial" w:eastAsia="Times New Roman" w:hAnsi="Arial" w:cs="Arial"/>
          <w:sz w:val="24"/>
          <w:szCs w:val="24"/>
        </w:rPr>
      </w:pPr>
      <w:r w:rsidRPr="002B36E3">
        <w:rPr>
          <w:rFonts w:ascii="Arial" w:hAnsi="Arial" w:cs="Arial"/>
          <w:sz w:val="24"/>
          <w:szCs w:val="24"/>
        </w:rPr>
        <w:t>5. Glass Type: [</w:t>
      </w:r>
      <w:r w:rsidRPr="002B36E3">
        <w:rPr>
          <w:rFonts w:ascii="Arial" w:eastAsia="Times New Roman" w:hAnsi="Arial" w:cs="Arial"/>
          <w:b/>
          <w:sz w:val="24"/>
          <w:szCs w:val="24"/>
        </w:rPr>
        <w:t>Annealed glass, ASTM C1036</w:t>
      </w:r>
      <w:r w:rsidRPr="002B36E3">
        <w:rPr>
          <w:rFonts w:ascii="Arial" w:eastAsia="Times New Roman" w:hAnsi="Arial" w:cs="Arial"/>
          <w:sz w:val="24"/>
          <w:szCs w:val="24"/>
        </w:rPr>
        <w:t>] [</w:t>
      </w:r>
      <w:r w:rsidRPr="002B36E3">
        <w:rPr>
          <w:rFonts w:ascii="Arial" w:eastAsia="Times New Roman" w:hAnsi="Arial" w:cs="Arial"/>
          <w:b/>
          <w:sz w:val="24"/>
          <w:szCs w:val="24"/>
        </w:rPr>
        <w:t>Fully tempered glass, ASTM C1048</w:t>
      </w:r>
      <w:r w:rsidRPr="002B36E3">
        <w:rPr>
          <w:rFonts w:ascii="Arial" w:eastAsia="Times New Roman" w:hAnsi="Arial" w:cs="Arial"/>
          <w:sz w:val="24"/>
          <w:szCs w:val="24"/>
        </w:rPr>
        <w:t>].</w:t>
      </w:r>
    </w:p>
    <w:p w14:paraId="62191B5B" w14:textId="77777777" w:rsidR="00BC456C" w:rsidRPr="002B36E3" w:rsidRDefault="00BC456C" w:rsidP="00BC456C">
      <w:pPr>
        <w:jc w:val="both"/>
        <w:rPr>
          <w:rFonts w:ascii="Arial" w:eastAsia="Times New Roman" w:hAnsi="Arial" w:cs="Arial"/>
          <w:color w:val="0070C0"/>
          <w:sz w:val="24"/>
          <w:szCs w:val="24"/>
        </w:rPr>
      </w:pPr>
    </w:p>
    <w:p w14:paraId="783B6C57" w14:textId="77777777" w:rsidR="0003201A" w:rsidRPr="002B36E3" w:rsidRDefault="0003201A" w:rsidP="00BC456C">
      <w:pPr>
        <w:jc w:val="both"/>
        <w:rPr>
          <w:rFonts w:ascii="Arial" w:eastAsia="Times New Roman" w:hAnsi="Arial" w:cs="Arial"/>
          <w:color w:val="0070C0"/>
          <w:sz w:val="24"/>
          <w:szCs w:val="24"/>
        </w:rPr>
      </w:pPr>
    </w:p>
    <w:p w14:paraId="1AB8303B" w14:textId="50E43862" w:rsidR="0003201A" w:rsidRPr="002B36E3" w:rsidRDefault="0003201A" w:rsidP="0003201A">
      <w:pPr>
        <w:jc w:val="both"/>
        <w:rPr>
          <w:rFonts w:ascii="Arial" w:eastAsia="Times New Roman" w:hAnsi="Arial" w:cs="Arial"/>
          <w:b/>
          <w:color w:val="0070C0"/>
          <w:sz w:val="24"/>
          <w:szCs w:val="24"/>
        </w:rPr>
      </w:pPr>
      <w:r w:rsidRPr="002B36E3">
        <w:rPr>
          <w:rFonts w:ascii="Arial" w:eastAsia="Times New Roman" w:hAnsi="Arial" w:cs="Arial"/>
          <w:color w:val="0070C0"/>
          <w:sz w:val="24"/>
          <w:szCs w:val="24"/>
        </w:rPr>
        <w:t>Editor Note: Retai</w:t>
      </w:r>
      <w:r w:rsidR="00743D84" w:rsidRPr="002B36E3">
        <w:rPr>
          <w:rFonts w:ascii="Arial" w:eastAsia="Times New Roman" w:hAnsi="Arial" w:cs="Arial"/>
          <w:color w:val="0070C0"/>
          <w:sz w:val="24"/>
          <w:szCs w:val="24"/>
        </w:rPr>
        <w:t>n article below when impact-</w:t>
      </w:r>
      <w:r w:rsidRPr="002B36E3">
        <w:rPr>
          <w:rFonts w:ascii="Arial" w:eastAsia="Times New Roman" w:hAnsi="Arial" w:cs="Arial"/>
          <w:color w:val="0070C0"/>
          <w:sz w:val="24"/>
          <w:szCs w:val="24"/>
        </w:rPr>
        <w:t xml:space="preserve">resistant glazing using Andersen Low-E4 Sun </w:t>
      </w:r>
      <w:r w:rsidR="00E255EE" w:rsidRPr="002B36E3">
        <w:rPr>
          <w:rFonts w:ascii="Arial" w:eastAsia="Times New Roman" w:hAnsi="Arial" w:cs="Arial"/>
          <w:color w:val="0070C0"/>
          <w:sz w:val="24"/>
          <w:szCs w:val="24"/>
        </w:rPr>
        <w:t xml:space="preserve">impact-resistant </w:t>
      </w:r>
      <w:r w:rsidRPr="002B36E3">
        <w:rPr>
          <w:rFonts w:ascii="Arial" w:eastAsia="Times New Roman" w:hAnsi="Arial" w:cs="Arial"/>
          <w:color w:val="0070C0"/>
          <w:sz w:val="24"/>
          <w:szCs w:val="24"/>
        </w:rPr>
        <w:t>glass is required. Glass type is a significant factor in determining overall window U-Factor. Copy article below for each window type, edit to suit Project and product requirements and re-insert text as many times as needed to describe additional window types.</w:t>
      </w:r>
    </w:p>
    <w:p w14:paraId="271F0D32" w14:textId="77777777" w:rsidR="0003201A" w:rsidRPr="002B36E3" w:rsidRDefault="003A7B48" w:rsidP="002B36E3">
      <w:pPr>
        <w:outlineLvl w:val="0"/>
        <w:rPr>
          <w:rFonts w:ascii="Arial" w:hAnsi="Arial" w:cs="Arial"/>
          <w:sz w:val="24"/>
          <w:szCs w:val="24"/>
        </w:rPr>
      </w:pPr>
      <w:r w:rsidRPr="002B36E3">
        <w:rPr>
          <w:rFonts w:ascii="Arial" w:hAnsi="Arial" w:cs="Arial"/>
          <w:sz w:val="24"/>
          <w:szCs w:val="24"/>
        </w:rPr>
        <w:t>2.10</w:t>
      </w:r>
      <w:r w:rsidR="00743D84" w:rsidRPr="002B36E3">
        <w:rPr>
          <w:rFonts w:ascii="Arial" w:hAnsi="Arial" w:cs="Arial"/>
          <w:sz w:val="24"/>
          <w:szCs w:val="24"/>
        </w:rPr>
        <w:t xml:space="preserve"> IMPACT-</w:t>
      </w:r>
      <w:r w:rsidR="0003201A" w:rsidRPr="002B36E3">
        <w:rPr>
          <w:rFonts w:ascii="Arial" w:hAnsi="Arial" w:cs="Arial"/>
          <w:sz w:val="24"/>
          <w:szCs w:val="24"/>
        </w:rPr>
        <w:t>RESISTANT GLAZING &lt;</w:t>
      </w:r>
      <w:r w:rsidR="0003201A" w:rsidRPr="002B36E3">
        <w:rPr>
          <w:rFonts w:ascii="Arial" w:hAnsi="Arial" w:cs="Arial"/>
          <w:b/>
          <w:sz w:val="24"/>
          <w:szCs w:val="24"/>
        </w:rPr>
        <w:t>Insert window designation(s) used on Drawings</w:t>
      </w:r>
      <w:r w:rsidR="0003201A" w:rsidRPr="002B36E3">
        <w:rPr>
          <w:rFonts w:ascii="Arial" w:hAnsi="Arial" w:cs="Arial"/>
          <w:sz w:val="24"/>
          <w:szCs w:val="24"/>
        </w:rPr>
        <w:t>&gt;.</w:t>
      </w:r>
    </w:p>
    <w:p w14:paraId="6D49EEC2" w14:textId="77777777" w:rsidR="0003201A" w:rsidRPr="002B36E3" w:rsidRDefault="0003201A" w:rsidP="0003201A">
      <w:pPr>
        <w:rPr>
          <w:rFonts w:ascii="Arial" w:hAnsi="Arial" w:cs="Arial"/>
          <w:sz w:val="24"/>
          <w:szCs w:val="24"/>
        </w:rPr>
      </w:pPr>
    </w:p>
    <w:p w14:paraId="48598023" w14:textId="77777777" w:rsidR="0003201A" w:rsidRPr="002B36E3" w:rsidRDefault="0003201A" w:rsidP="0003201A">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 Product Representative for more information.</w:t>
      </w:r>
    </w:p>
    <w:p w14:paraId="2C959BB4"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t xml:space="preserve">A: </w:t>
      </w:r>
      <w:r w:rsidRPr="002B36E3">
        <w:rPr>
          <w:rFonts w:ascii="Arial" w:eastAsia="Times New Roman" w:hAnsi="Arial" w:cs="Arial"/>
          <w:sz w:val="24"/>
          <w:szCs w:val="24"/>
        </w:rPr>
        <w:t>Thermal Transmission (</w:t>
      </w:r>
      <w:r w:rsidRPr="002B36E3">
        <w:rPr>
          <w:rFonts w:ascii="Arial" w:hAnsi="Arial" w:cs="Arial"/>
          <w:sz w:val="24"/>
          <w:szCs w:val="24"/>
        </w:rPr>
        <w:t xml:space="preserve">U-Factor), NFRC 100: </w:t>
      </w:r>
    </w:p>
    <w:p w14:paraId="02830BD5" w14:textId="77777777" w:rsidR="0003201A" w:rsidRPr="002B36E3" w:rsidRDefault="0003201A" w:rsidP="0003201A">
      <w:pPr>
        <w:ind w:left="720"/>
        <w:rPr>
          <w:rFonts w:ascii="Arial" w:hAnsi="Arial" w:cs="Arial"/>
          <w:sz w:val="24"/>
          <w:szCs w:val="24"/>
        </w:rPr>
      </w:pPr>
    </w:p>
    <w:p w14:paraId="786989C5"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03D74EE5"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75FA6933" w14:textId="77777777" w:rsidR="0003201A" w:rsidRPr="002B36E3" w:rsidRDefault="0003201A" w:rsidP="004215CB">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22A2CAB5"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5A473AEC"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79AC6046"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3. [</w:t>
      </w:r>
      <w:r w:rsidR="004210EC" w:rsidRPr="002B36E3">
        <w:rPr>
          <w:rFonts w:ascii="Arial" w:hAnsi="Arial" w:cs="Arial"/>
          <w:b/>
          <w:sz w:val="24"/>
          <w:szCs w:val="24"/>
        </w:rPr>
        <w:t>0.31</w:t>
      </w:r>
      <w:r w:rsidRPr="002B36E3">
        <w:rPr>
          <w:rFonts w:ascii="Arial" w:hAnsi="Arial" w:cs="Arial"/>
          <w:b/>
          <w:sz w:val="24"/>
          <w:szCs w:val="24"/>
        </w:rPr>
        <w:t xml:space="preserve"> without grilles</w:t>
      </w:r>
      <w:r w:rsidRPr="002B36E3">
        <w:rPr>
          <w:rFonts w:ascii="Arial" w:hAnsi="Arial" w:cs="Arial"/>
          <w:sz w:val="24"/>
          <w:szCs w:val="24"/>
        </w:rPr>
        <w:t>] [</w:t>
      </w:r>
      <w:r w:rsidR="004210EC" w:rsidRPr="002B36E3">
        <w:rPr>
          <w:rFonts w:ascii="Arial" w:hAnsi="Arial" w:cs="Arial"/>
          <w:b/>
          <w:sz w:val="24"/>
          <w:szCs w:val="24"/>
        </w:rPr>
        <w:t>0.32</w:t>
      </w:r>
      <w:r w:rsidRPr="002B36E3">
        <w:rPr>
          <w:rFonts w:ascii="Arial" w:hAnsi="Arial" w:cs="Arial"/>
          <w:b/>
          <w:sz w:val="24"/>
          <w:szCs w:val="24"/>
        </w:rPr>
        <w:t xml:space="preserve">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64F656E3"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59702D3D"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0.31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3F8450C8"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521BD768"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0.31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112386F4"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1AFCEDC6" w14:textId="77777777" w:rsidR="0003201A" w:rsidRPr="002B36E3" w:rsidRDefault="0003201A" w:rsidP="002B36E3">
      <w:pPr>
        <w:ind w:left="1987" w:hanging="547"/>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0.30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743A8211" w14:textId="77777777" w:rsidR="0003201A" w:rsidRPr="002B36E3" w:rsidRDefault="0003201A" w:rsidP="0003201A">
      <w:pPr>
        <w:rPr>
          <w:rFonts w:ascii="Arial" w:eastAsia="Times New Roman" w:hAnsi="Arial" w:cs="Arial"/>
          <w:color w:val="0070C0"/>
          <w:sz w:val="24"/>
          <w:szCs w:val="24"/>
        </w:rPr>
      </w:pPr>
    </w:p>
    <w:p w14:paraId="039CCEC6"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t>B. Solar Heat Gain Coefficient (SHGC), NFRC 200:</w:t>
      </w:r>
    </w:p>
    <w:p w14:paraId="31B53A80" w14:textId="77777777" w:rsidR="0003201A" w:rsidRPr="002B36E3" w:rsidRDefault="0003201A" w:rsidP="0003201A">
      <w:pPr>
        <w:ind w:left="720"/>
        <w:rPr>
          <w:rFonts w:ascii="Arial" w:hAnsi="Arial" w:cs="Arial"/>
          <w:sz w:val="24"/>
          <w:szCs w:val="24"/>
        </w:rPr>
      </w:pPr>
    </w:p>
    <w:p w14:paraId="10921FAA"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50D56418"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0.16 without grilles</w:t>
      </w:r>
      <w:r w:rsidRPr="002B36E3">
        <w:rPr>
          <w:rFonts w:ascii="Arial" w:hAnsi="Arial" w:cs="Arial"/>
          <w:sz w:val="24"/>
          <w:szCs w:val="24"/>
        </w:rPr>
        <w:t>] [</w:t>
      </w:r>
      <w:r w:rsidRPr="002B36E3">
        <w:rPr>
          <w:rFonts w:ascii="Arial" w:hAnsi="Arial" w:cs="Arial"/>
          <w:b/>
          <w:sz w:val="24"/>
          <w:szCs w:val="24"/>
        </w:rPr>
        <w:t>0.15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256DD46C"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017AF5B3"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0.16 without grilles</w:t>
      </w:r>
      <w:r w:rsidRPr="002B36E3">
        <w:rPr>
          <w:rFonts w:ascii="Arial" w:hAnsi="Arial" w:cs="Arial"/>
          <w:sz w:val="24"/>
          <w:szCs w:val="24"/>
        </w:rPr>
        <w:t>] [</w:t>
      </w:r>
      <w:r w:rsidRPr="002B36E3">
        <w:rPr>
          <w:rFonts w:ascii="Arial" w:hAnsi="Arial" w:cs="Arial"/>
          <w:b/>
          <w:sz w:val="24"/>
          <w:szCs w:val="24"/>
        </w:rPr>
        <w:t>0.15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65308BEC"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1274C9E9"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0.19 without grilles</w:t>
      </w:r>
      <w:r w:rsidRPr="002B36E3">
        <w:rPr>
          <w:rFonts w:ascii="Arial" w:hAnsi="Arial" w:cs="Arial"/>
          <w:sz w:val="24"/>
          <w:szCs w:val="24"/>
        </w:rPr>
        <w:t>] [</w:t>
      </w:r>
      <w:r w:rsidRPr="002B36E3">
        <w:rPr>
          <w:rFonts w:ascii="Arial" w:hAnsi="Arial" w:cs="Arial"/>
          <w:b/>
          <w:sz w:val="24"/>
          <w:szCs w:val="24"/>
        </w:rPr>
        <w:t>0.17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2572A12D"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399DF14C"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0.19 without grilles</w:t>
      </w:r>
      <w:r w:rsidRPr="002B36E3">
        <w:rPr>
          <w:rFonts w:ascii="Arial" w:hAnsi="Arial" w:cs="Arial"/>
          <w:sz w:val="24"/>
          <w:szCs w:val="24"/>
        </w:rPr>
        <w:t>] [</w:t>
      </w:r>
      <w:r w:rsidRPr="002B36E3">
        <w:rPr>
          <w:rFonts w:ascii="Arial" w:hAnsi="Arial" w:cs="Arial"/>
          <w:b/>
          <w:sz w:val="24"/>
          <w:szCs w:val="24"/>
        </w:rPr>
        <w:t>0.17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7B3EC20E"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31A77DEF" w14:textId="77777777" w:rsidR="0003201A" w:rsidRPr="002B36E3" w:rsidRDefault="0003201A" w:rsidP="002B36E3">
      <w:pPr>
        <w:ind w:left="1987" w:hanging="547"/>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0.20 without grilles</w:t>
      </w:r>
      <w:r w:rsidRPr="002B36E3">
        <w:rPr>
          <w:rFonts w:ascii="Arial" w:hAnsi="Arial" w:cs="Arial"/>
          <w:sz w:val="24"/>
          <w:szCs w:val="24"/>
        </w:rPr>
        <w:t>] [</w:t>
      </w:r>
      <w:r w:rsidRPr="002B36E3">
        <w:rPr>
          <w:rFonts w:ascii="Arial" w:hAnsi="Arial" w:cs="Arial"/>
          <w:b/>
          <w:sz w:val="24"/>
          <w:szCs w:val="24"/>
        </w:rPr>
        <w:t>0.18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01971491"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1BFCB0E1" w14:textId="77777777" w:rsidR="0003201A" w:rsidRPr="002B36E3" w:rsidRDefault="0003201A" w:rsidP="002B36E3">
      <w:pPr>
        <w:ind w:left="1987" w:hanging="547"/>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0.17 without grilles</w:t>
      </w:r>
      <w:r w:rsidRPr="002B36E3">
        <w:rPr>
          <w:rFonts w:ascii="Arial" w:hAnsi="Arial" w:cs="Arial"/>
          <w:sz w:val="24"/>
          <w:szCs w:val="24"/>
        </w:rPr>
        <w:t>] [</w:t>
      </w:r>
      <w:r w:rsidRPr="002B36E3">
        <w:rPr>
          <w:rFonts w:ascii="Arial" w:hAnsi="Arial" w:cs="Arial"/>
          <w:b/>
          <w:sz w:val="24"/>
          <w:szCs w:val="24"/>
        </w:rPr>
        <w:t>0.15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481A760A" w14:textId="77777777" w:rsidR="0003201A" w:rsidRPr="002B36E3" w:rsidRDefault="0003201A" w:rsidP="0003201A">
      <w:pPr>
        <w:rPr>
          <w:rFonts w:ascii="Arial" w:hAnsi="Arial" w:cs="Arial"/>
          <w:sz w:val="24"/>
          <w:szCs w:val="24"/>
        </w:rPr>
      </w:pPr>
    </w:p>
    <w:p w14:paraId="3A2F3BDB"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lastRenderedPageBreak/>
        <w:t>C. Visible Light Transmittance (VLT), NFRC 200:</w:t>
      </w:r>
    </w:p>
    <w:p w14:paraId="41181707" w14:textId="77777777" w:rsidR="0003201A" w:rsidRPr="002B36E3" w:rsidRDefault="0003201A" w:rsidP="0003201A">
      <w:pPr>
        <w:rPr>
          <w:rFonts w:ascii="Arial" w:hAnsi="Arial" w:cs="Arial"/>
          <w:sz w:val="24"/>
          <w:szCs w:val="24"/>
        </w:rPr>
      </w:pPr>
    </w:p>
    <w:p w14:paraId="5438328C"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0AF7F7E2"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0.24 without grilles</w:t>
      </w:r>
      <w:r w:rsidRPr="002B36E3">
        <w:rPr>
          <w:rFonts w:ascii="Arial" w:hAnsi="Arial" w:cs="Arial"/>
          <w:sz w:val="24"/>
          <w:szCs w:val="24"/>
        </w:rPr>
        <w:t>] [</w:t>
      </w:r>
      <w:r w:rsidRPr="002B36E3">
        <w:rPr>
          <w:rFonts w:ascii="Arial" w:hAnsi="Arial" w:cs="Arial"/>
          <w:b/>
          <w:sz w:val="24"/>
          <w:szCs w:val="24"/>
        </w:rPr>
        <w:t>0.22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65ED5677"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5D1B0A5D"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0.24 without grilles</w:t>
      </w:r>
      <w:r w:rsidRPr="002B36E3">
        <w:rPr>
          <w:rFonts w:ascii="Arial" w:hAnsi="Arial" w:cs="Arial"/>
          <w:sz w:val="24"/>
          <w:szCs w:val="24"/>
        </w:rPr>
        <w:t>] [</w:t>
      </w:r>
      <w:r w:rsidRPr="002B36E3">
        <w:rPr>
          <w:rFonts w:ascii="Arial" w:hAnsi="Arial" w:cs="Arial"/>
          <w:b/>
          <w:sz w:val="24"/>
          <w:szCs w:val="24"/>
        </w:rPr>
        <w:t>0.21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71698AA4"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78F8B541"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w:t>
      </w:r>
      <w:r w:rsidR="004210EC" w:rsidRPr="002B36E3">
        <w:rPr>
          <w:rFonts w:ascii="Arial" w:hAnsi="Arial" w:cs="Arial"/>
          <w:b/>
          <w:sz w:val="24"/>
          <w:szCs w:val="24"/>
        </w:rPr>
        <w:t>27</w:t>
      </w:r>
      <w:r w:rsidRPr="002B36E3">
        <w:rPr>
          <w:rFonts w:ascii="Arial" w:hAnsi="Arial" w:cs="Arial"/>
          <w:b/>
          <w:sz w:val="24"/>
          <w:szCs w:val="24"/>
        </w:rPr>
        <w:t xml:space="preserve"> without grilles</w:t>
      </w:r>
      <w:r w:rsidRPr="002B36E3">
        <w:rPr>
          <w:rFonts w:ascii="Arial" w:hAnsi="Arial" w:cs="Arial"/>
          <w:sz w:val="24"/>
          <w:szCs w:val="24"/>
        </w:rPr>
        <w:t>] [</w:t>
      </w:r>
      <w:r w:rsidRPr="002B36E3">
        <w:rPr>
          <w:rFonts w:ascii="Arial" w:hAnsi="Arial" w:cs="Arial"/>
          <w:b/>
          <w:sz w:val="24"/>
          <w:szCs w:val="24"/>
        </w:rPr>
        <w:t>0.</w:t>
      </w:r>
      <w:r w:rsidR="004210EC" w:rsidRPr="002B36E3">
        <w:rPr>
          <w:rFonts w:ascii="Arial" w:hAnsi="Arial" w:cs="Arial"/>
          <w:b/>
          <w:sz w:val="24"/>
          <w:szCs w:val="24"/>
        </w:rPr>
        <w:t>24</w:t>
      </w:r>
      <w:r w:rsidRPr="002B36E3">
        <w:rPr>
          <w:rFonts w:ascii="Arial" w:hAnsi="Arial" w:cs="Arial"/>
          <w:b/>
          <w:sz w:val="24"/>
          <w:szCs w:val="24"/>
        </w:rPr>
        <w:t xml:space="preserve">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784E6C3B"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739B09BE"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0.25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1DD1B709"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1167953C"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0.26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DD4E4C8"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7B599928" w14:textId="77777777" w:rsidR="0003201A" w:rsidRPr="002B36E3" w:rsidRDefault="0003201A" w:rsidP="004215CB">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0.25 without grilles</w:t>
      </w:r>
      <w:r w:rsidRPr="002B36E3">
        <w:rPr>
          <w:rFonts w:ascii="Arial" w:hAnsi="Arial" w:cs="Arial"/>
          <w:sz w:val="24"/>
          <w:szCs w:val="24"/>
        </w:rPr>
        <w:t>] [</w:t>
      </w:r>
      <w:r w:rsidRPr="002B36E3">
        <w:rPr>
          <w:rFonts w:ascii="Arial" w:hAnsi="Arial" w:cs="Arial"/>
          <w:b/>
          <w:sz w:val="24"/>
          <w:szCs w:val="24"/>
        </w:rPr>
        <w:t>0.22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37557ED4" w14:textId="77777777" w:rsidR="0003201A" w:rsidRPr="002B36E3" w:rsidRDefault="0003201A" w:rsidP="0003201A">
      <w:pPr>
        <w:ind w:left="1440"/>
        <w:jc w:val="both"/>
        <w:rPr>
          <w:rFonts w:ascii="Arial" w:hAnsi="Arial" w:cs="Arial"/>
          <w:sz w:val="24"/>
          <w:szCs w:val="24"/>
        </w:rPr>
      </w:pPr>
    </w:p>
    <w:p w14:paraId="65EF690C" w14:textId="77777777" w:rsidR="0003201A" w:rsidRPr="002B36E3" w:rsidRDefault="0003201A" w:rsidP="0003201A">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2C9DEFFD" w14:textId="77777777" w:rsidR="0003201A" w:rsidRPr="002B36E3" w:rsidRDefault="0003201A" w:rsidP="0003201A">
      <w:pPr>
        <w:ind w:left="720"/>
        <w:rPr>
          <w:rFonts w:ascii="Arial" w:eastAsia="Times New Roman" w:hAnsi="Arial" w:cs="Arial"/>
          <w:sz w:val="24"/>
          <w:szCs w:val="24"/>
        </w:rPr>
      </w:pPr>
      <w:r w:rsidRPr="002B36E3">
        <w:rPr>
          <w:rFonts w:ascii="Arial" w:eastAsia="Times New Roman" w:hAnsi="Arial" w:cs="Arial"/>
          <w:sz w:val="24"/>
          <w:szCs w:val="24"/>
        </w:rPr>
        <w:t>D. Sound Transmission Class (STC)/Outdoor Indoor Transmission Classification (OITC), ASTM E90:</w:t>
      </w:r>
    </w:p>
    <w:p w14:paraId="420C95B3" w14:textId="77777777" w:rsidR="0003201A" w:rsidRPr="002B36E3" w:rsidRDefault="0003201A" w:rsidP="0003201A">
      <w:pPr>
        <w:ind w:left="720"/>
        <w:rPr>
          <w:rFonts w:ascii="Arial" w:eastAsia="Times New Roman" w:hAnsi="Arial" w:cs="Arial"/>
          <w:sz w:val="24"/>
          <w:szCs w:val="24"/>
        </w:rPr>
      </w:pPr>
    </w:p>
    <w:p w14:paraId="77D7D73B"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w:t>
      </w:r>
      <w:r w:rsidR="00472850" w:rsidRPr="002B36E3">
        <w:rPr>
          <w:rFonts w:ascii="Arial" w:eastAsia="Times New Roman" w:hAnsi="Arial" w:cs="Arial"/>
          <w:color w:val="0070C0"/>
          <w:sz w:val="24"/>
          <w:szCs w:val="24"/>
        </w:rPr>
        <w:t>aph below for casement windows.</w:t>
      </w:r>
    </w:p>
    <w:p w14:paraId="2E68DF28"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1. Casement: [</w:t>
      </w:r>
      <w:r w:rsidR="004210EC" w:rsidRPr="002B36E3">
        <w:rPr>
          <w:rFonts w:ascii="Arial" w:hAnsi="Arial" w:cs="Arial"/>
          <w:b/>
          <w:sz w:val="24"/>
          <w:szCs w:val="24"/>
        </w:rPr>
        <w:t>33</w:t>
      </w:r>
      <w:r w:rsidRPr="002B36E3">
        <w:rPr>
          <w:rFonts w:ascii="Arial" w:hAnsi="Arial" w:cs="Arial"/>
          <w:b/>
          <w:sz w:val="24"/>
          <w:szCs w:val="24"/>
        </w:rPr>
        <w:t>/</w:t>
      </w:r>
      <w:r w:rsidR="004210EC" w:rsidRPr="002B36E3">
        <w:rPr>
          <w:rFonts w:ascii="Arial" w:hAnsi="Arial" w:cs="Arial"/>
          <w:b/>
          <w:sz w:val="24"/>
          <w:szCs w:val="24"/>
        </w:rPr>
        <w:t>29</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0845CA97"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w:t>
      </w:r>
      <w:r w:rsidR="00472850" w:rsidRPr="002B36E3">
        <w:rPr>
          <w:rFonts w:ascii="Arial" w:eastAsia="Times New Roman" w:hAnsi="Arial" w:cs="Arial"/>
          <w:color w:val="0070C0"/>
          <w:sz w:val="24"/>
          <w:szCs w:val="24"/>
        </w:rPr>
        <w:t>graph below for awning windows.</w:t>
      </w:r>
    </w:p>
    <w:p w14:paraId="7879BA26"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2. Awning: [</w:t>
      </w:r>
      <w:r w:rsidR="004210EC" w:rsidRPr="002B36E3">
        <w:rPr>
          <w:rFonts w:ascii="Arial" w:hAnsi="Arial" w:cs="Arial"/>
          <w:b/>
          <w:sz w:val="24"/>
          <w:szCs w:val="24"/>
        </w:rPr>
        <w:t>33</w:t>
      </w:r>
      <w:r w:rsidRPr="002B36E3">
        <w:rPr>
          <w:rFonts w:ascii="Arial" w:hAnsi="Arial" w:cs="Arial"/>
          <w:b/>
          <w:sz w:val="24"/>
          <w:szCs w:val="24"/>
        </w:rPr>
        <w:t>/</w:t>
      </w:r>
      <w:r w:rsidR="004210EC" w:rsidRPr="002B36E3">
        <w:rPr>
          <w:rFonts w:ascii="Arial" w:hAnsi="Arial" w:cs="Arial"/>
          <w:b/>
          <w:sz w:val="24"/>
          <w:szCs w:val="24"/>
        </w:rPr>
        <w:t>29</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70E745F4"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w:t>
      </w:r>
      <w:r w:rsidR="00472850" w:rsidRPr="002B36E3">
        <w:rPr>
          <w:rFonts w:ascii="Arial" w:eastAsia="Times New Roman" w:hAnsi="Arial" w:cs="Arial"/>
          <w:color w:val="0070C0"/>
          <w:sz w:val="24"/>
          <w:szCs w:val="24"/>
        </w:rPr>
        <w:t>r double-hung windows.</w:t>
      </w:r>
    </w:p>
    <w:p w14:paraId="73738F1C"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3. Double-hung: [</w:t>
      </w:r>
      <w:r w:rsidR="004210EC" w:rsidRPr="002B36E3">
        <w:rPr>
          <w:rFonts w:ascii="Arial" w:hAnsi="Arial" w:cs="Arial"/>
          <w:b/>
          <w:sz w:val="24"/>
          <w:szCs w:val="24"/>
        </w:rPr>
        <w:t>30</w:t>
      </w:r>
      <w:r w:rsidRPr="002B36E3">
        <w:rPr>
          <w:rFonts w:ascii="Arial" w:hAnsi="Arial" w:cs="Arial"/>
          <w:b/>
          <w:sz w:val="24"/>
          <w:szCs w:val="24"/>
        </w:rPr>
        <w:t>/</w:t>
      </w:r>
      <w:r w:rsidR="004210EC" w:rsidRPr="002B36E3">
        <w:rPr>
          <w:rFonts w:ascii="Arial" w:hAnsi="Arial" w:cs="Arial"/>
          <w:b/>
          <w:sz w:val="24"/>
          <w:szCs w:val="24"/>
        </w:rPr>
        <w:t>26</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33460D8C"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w:t>
      </w:r>
      <w:r w:rsidR="00472850" w:rsidRPr="002B36E3">
        <w:rPr>
          <w:rFonts w:ascii="Arial" w:eastAsia="Times New Roman" w:hAnsi="Arial" w:cs="Arial"/>
          <w:color w:val="0070C0"/>
          <w:sz w:val="24"/>
          <w:szCs w:val="24"/>
        </w:rPr>
        <w:t>low for sash-set fixed windows.</w:t>
      </w:r>
    </w:p>
    <w:p w14:paraId="21828EC0"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4. Direct-set fixed: [</w:t>
      </w:r>
      <w:r w:rsidR="004210EC" w:rsidRPr="002B36E3">
        <w:rPr>
          <w:rFonts w:ascii="Arial" w:hAnsi="Arial" w:cs="Arial"/>
          <w:b/>
          <w:sz w:val="24"/>
          <w:szCs w:val="24"/>
        </w:rPr>
        <w:t>33</w:t>
      </w:r>
      <w:r w:rsidRPr="002B36E3">
        <w:rPr>
          <w:rFonts w:ascii="Arial" w:hAnsi="Arial" w:cs="Arial"/>
          <w:b/>
          <w:sz w:val="24"/>
          <w:szCs w:val="24"/>
        </w:rPr>
        <w:t>/</w:t>
      </w:r>
      <w:r w:rsidR="004210EC" w:rsidRPr="002B36E3">
        <w:rPr>
          <w:rFonts w:ascii="Arial" w:hAnsi="Arial" w:cs="Arial"/>
          <w:b/>
          <w:sz w:val="24"/>
          <w:szCs w:val="24"/>
        </w:rPr>
        <w:t>29</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28AB1BE4" w14:textId="77777777" w:rsidR="0003201A" w:rsidRPr="002B36E3" w:rsidRDefault="0003201A" w:rsidP="0003201A">
      <w:pPr>
        <w:rPr>
          <w:rFonts w:ascii="Arial" w:hAnsi="Arial" w:cs="Arial"/>
          <w:sz w:val="24"/>
          <w:szCs w:val="24"/>
        </w:rPr>
      </w:pPr>
    </w:p>
    <w:p w14:paraId="4759BFE3"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t>E. Glass Units: Provide insulating glass units certified through [</w:t>
      </w:r>
      <w:r w:rsidRPr="002B36E3">
        <w:rPr>
          <w:rFonts w:ascii="Arial" w:hAnsi="Arial" w:cs="Arial"/>
          <w:b/>
          <w:sz w:val="24"/>
          <w:szCs w:val="24"/>
        </w:rPr>
        <w:t>Insulating Glass Certification Council as conforming to the requirements of IGCC and ASTM E2190</w:t>
      </w:r>
      <w:r w:rsidRPr="002B36E3">
        <w:rPr>
          <w:rFonts w:ascii="Arial" w:hAnsi="Arial" w:cs="Arial"/>
          <w:sz w:val="24"/>
          <w:szCs w:val="24"/>
        </w:rPr>
        <w:t>] [</w:t>
      </w:r>
      <w:r w:rsidRPr="002B36E3">
        <w:rPr>
          <w:rFonts w:ascii="Arial" w:hAnsi="Arial" w:cs="Arial"/>
          <w:b/>
          <w:sz w:val="24"/>
          <w:szCs w:val="24"/>
        </w:rPr>
        <w:t>Insulating Glass Manufacturers Alliance of Canada (IGMAC) conforming to the requirements of Canadian General Standards Board CAN/CGSB 12.8</w:t>
      </w:r>
      <w:r w:rsidRPr="002B36E3">
        <w:rPr>
          <w:rFonts w:ascii="Arial" w:hAnsi="Arial" w:cs="Arial"/>
          <w:sz w:val="24"/>
          <w:szCs w:val="24"/>
        </w:rPr>
        <w:t>].</w:t>
      </w:r>
    </w:p>
    <w:p w14:paraId="59233AEF" w14:textId="77777777" w:rsidR="0003201A" w:rsidRPr="002B36E3" w:rsidRDefault="0003201A" w:rsidP="0003201A">
      <w:pPr>
        <w:ind w:left="720"/>
        <w:rPr>
          <w:rFonts w:ascii="Arial" w:hAnsi="Arial" w:cs="Arial"/>
          <w:sz w:val="24"/>
          <w:szCs w:val="24"/>
        </w:rPr>
      </w:pPr>
    </w:p>
    <w:p w14:paraId="3798CA00" w14:textId="5E53DE84" w:rsidR="0003201A" w:rsidRPr="002B36E3" w:rsidRDefault="0003201A" w:rsidP="0003201A">
      <w:pPr>
        <w:ind w:left="1440"/>
        <w:rPr>
          <w:rFonts w:ascii="Arial" w:hAnsi="Arial" w:cs="Arial"/>
          <w:sz w:val="24"/>
          <w:szCs w:val="24"/>
        </w:rPr>
      </w:pPr>
      <w:r w:rsidRPr="002B36E3">
        <w:rPr>
          <w:rFonts w:ascii="Arial" w:hAnsi="Arial" w:cs="Arial"/>
          <w:sz w:val="24"/>
          <w:szCs w:val="24"/>
        </w:rPr>
        <w:t xml:space="preserve">1. Manufacturer Designation: Andersen </w:t>
      </w:r>
      <w:r w:rsidRPr="002B36E3">
        <w:rPr>
          <w:rFonts w:ascii="Arial" w:eastAsia="Times New Roman" w:hAnsi="Arial" w:cs="Arial"/>
          <w:sz w:val="24"/>
          <w:szCs w:val="24"/>
        </w:rPr>
        <w:t xml:space="preserve">Low-E4 Sun </w:t>
      </w:r>
      <w:r w:rsidR="00E255EE" w:rsidRPr="002B36E3">
        <w:rPr>
          <w:rFonts w:ascii="Arial" w:eastAsia="Times New Roman" w:hAnsi="Arial" w:cs="Arial"/>
          <w:sz w:val="24"/>
          <w:szCs w:val="24"/>
        </w:rPr>
        <w:t xml:space="preserve">Impact-Resistant </w:t>
      </w:r>
      <w:r w:rsidRPr="002B36E3">
        <w:rPr>
          <w:rFonts w:ascii="Arial" w:eastAsia="Times New Roman" w:hAnsi="Arial" w:cs="Arial"/>
          <w:sz w:val="24"/>
          <w:szCs w:val="24"/>
        </w:rPr>
        <w:t>Glass.</w:t>
      </w:r>
    </w:p>
    <w:p w14:paraId="7B8A4068" w14:textId="77777777" w:rsidR="0003201A" w:rsidRPr="002B36E3" w:rsidRDefault="0003201A" w:rsidP="0003201A">
      <w:pPr>
        <w:ind w:left="1440"/>
        <w:rPr>
          <w:rFonts w:ascii="Arial" w:hAnsi="Arial" w:cs="Arial"/>
          <w:sz w:val="24"/>
          <w:szCs w:val="24"/>
        </w:rPr>
      </w:pPr>
      <w:r w:rsidRPr="002B36E3">
        <w:rPr>
          <w:rFonts w:ascii="Arial" w:hAnsi="Arial" w:cs="Arial"/>
          <w:sz w:val="24"/>
          <w:szCs w:val="24"/>
        </w:rPr>
        <w:t>2. Glazin</w:t>
      </w:r>
      <w:r w:rsidR="006D6100" w:rsidRPr="002B36E3">
        <w:rPr>
          <w:rFonts w:ascii="Arial" w:hAnsi="Arial" w:cs="Arial"/>
          <w:sz w:val="24"/>
          <w:szCs w:val="24"/>
        </w:rPr>
        <w:t>g Configuration: Dual-</w:t>
      </w:r>
      <w:r w:rsidRPr="002B36E3">
        <w:rPr>
          <w:rFonts w:ascii="Arial" w:hAnsi="Arial" w:cs="Arial"/>
          <w:sz w:val="24"/>
          <w:szCs w:val="24"/>
        </w:rPr>
        <w:t>pane.</w:t>
      </w:r>
    </w:p>
    <w:p w14:paraId="01D5D0E4" w14:textId="77777777" w:rsidR="0003201A" w:rsidRPr="002B36E3" w:rsidRDefault="006D6100" w:rsidP="0003201A">
      <w:pPr>
        <w:ind w:left="1440"/>
        <w:rPr>
          <w:rFonts w:ascii="Arial" w:eastAsia="Times New Roman" w:hAnsi="Arial" w:cs="Arial"/>
          <w:sz w:val="24"/>
          <w:szCs w:val="24"/>
        </w:rPr>
      </w:pPr>
      <w:r w:rsidRPr="002B36E3">
        <w:rPr>
          <w:rFonts w:ascii="Arial" w:eastAsia="Times New Roman" w:hAnsi="Arial" w:cs="Arial"/>
          <w:sz w:val="24"/>
          <w:szCs w:val="24"/>
        </w:rPr>
        <w:t xml:space="preserve">3. Tint: </w:t>
      </w:r>
      <w:r w:rsidR="0003201A" w:rsidRPr="002B36E3">
        <w:rPr>
          <w:rFonts w:ascii="Arial" w:eastAsia="Times New Roman" w:hAnsi="Arial" w:cs="Arial"/>
          <w:sz w:val="24"/>
          <w:szCs w:val="24"/>
        </w:rPr>
        <w:t>[</w:t>
      </w:r>
      <w:r w:rsidR="0003201A" w:rsidRPr="002B36E3">
        <w:rPr>
          <w:rFonts w:ascii="Arial" w:eastAsia="Times New Roman" w:hAnsi="Arial" w:cs="Arial"/>
          <w:b/>
          <w:sz w:val="24"/>
          <w:szCs w:val="24"/>
        </w:rPr>
        <w:t>Gray</w:t>
      </w:r>
      <w:r w:rsidR="0003201A" w:rsidRPr="002B36E3">
        <w:rPr>
          <w:rFonts w:ascii="Arial" w:eastAsia="Times New Roman" w:hAnsi="Arial" w:cs="Arial"/>
          <w:sz w:val="24"/>
          <w:szCs w:val="24"/>
        </w:rPr>
        <w:t>] [</w:t>
      </w:r>
      <w:r w:rsidR="0003201A" w:rsidRPr="002B36E3">
        <w:rPr>
          <w:rFonts w:ascii="Arial" w:eastAsia="Times New Roman" w:hAnsi="Arial" w:cs="Arial"/>
          <w:b/>
          <w:sz w:val="24"/>
          <w:szCs w:val="24"/>
        </w:rPr>
        <w:t>None</w:t>
      </w:r>
      <w:r w:rsidR="0003201A" w:rsidRPr="002B36E3">
        <w:rPr>
          <w:rFonts w:ascii="Arial" w:eastAsia="Times New Roman" w:hAnsi="Arial" w:cs="Arial"/>
          <w:sz w:val="24"/>
          <w:szCs w:val="24"/>
        </w:rPr>
        <w:t>].</w:t>
      </w:r>
    </w:p>
    <w:p w14:paraId="02BB7F18" w14:textId="77777777" w:rsidR="0003201A" w:rsidRPr="002B36E3" w:rsidRDefault="0003201A" w:rsidP="0003201A">
      <w:pPr>
        <w:ind w:left="1440"/>
        <w:rPr>
          <w:rFonts w:ascii="Arial" w:hAnsi="Arial" w:cs="Arial"/>
          <w:sz w:val="24"/>
          <w:szCs w:val="24"/>
        </w:rPr>
      </w:pPr>
      <w:r w:rsidRPr="002B36E3">
        <w:rPr>
          <w:rFonts w:ascii="Arial" w:hAnsi="Arial" w:cs="Arial"/>
          <w:sz w:val="24"/>
          <w:szCs w:val="24"/>
        </w:rPr>
        <w:t>4. Seal and Spacer Type: Dual sealed insulating glass units with polyisobutylene primary seal, silicone secondary seal and stainless steel spacers.</w:t>
      </w:r>
    </w:p>
    <w:p w14:paraId="6E075B0A" w14:textId="77777777" w:rsidR="0003201A" w:rsidRPr="002B36E3" w:rsidRDefault="0003201A" w:rsidP="0003201A">
      <w:pPr>
        <w:ind w:left="1440"/>
        <w:rPr>
          <w:rFonts w:ascii="Arial" w:eastAsia="Times New Roman" w:hAnsi="Arial" w:cs="Arial"/>
          <w:sz w:val="24"/>
          <w:szCs w:val="24"/>
        </w:rPr>
      </w:pPr>
      <w:r w:rsidRPr="002B36E3">
        <w:rPr>
          <w:rFonts w:ascii="Arial" w:hAnsi="Arial" w:cs="Arial"/>
          <w:sz w:val="24"/>
          <w:szCs w:val="24"/>
        </w:rPr>
        <w:t>5. Glass Type: [</w:t>
      </w:r>
      <w:r w:rsidRPr="002B36E3">
        <w:rPr>
          <w:rFonts w:ascii="Arial" w:eastAsia="Times New Roman" w:hAnsi="Arial" w:cs="Arial"/>
          <w:b/>
          <w:sz w:val="24"/>
          <w:szCs w:val="24"/>
        </w:rPr>
        <w:t>Annealed glass, ASTM C1036</w:t>
      </w:r>
      <w:r w:rsidRPr="002B36E3">
        <w:rPr>
          <w:rFonts w:ascii="Arial" w:eastAsia="Times New Roman" w:hAnsi="Arial" w:cs="Arial"/>
          <w:sz w:val="24"/>
          <w:szCs w:val="24"/>
        </w:rPr>
        <w:t>] [</w:t>
      </w:r>
      <w:r w:rsidRPr="002B36E3">
        <w:rPr>
          <w:rFonts w:ascii="Arial" w:eastAsia="Times New Roman" w:hAnsi="Arial" w:cs="Arial"/>
          <w:b/>
          <w:sz w:val="24"/>
          <w:szCs w:val="24"/>
        </w:rPr>
        <w:t>Fully tempered glass, ASTM C1048</w:t>
      </w:r>
      <w:r w:rsidRPr="002B36E3">
        <w:rPr>
          <w:rFonts w:ascii="Arial" w:eastAsia="Times New Roman" w:hAnsi="Arial" w:cs="Arial"/>
          <w:sz w:val="24"/>
          <w:szCs w:val="24"/>
        </w:rPr>
        <w:t>].</w:t>
      </w:r>
    </w:p>
    <w:p w14:paraId="2B3C7CA0" w14:textId="77777777" w:rsidR="0003201A" w:rsidRPr="002B36E3" w:rsidRDefault="0003201A" w:rsidP="00BC456C">
      <w:pPr>
        <w:jc w:val="both"/>
        <w:rPr>
          <w:rFonts w:ascii="Arial" w:eastAsia="Times New Roman" w:hAnsi="Arial" w:cs="Arial"/>
          <w:color w:val="0070C0"/>
          <w:sz w:val="24"/>
          <w:szCs w:val="24"/>
        </w:rPr>
      </w:pPr>
    </w:p>
    <w:p w14:paraId="4A85CAFC" w14:textId="77777777" w:rsidR="003A7B48" w:rsidRPr="002B36E3" w:rsidRDefault="003A7B48" w:rsidP="00BC456C">
      <w:pPr>
        <w:jc w:val="both"/>
        <w:rPr>
          <w:rFonts w:ascii="Arial" w:eastAsia="Times New Roman" w:hAnsi="Arial" w:cs="Arial"/>
          <w:color w:val="0070C0"/>
          <w:sz w:val="24"/>
          <w:szCs w:val="24"/>
        </w:rPr>
      </w:pPr>
    </w:p>
    <w:p w14:paraId="09C8FC9E" w14:textId="6EB5D9DC" w:rsidR="0003201A" w:rsidRPr="002B36E3" w:rsidRDefault="0003201A" w:rsidP="0003201A">
      <w:pPr>
        <w:jc w:val="both"/>
        <w:rPr>
          <w:rFonts w:ascii="Arial" w:eastAsia="Times New Roman" w:hAnsi="Arial" w:cs="Arial"/>
          <w:b/>
          <w:color w:val="0070C0"/>
          <w:sz w:val="24"/>
          <w:szCs w:val="24"/>
        </w:rPr>
      </w:pPr>
      <w:r w:rsidRPr="002B36E3">
        <w:rPr>
          <w:rFonts w:ascii="Arial" w:eastAsia="Times New Roman" w:hAnsi="Arial" w:cs="Arial"/>
          <w:color w:val="0070C0"/>
          <w:sz w:val="24"/>
          <w:szCs w:val="24"/>
        </w:rPr>
        <w:t>Editor Note</w:t>
      </w:r>
      <w:r w:rsidR="00743D84" w:rsidRPr="002B36E3">
        <w:rPr>
          <w:rFonts w:ascii="Arial" w:eastAsia="Times New Roman" w:hAnsi="Arial" w:cs="Arial"/>
          <w:color w:val="0070C0"/>
          <w:sz w:val="24"/>
          <w:szCs w:val="24"/>
        </w:rPr>
        <w:t>: Retain article below when impact-</w:t>
      </w:r>
      <w:r w:rsidRPr="002B36E3">
        <w:rPr>
          <w:rFonts w:ascii="Arial" w:eastAsia="Times New Roman" w:hAnsi="Arial" w:cs="Arial"/>
          <w:color w:val="0070C0"/>
          <w:sz w:val="24"/>
          <w:szCs w:val="24"/>
        </w:rPr>
        <w:t>resistant glazing using AndersenLow-E4 SmartSun</w:t>
      </w:r>
      <w:r w:rsidR="00E255EE" w:rsidRPr="002B36E3">
        <w:rPr>
          <w:rFonts w:ascii="Arial" w:eastAsia="Times New Roman" w:hAnsi="Arial" w:cs="Arial"/>
          <w:color w:val="0070C0"/>
          <w:sz w:val="24"/>
          <w:szCs w:val="24"/>
        </w:rPr>
        <w:t xml:space="preserve"> impact-resistant</w:t>
      </w:r>
      <w:r w:rsidRPr="002B36E3">
        <w:rPr>
          <w:rFonts w:ascii="Arial" w:eastAsia="Times New Roman" w:hAnsi="Arial" w:cs="Arial"/>
          <w:color w:val="0070C0"/>
          <w:sz w:val="24"/>
          <w:szCs w:val="24"/>
        </w:rPr>
        <w:t xml:space="preserve"> glass is required. Glass type is a significant factor in determining overall window U-Factor. Copy article below for each window type, edit to suit Project and product requirements and re-insert text as many times as needed to describe additional window types.</w:t>
      </w:r>
    </w:p>
    <w:p w14:paraId="7E8FEF6B" w14:textId="77777777" w:rsidR="0003201A" w:rsidRPr="002B36E3" w:rsidRDefault="003A7B48" w:rsidP="002B36E3">
      <w:pPr>
        <w:outlineLvl w:val="0"/>
        <w:rPr>
          <w:rFonts w:ascii="Arial" w:hAnsi="Arial" w:cs="Arial"/>
          <w:sz w:val="24"/>
          <w:szCs w:val="24"/>
        </w:rPr>
      </w:pPr>
      <w:r w:rsidRPr="002B36E3">
        <w:rPr>
          <w:rFonts w:ascii="Arial" w:hAnsi="Arial" w:cs="Arial"/>
          <w:sz w:val="24"/>
          <w:szCs w:val="24"/>
        </w:rPr>
        <w:t>2.11</w:t>
      </w:r>
      <w:r w:rsidR="00743D84" w:rsidRPr="002B36E3">
        <w:rPr>
          <w:rFonts w:ascii="Arial" w:hAnsi="Arial" w:cs="Arial"/>
          <w:sz w:val="24"/>
          <w:szCs w:val="24"/>
        </w:rPr>
        <w:t xml:space="preserve"> IMPACT-</w:t>
      </w:r>
      <w:r w:rsidR="0003201A" w:rsidRPr="002B36E3">
        <w:rPr>
          <w:rFonts w:ascii="Arial" w:hAnsi="Arial" w:cs="Arial"/>
          <w:sz w:val="24"/>
          <w:szCs w:val="24"/>
        </w:rPr>
        <w:t>RESISTANT GLAZING &lt;</w:t>
      </w:r>
      <w:r w:rsidR="0003201A" w:rsidRPr="002B36E3">
        <w:rPr>
          <w:rFonts w:ascii="Arial" w:hAnsi="Arial" w:cs="Arial"/>
          <w:b/>
          <w:sz w:val="24"/>
          <w:szCs w:val="24"/>
        </w:rPr>
        <w:t>Insert window designation(s) used on Drawings</w:t>
      </w:r>
      <w:r w:rsidR="0003201A" w:rsidRPr="002B36E3">
        <w:rPr>
          <w:rFonts w:ascii="Arial" w:hAnsi="Arial" w:cs="Arial"/>
          <w:sz w:val="24"/>
          <w:szCs w:val="24"/>
        </w:rPr>
        <w:t>&gt;.</w:t>
      </w:r>
    </w:p>
    <w:p w14:paraId="72E0DAA6" w14:textId="77777777" w:rsidR="0003201A" w:rsidRPr="002B36E3" w:rsidRDefault="0003201A" w:rsidP="0003201A">
      <w:pPr>
        <w:rPr>
          <w:rFonts w:ascii="Arial" w:hAnsi="Arial" w:cs="Arial"/>
          <w:sz w:val="24"/>
          <w:szCs w:val="24"/>
        </w:rPr>
      </w:pPr>
    </w:p>
    <w:p w14:paraId="3730F908" w14:textId="77777777" w:rsidR="0003201A" w:rsidRPr="002B36E3" w:rsidRDefault="0003201A" w:rsidP="0003201A">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Editor Note: Select required U-Factor in paragraph below and coordinate with required glazing type. U-Factors provided are based on whole-window performance, not on center-of-glass. Coordinate selection below with manufacturer’s product information. Actual unit performance values will vary depending upon Performance Grade (PG) rating, glass options, accessories such as grilles, unit size and type. Consult Andersen Product Representative for more information.</w:t>
      </w:r>
    </w:p>
    <w:p w14:paraId="6CCE82F1"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t xml:space="preserve">A: </w:t>
      </w:r>
      <w:r w:rsidRPr="002B36E3">
        <w:rPr>
          <w:rFonts w:ascii="Arial" w:eastAsia="Times New Roman" w:hAnsi="Arial" w:cs="Arial"/>
          <w:sz w:val="24"/>
          <w:szCs w:val="24"/>
        </w:rPr>
        <w:t>Thermal Transmission (</w:t>
      </w:r>
      <w:r w:rsidRPr="002B36E3">
        <w:rPr>
          <w:rFonts w:ascii="Arial" w:hAnsi="Arial" w:cs="Arial"/>
          <w:sz w:val="24"/>
          <w:szCs w:val="24"/>
        </w:rPr>
        <w:t>U-Factor), NFRC 100:</w:t>
      </w:r>
    </w:p>
    <w:p w14:paraId="49824BFD" w14:textId="77777777" w:rsidR="0003201A" w:rsidRPr="002B36E3" w:rsidRDefault="0003201A" w:rsidP="0003201A">
      <w:pPr>
        <w:ind w:left="720"/>
        <w:rPr>
          <w:rFonts w:ascii="Arial" w:hAnsi="Arial" w:cs="Arial"/>
          <w:sz w:val="24"/>
          <w:szCs w:val="24"/>
        </w:rPr>
      </w:pPr>
    </w:p>
    <w:p w14:paraId="26AA0D3E"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64CABF50"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511A5E51"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7BA125BC"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7031951B"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393217BB"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w:t>
      </w:r>
      <w:r w:rsidR="00B14459" w:rsidRPr="002B36E3">
        <w:rPr>
          <w:rFonts w:ascii="Arial" w:hAnsi="Arial" w:cs="Arial"/>
          <w:b/>
          <w:sz w:val="24"/>
          <w:szCs w:val="24"/>
        </w:rPr>
        <w:t>30</w:t>
      </w:r>
      <w:r w:rsidRPr="002B36E3">
        <w:rPr>
          <w:rFonts w:ascii="Arial" w:hAnsi="Arial" w:cs="Arial"/>
          <w:b/>
          <w:sz w:val="24"/>
          <w:szCs w:val="24"/>
        </w:rPr>
        <w:t xml:space="preserve"> without grilles</w:t>
      </w:r>
      <w:r w:rsidRPr="002B36E3">
        <w:rPr>
          <w:rFonts w:ascii="Arial" w:hAnsi="Arial" w:cs="Arial"/>
          <w:sz w:val="24"/>
          <w:szCs w:val="24"/>
        </w:rPr>
        <w:t>] [</w:t>
      </w:r>
      <w:r w:rsidRPr="002B36E3">
        <w:rPr>
          <w:rFonts w:ascii="Arial" w:hAnsi="Arial" w:cs="Arial"/>
          <w:b/>
          <w:sz w:val="24"/>
          <w:szCs w:val="24"/>
        </w:rPr>
        <w:t>0.3</w:t>
      </w:r>
      <w:r w:rsidR="00B14459" w:rsidRPr="002B36E3">
        <w:rPr>
          <w:rFonts w:ascii="Arial" w:hAnsi="Arial" w:cs="Arial"/>
          <w:b/>
          <w:sz w:val="24"/>
          <w:szCs w:val="24"/>
        </w:rPr>
        <w:t>1</w:t>
      </w:r>
      <w:r w:rsidRPr="002B36E3">
        <w:rPr>
          <w:rFonts w:ascii="Arial" w:hAnsi="Arial" w:cs="Arial"/>
          <w:b/>
          <w:sz w:val="24"/>
          <w:szCs w:val="24"/>
        </w:rPr>
        <w:t xml:space="preserve">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51C54290"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17978228" w14:textId="77777777" w:rsidR="0003201A" w:rsidRPr="002B36E3" w:rsidRDefault="0003201A" w:rsidP="004215CB">
      <w:pPr>
        <w:ind w:left="720" w:firstLine="720"/>
        <w:outlineLvl w:val="0"/>
        <w:rPr>
          <w:rFonts w:ascii="Arial" w:eastAsia="Times New Roman" w:hAnsi="Arial" w:cs="Arial"/>
          <w:color w:val="0070C0"/>
          <w:sz w:val="24"/>
          <w:szCs w:val="24"/>
        </w:rPr>
      </w:pPr>
      <w:r w:rsidRPr="002B36E3">
        <w:rPr>
          <w:rFonts w:ascii="Arial" w:hAnsi="Arial" w:cs="Arial"/>
          <w:sz w:val="24"/>
          <w:szCs w:val="24"/>
        </w:rPr>
        <w:t>4.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2A68E4F7"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1524A68F" w14:textId="77777777" w:rsidR="0003201A" w:rsidRPr="002B36E3" w:rsidRDefault="0003201A" w:rsidP="002B36E3">
      <w:pPr>
        <w:ind w:left="1987" w:hanging="547"/>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3A1672B9"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0A3BF495" w14:textId="77777777" w:rsidR="0003201A" w:rsidRPr="002B36E3" w:rsidRDefault="0003201A" w:rsidP="002B36E3">
      <w:pPr>
        <w:ind w:left="1987" w:hanging="547"/>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0.29 without grilles</w:t>
      </w:r>
      <w:r w:rsidRPr="002B36E3">
        <w:rPr>
          <w:rFonts w:ascii="Arial" w:hAnsi="Arial" w:cs="Arial"/>
          <w:sz w:val="24"/>
          <w:szCs w:val="24"/>
        </w:rPr>
        <w:t>] [</w:t>
      </w:r>
      <w:r w:rsidRPr="002B36E3">
        <w:rPr>
          <w:rFonts w:ascii="Arial" w:hAnsi="Arial" w:cs="Arial"/>
          <w:b/>
          <w:sz w:val="24"/>
          <w:szCs w:val="24"/>
        </w:rPr>
        <w:t>0.30 with grilles</w:t>
      </w:r>
      <w:r w:rsidRPr="002B36E3">
        <w:rPr>
          <w:rFonts w:ascii="Arial" w:hAnsi="Arial" w:cs="Arial"/>
          <w:sz w:val="24"/>
          <w:szCs w:val="24"/>
        </w:rPr>
        <w:t>] &lt;</w:t>
      </w:r>
      <w:r w:rsidRPr="002B36E3">
        <w:rPr>
          <w:rFonts w:ascii="Arial" w:hAnsi="Arial" w:cs="Arial"/>
          <w:b/>
          <w:sz w:val="24"/>
          <w:szCs w:val="24"/>
        </w:rPr>
        <w:t>Insert U-Factor value</w:t>
      </w:r>
      <w:r w:rsidRPr="002B36E3">
        <w:rPr>
          <w:rFonts w:ascii="Arial" w:hAnsi="Arial" w:cs="Arial"/>
          <w:sz w:val="24"/>
          <w:szCs w:val="24"/>
        </w:rPr>
        <w:t>&gt;.</w:t>
      </w:r>
    </w:p>
    <w:p w14:paraId="3922B5A5" w14:textId="77777777" w:rsidR="0003201A" w:rsidRPr="002B36E3" w:rsidRDefault="0003201A" w:rsidP="0003201A">
      <w:pPr>
        <w:jc w:val="both"/>
        <w:rPr>
          <w:rFonts w:ascii="Arial" w:eastAsia="Times New Roman" w:hAnsi="Arial" w:cs="Arial"/>
          <w:color w:val="0070C0"/>
          <w:sz w:val="24"/>
          <w:szCs w:val="24"/>
        </w:rPr>
      </w:pPr>
    </w:p>
    <w:p w14:paraId="039F59A8"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fixed windows.</w:t>
      </w:r>
    </w:p>
    <w:p w14:paraId="133F25ED"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t>B. Solar Heat Gain Coefficient (SHGC), NFRC 200:</w:t>
      </w:r>
    </w:p>
    <w:p w14:paraId="789EA8CC" w14:textId="77777777" w:rsidR="0003201A" w:rsidRPr="002B36E3" w:rsidRDefault="0003201A" w:rsidP="0003201A">
      <w:pPr>
        <w:ind w:left="720"/>
        <w:rPr>
          <w:rFonts w:ascii="Arial" w:hAnsi="Arial" w:cs="Arial"/>
          <w:sz w:val="24"/>
          <w:szCs w:val="24"/>
        </w:rPr>
      </w:pPr>
    </w:p>
    <w:p w14:paraId="79BE80AF"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1C5BAD0B"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0.18 without grilles</w:t>
      </w:r>
      <w:r w:rsidRPr="002B36E3">
        <w:rPr>
          <w:rFonts w:ascii="Arial" w:hAnsi="Arial" w:cs="Arial"/>
          <w:sz w:val="24"/>
          <w:szCs w:val="24"/>
        </w:rPr>
        <w:t>] [</w:t>
      </w:r>
      <w:r w:rsidRPr="002B36E3">
        <w:rPr>
          <w:rFonts w:ascii="Arial" w:hAnsi="Arial" w:cs="Arial"/>
          <w:b/>
          <w:sz w:val="24"/>
          <w:szCs w:val="24"/>
        </w:rPr>
        <w:t>0.16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040A2F07"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15BAE395"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0.17 without grilles</w:t>
      </w:r>
      <w:r w:rsidRPr="002B36E3">
        <w:rPr>
          <w:rFonts w:ascii="Arial" w:hAnsi="Arial" w:cs="Arial"/>
          <w:sz w:val="24"/>
          <w:szCs w:val="24"/>
        </w:rPr>
        <w:t>] [</w:t>
      </w:r>
      <w:r w:rsidRPr="002B36E3">
        <w:rPr>
          <w:rFonts w:ascii="Arial" w:hAnsi="Arial" w:cs="Arial"/>
          <w:b/>
          <w:sz w:val="24"/>
          <w:szCs w:val="24"/>
        </w:rPr>
        <w:t>0.16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3DB97BE8"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0FD356A4"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0.20 without grilles</w:t>
      </w:r>
      <w:r w:rsidRPr="002B36E3">
        <w:rPr>
          <w:rFonts w:ascii="Arial" w:hAnsi="Arial" w:cs="Arial"/>
          <w:sz w:val="24"/>
          <w:szCs w:val="24"/>
        </w:rPr>
        <w:t>] [</w:t>
      </w:r>
      <w:r w:rsidRPr="002B36E3">
        <w:rPr>
          <w:rFonts w:ascii="Arial" w:hAnsi="Arial" w:cs="Arial"/>
          <w:b/>
          <w:sz w:val="24"/>
          <w:szCs w:val="24"/>
        </w:rPr>
        <w:t>0.18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39AF7F83"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1CBB8555" w14:textId="77777777" w:rsidR="0003201A" w:rsidRPr="002B36E3" w:rsidRDefault="0003201A" w:rsidP="004215CB">
      <w:pPr>
        <w:ind w:left="720" w:firstLine="720"/>
        <w:outlineLvl w:val="0"/>
        <w:rPr>
          <w:rFonts w:ascii="Arial" w:eastAsia="Times New Roman" w:hAnsi="Arial" w:cs="Arial"/>
          <w:color w:val="0070C0"/>
          <w:sz w:val="24"/>
          <w:szCs w:val="24"/>
        </w:rPr>
      </w:pPr>
      <w:r w:rsidRPr="002B36E3">
        <w:rPr>
          <w:rFonts w:ascii="Arial" w:hAnsi="Arial" w:cs="Arial"/>
          <w:sz w:val="24"/>
          <w:szCs w:val="24"/>
        </w:rPr>
        <w:t>4. [</w:t>
      </w:r>
      <w:r w:rsidRPr="002B36E3">
        <w:rPr>
          <w:rFonts w:ascii="Arial" w:hAnsi="Arial" w:cs="Arial"/>
          <w:b/>
          <w:sz w:val="24"/>
          <w:szCs w:val="24"/>
        </w:rPr>
        <w:t>0.21 without grilles</w:t>
      </w:r>
      <w:r w:rsidRPr="002B36E3">
        <w:rPr>
          <w:rFonts w:ascii="Arial" w:hAnsi="Arial" w:cs="Arial"/>
          <w:sz w:val="24"/>
          <w:szCs w:val="24"/>
        </w:rPr>
        <w:t>] [</w:t>
      </w:r>
      <w:r w:rsidRPr="002B36E3">
        <w:rPr>
          <w:rFonts w:ascii="Arial" w:hAnsi="Arial" w:cs="Arial"/>
          <w:b/>
          <w:sz w:val="24"/>
          <w:szCs w:val="24"/>
        </w:rPr>
        <w:t>0.19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r w:rsidRPr="002B36E3">
        <w:rPr>
          <w:rFonts w:ascii="Arial" w:eastAsia="Times New Roman" w:hAnsi="Arial" w:cs="Arial"/>
          <w:color w:val="0070C0"/>
          <w:sz w:val="24"/>
          <w:szCs w:val="24"/>
        </w:rPr>
        <w:t xml:space="preserve"> </w:t>
      </w:r>
    </w:p>
    <w:p w14:paraId="60F6BEF5"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750895DE" w14:textId="77777777" w:rsidR="0003201A" w:rsidRPr="002B36E3" w:rsidRDefault="0003201A" w:rsidP="002B36E3">
      <w:pPr>
        <w:ind w:left="1987" w:hanging="547"/>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0.21 without grilles</w:t>
      </w:r>
      <w:r w:rsidRPr="002B36E3">
        <w:rPr>
          <w:rFonts w:ascii="Arial" w:hAnsi="Arial" w:cs="Arial"/>
          <w:sz w:val="24"/>
          <w:szCs w:val="24"/>
        </w:rPr>
        <w:t>] [</w:t>
      </w:r>
      <w:r w:rsidRPr="002B36E3">
        <w:rPr>
          <w:rFonts w:ascii="Arial" w:hAnsi="Arial" w:cs="Arial"/>
          <w:b/>
          <w:sz w:val="24"/>
          <w:szCs w:val="24"/>
        </w:rPr>
        <w:t>0.19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656A4FD2"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3A8513F7" w14:textId="77777777" w:rsidR="0003201A" w:rsidRPr="002B36E3" w:rsidRDefault="0003201A" w:rsidP="002B36E3">
      <w:pPr>
        <w:ind w:left="1987" w:hanging="547"/>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0.18 without grilles</w:t>
      </w:r>
      <w:r w:rsidRPr="002B36E3">
        <w:rPr>
          <w:rFonts w:ascii="Arial" w:hAnsi="Arial" w:cs="Arial"/>
          <w:sz w:val="24"/>
          <w:szCs w:val="24"/>
        </w:rPr>
        <w:t>] [</w:t>
      </w:r>
      <w:r w:rsidRPr="002B36E3">
        <w:rPr>
          <w:rFonts w:ascii="Arial" w:hAnsi="Arial" w:cs="Arial"/>
          <w:b/>
          <w:sz w:val="24"/>
          <w:szCs w:val="24"/>
        </w:rPr>
        <w:t>0.17 with grilles</w:t>
      </w:r>
      <w:r w:rsidRPr="002B36E3">
        <w:rPr>
          <w:rFonts w:ascii="Arial" w:hAnsi="Arial" w:cs="Arial"/>
          <w:sz w:val="24"/>
          <w:szCs w:val="24"/>
        </w:rPr>
        <w:t>] &lt;</w:t>
      </w:r>
      <w:r w:rsidRPr="002B36E3">
        <w:rPr>
          <w:rFonts w:ascii="Arial" w:hAnsi="Arial" w:cs="Arial"/>
          <w:b/>
          <w:sz w:val="24"/>
          <w:szCs w:val="24"/>
        </w:rPr>
        <w:t>Insert SHGC value</w:t>
      </w:r>
      <w:r w:rsidRPr="002B36E3">
        <w:rPr>
          <w:rFonts w:ascii="Arial" w:hAnsi="Arial" w:cs="Arial"/>
          <w:sz w:val="24"/>
          <w:szCs w:val="24"/>
        </w:rPr>
        <w:t>&gt;.</w:t>
      </w:r>
    </w:p>
    <w:p w14:paraId="1E5BBB0E" w14:textId="77777777" w:rsidR="0003201A" w:rsidRPr="002B36E3" w:rsidRDefault="0003201A" w:rsidP="0003201A">
      <w:pPr>
        <w:rPr>
          <w:rFonts w:ascii="Arial" w:hAnsi="Arial" w:cs="Arial"/>
          <w:sz w:val="24"/>
          <w:szCs w:val="24"/>
        </w:rPr>
      </w:pPr>
    </w:p>
    <w:p w14:paraId="4023D723"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lastRenderedPageBreak/>
        <w:t>C. Visible Light Transmittance (VLT), NFRC 200:</w:t>
      </w:r>
    </w:p>
    <w:p w14:paraId="3A012565" w14:textId="77777777" w:rsidR="0003201A" w:rsidRPr="002B36E3" w:rsidRDefault="0003201A" w:rsidP="0003201A">
      <w:pPr>
        <w:rPr>
          <w:rFonts w:ascii="Arial" w:hAnsi="Arial" w:cs="Arial"/>
          <w:sz w:val="24"/>
          <w:szCs w:val="24"/>
        </w:rPr>
      </w:pPr>
    </w:p>
    <w:p w14:paraId="590458B3"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casement windows.</w:t>
      </w:r>
    </w:p>
    <w:p w14:paraId="16CBB009"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1. [</w:t>
      </w:r>
      <w:r w:rsidRPr="002B36E3">
        <w:rPr>
          <w:rFonts w:ascii="Arial" w:hAnsi="Arial" w:cs="Arial"/>
          <w:b/>
          <w:sz w:val="24"/>
          <w:szCs w:val="24"/>
        </w:rPr>
        <w:t>0.40 without grilles</w:t>
      </w:r>
      <w:r w:rsidRPr="002B36E3">
        <w:rPr>
          <w:rFonts w:ascii="Arial" w:hAnsi="Arial" w:cs="Arial"/>
          <w:sz w:val="24"/>
          <w:szCs w:val="24"/>
        </w:rPr>
        <w:t>] [</w:t>
      </w:r>
      <w:r w:rsidRPr="002B36E3">
        <w:rPr>
          <w:rFonts w:ascii="Arial" w:hAnsi="Arial" w:cs="Arial"/>
          <w:b/>
          <w:sz w:val="24"/>
          <w:szCs w:val="24"/>
        </w:rPr>
        <w:t>0.36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1F2CF70E"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awning windows.</w:t>
      </w:r>
    </w:p>
    <w:p w14:paraId="1B0E86E4"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2. [</w:t>
      </w:r>
      <w:r w:rsidRPr="002B36E3">
        <w:rPr>
          <w:rFonts w:ascii="Arial" w:hAnsi="Arial" w:cs="Arial"/>
          <w:b/>
          <w:sz w:val="24"/>
          <w:szCs w:val="24"/>
        </w:rPr>
        <w:t>0.39 without grilles</w:t>
      </w:r>
      <w:r w:rsidRPr="002B36E3">
        <w:rPr>
          <w:rFonts w:ascii="Arial" w:hAnsi="Arial" w:cs="Arial"/>
          <w:sz w:val="24"/>
          <w:szCs w:val="24"/>
        </w:rPr>
        <w:t>] [</w:t>
      </w:r>
      <w:r w:rsidRPr="002B36E3">
        <w:rPr>
          <w:rFonts w:ascii="Arial" w:hAnsi="Arial" w:cs="Arial"/>
          <w:b/>
          <w:sz w:val="24"/>
          <w:szCs w:val="24"/>
        </w:rPr>
        <w:t>0.35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17599227"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double-hung windows.</w:t>
      </w:r>
    </w:p>
    <w:p w14:paraId="624893EB" w14:textId="77777777" w:rsidR="0003201A" w:rsidRPr="002B36E3" w:rsidRDefault="0003201A" w:rsidP="002B36E3">
      <w:pPr>
        <w:ind w:left="720" w:firstLine="720"/>
        <w:outlineLvl w:val="0"/>
        <w:rPr>
          <w:rFonts w:ascii="Arial" w:hAnsi="Arial" w:cs="Arial"/>
          <w:sz w:val="24"/>
          <w:szCs w:val="24"/>
        </w:rPr>
      </w:pPr>
      <w:r w:rsidRPr="002B36E3">
        <w:rPr>
          <w:rFonts w:ascii="Arial" w:hAnsi="Arial" w:cs="Arial"/>
          <w:sz w:val="24"/>
          <w:szCs w:val="24"/>
        </w:rPr>
        <w:t>3. [</w:t>
      </w:r>
      <w:r w:rsidRPr="002B36E3">
        <w:rPr>
          <w:rFonts w:ascii="Arial" w:hAnsi="Arial" w:cs="Arial"/>
          <w:b/>
          <w:sz w:val="24"/>
          <w:szCs w:val="24"/>
        </w:rPr>
        <w:t>0.</w:t>
      </w:r>
      <w:r w:rsidR="00B14459" w:rsidRPr="002B36E3">
        <w:rPr>
          <w:rFonts w:ascii="Arial" w:hAnsi="Arial" w:cs="Arial"/>
          <w:b/>
          <w:sz w:val="24"/>
          <w:szCs w:val="24"/>
        </w:rPr>
        <w:t>45</w:t>
      </w:r>
      <w:r w:rsidRPr="002B36E3">
        <w:rPr>
          <w:rFonts w:ascii="Arial" w:hAnsi="Arial" w:cs="Arial"/>
          <w:b/>
          <w:sz w:val="24"/>
          <w:szCs w:val="24"/>
        </w:rPr>
        <w:t xml:space="preserve"> without grilles</w:t>
      </w:r>
      <w:r w:rsidRPr="002B36E3">
        <w:rPr>
          <w:rFonts w:ascii="Arial" w:hAnsi="Arial" w:cs="Arial"/>
          <w:sz w:val="24"/>
          <w:szCs w:val="24"/>
        </w:rPr>
        <w:t>] [</w:t>
      </w:r>
      <w:r w:rsidRPr="002B36E3">
        <w:rPr>
          <w:rFonts w:ascii="Arial" w:hAnsi="Arial" w:cs="Arial"/>
          <w:b/>
          <w:sz w:val="24"/>
          <w:szCs w:val="24"/>
        </w:rPr>
        <w:t>0.</w:t>
      </w:r>
      <w:r w:rsidR="00B14459" w:rsidRPr="002B36E3">
        <w:rPr>
          <w:rFonts w:ascii="Arial" w:hAnsi="Arial" w:cs="Arial"/>
          <w:b/>
          <w:sz w:val="24"/>
          <w:szCs w:val="24"/>
        </w:rPr>
        <w:t>40</w:t>
      </w:r>
      <w:r w:rsidRPr="002B36E3">
        <w:rPr>
          <w:rFonts w:ascii="Arial" w:hAnsi="Arial" w:cs="Arial"/>
          <w:b/>
          <w:sz w:val="24"/>
          <w:szCs w:val="24"/>
        </w:rPr>
        <w:t xml:space="preserve">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155F8F97"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picture windows.</w:t>
      </w:r>
    </w:p>
    <w:p w14:paraId="0E1458F1" w14:textId="77777777" w:rsidR="0003201A" w:rsidRPr="002B36E3" w:rsidRDefault="0003201A" w:rsidP="004215CB">
      <w:pPr>
        <w:ind w:left="720" w:firstLine="720"/>
        <w:outlineLvl w:val="0"/>
        <w:rPr>
          <w:rFonts w:ascii="Arial" w:hAnsi="Arial" w:cs="Arial"/>
          <w:sz w:val="24"/>
          <w:szCs w:val="24"/>
        </w:rPr>
      </w:pPr>
      <w:r w:rsidRPr="002B36E3">
        <w:rPr>
          <w:rFonts w:ascii="Arial" w:hAnsi="Arial" w:cs="Arial"/>
          <w:sz w:val="24"/>
          <w:szCs w:val="24"/>
        </w:rPr>
        <w:t>4. [</w:t>
      </w:r>
      <w:r w:rsidRPr="002B36E3">
        <w:rPr>
          <w:rFonts w:ascii="Arial" w:hAnsi="Arial" w:cs="Arial"/>
          <w:b/>
          <w:sz w:val="24"/>
          <w:szCs w:val="24"/>
        </w:rPr>
        <w:t>0.47 without grilles</w:t>
      </w:r>
      <w:r w:rsidRPr="002B36E3">
        <w:rPr>
          <w:rFonts w:ascii="Arial" w:hAnsi="Arial" w:cs="Arial"/>
          <w:sz w:val="24"/>
          <w:szCs w:val="24"/>
        </w:rPr>
        <w:t>] [</w:t>
      </w:r>
      <w:r w:rsidRPr="002B36E3">
        <w:rPr>
          <w:rFonts w:ascii="Arial" w:hAnsi="Arial" w:cs="Arial"/>
          <w:b/>
          <w:sz w:val="24"/>
          <w:szCs w:val="24"/>
        </w:rPr>
        <w:t>0.42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3DA4DB29"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fixed transom windows.</w:t>
      </w:r>
    </w:p>
    <w:p w14:paraId="787883EA" w14:textId="77777777" w:rsidR="0003201A" w:rsidRPr="002B36E3" w:rsidRDefault="0003201A" w:rsidP="002B36E3">
      <w:pPr>
        <w:ind w:left="1987" w:hanging="547"/>
        <w:outlineLvl w:val="0"/>
        <w:rPr>
          <w:rFonts w:ascii="Arial" w:hAnsi="Arial" w:cs="Arial"/>
          <w:sz w:val="24"/>
          <w:szCs w:val="24"/>
        </w:rPr>
      </w:pPr>
      <w:r w:rsidRPr="002B36E3">
        <w:rPr>
          <w:rFonts w:ascii="Arial" w:hAnsi="Arial" w:cs="Arial"/>
          <w:sz w:val="24"/>
          <w:szCs w:val="24"/>
        </w:rPr>
        <w:t>5. [</w:t>
      </w:r>
      <w:r w:rsidRPr="002B36E3">
        <w:rPr>
          <w:rFonts w:ascii="Arial" w:hAnsi="Arial" w:cs="Arial"/>
          <w:b/>
          <w:sz w:val="24"/>
          <w:szCs w:val="24"/>
        </w:rPr>
        <w:t>0.48 without grilles</w:t>
      </w:r>
      <w:r w:rsidRPr="002B36E3">
        <w:rPr>
          <w:rFonts w:ascii="Arial" w:hAnsi="Arial" w:cs="Arial"/>
          <w:sz w:val="24"/>
          <w:szCs w:val="24"/>
        </w:rPr>
        <w:t>] [</w:t>
      </w:r>
      <w:r w:rsidRPr="002B36E3">
        <w:rPr>
          <w:rFonts w:ascii="Arial" w:hAnsi="Arial" w:cs="Arial"/>
          <w:b/>
          <w:sz w:val="24"/>
          <w:szCs w:val="24"/>
        </w:rPr>
        <w:t>0.43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4269A7E9"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below for venting transom windows.</w:t>
      </w:r>
    </w:p>
    <w:p w14:paraId="6A5B71E1" w14:textId="77777777" w:rsidR="0003201A" w:rsidRPr="002B36E3" w:rsidRDefault="0003201A" w:rsidP="004215CB">
      <w:pPr>
        <w:ind w:left="1440"/>
        <w:outlineLvl w:val="0"/>
        <w:rPr>
          <w:rFonts w:ascii="Arial" w:hAnsi="Arial" w:cs="Arial"/>
          <w:sz w:val="24"/>
          <w:szCs w:val="24"/>
        </w:rPr>
      </w:pPr>
      <w:r w:rsidRPr="002B36E3">
        <w:rPr>
          <w:rFonts w:ascii="Arial" w:hAnsi="Arial" w:cs="Arial"/>
          <w:sz w:val="24"/>
          <w:szCs w:val="24"/>
        </w:rPr>
        <w:t>6. [</w:t>
      </w:r>
      <w:r w:rsidRPr="002B36E3">
        <w:rPr>
          <w:rFonts w:ascii="Arial" w:hAnsi="Arial" w:cs="Arial"/>
          <w:b/>
          <w:sz w:val="24"/>
          <w:szCs w:val="24"/>
        </w:rPr>
        <w:t>0.41 without grilles</w:t>
      </w:r>
      <w:r w:rsidRPr="002B36E3">
        <w:rPr>
          <w:rFonts w:ascii="Arial" w:hAnsi="Arial" w:cs="Arial"/>
          <w:sz w:val="24"/>
          <w:szCs w:val="24"/>
        </w:rPr>
        <w:t>] [</w:t>
      </w:r>
      <w:r w:rsidRPr="002B36E3">
        <w:rPr>
          <w:rFonts w:ascii="Arial" w:hAnsi="Arial" w:cs="Arial"/>
          <w:b/>
          <w:sz w:val="24"/>
          <w:szCs w:val="24"/>
        </w:rPr>
        <w:t>0.37 with grilles</w:t>
      </w:r>
      <w:r w:rsidRPr="002B36E3">
        <w:rPr>
          <w:rFonts w:ascii="Arial" w:hAnsi="Arial" w:cs="Arial"/>
          <w:sz w:val="24"/>
          <w:szCs w:val="24"/>
        </w:rPr>
        <w:t>] &lt;</w:t>
      </w:r>
      <w:r w:rsidRPr="002B36E3">
        <w:rPr>
          <w:rFonts w:ascii="Arial" w:hAnsi="Arial" w:cs="Arial"/>
          <w:b/>
          <w:sz w:val="24"/>
          <w:szCs w:val="24"/>
        </w:rPr>
        <w:t>Insert VLT value</w:t>
      </w:r>
      <w:r w:rsidRPr="002B36E3">
        <w:rPr>
          <w:rFonts w:ascii="Arial" w:hAnsi="Arial" w:cs="Arial"/>
          <w:sz w:val="24"/>
          <w:szCs w:val="24"/>
        </w:rPr>
        <w:t>&gt;.</w:t>
      </w:r>
    </w:p>
    <w:p w14:paraId="512CB594" w14:textId="77777777" w:rsidR="0003201A" w:rsidRPr="002B36E3" w:rsidRDefault="0003201A" w:rsidP="0003201A">
      <w:pPr>
        <w:jc w:val="both"/>
        <w:rPr>
          <w:rFonts w:ascii="Arial" w:eastAsia="Times New Roman" w:hAnsi="Arial" w:cs="Arial"/>
          <w:color w:val="0070C0"/>
          <w:sz w:val="24"/>
          <w:szCs w:val="24"/>
        </w:rPr>
      </w:pPr>
    </w:p>
    <w:p w14:paraId="3B3EDDBC" w14:textId="77777777" w:rsidR="0003201A" w:rsidRPr="002B36E3" w:rsidRDefault="0003201A" w:rsidP="0003201A">
      <w:pPr>
        <w:jc w:val="both"/>
        <w:rPr>
          <w:rFonts w:ascii="Arial" w:eastAsia="Times New Roman" w:hAnsi="Arial" w:cs="Arial"/>
          <w:color w:val="0070C0"/>
          <w:sz w:val="24"/>
          <w:szCs w:val="24"/>
        </w:rPr>
      </w:pPr>
      <w:r w:rsidRPr="002B36E3">
        <w:rPr>
          <w:rFonts w:ascii="Arial" w:eastAsia="Times New Roman" w:hAnsi="Arial" w:cs="Arial"/>
          <w:color w:val="0070C0"/>
          <w:sz w:val="24"/>
          <w:szCs w:val="24"/>
        </w:rPr>
        <w:t xml:space="preserve">Editor Note: Sound Transmission Class (STC)/Outdoor Indoor Transmission Classification (OITC) performance varies depending on window type and features. Consult Andersen Product Representative for more information. </w:t>
      </w:r>
    </w:p>
    <w:p w14:paraId="75CD4F82" w14:textId="77777777" w:rsidR="001D65A5" w:rsidRPr="002B36E3" w:rsidRDefault="0003201A" w:rsidP="0003201A">
      <w:pPr>
        <w:ind w:left="720"/>
        <w:rPr>
          <w:rFonts w:ascii="Arial" w:eastAsia="Times New Roman" w:hAnsi="Arial" w:cs="Arial"/>
          <w:sz w:val="24"/>
          <w:szCs w:val="24"/>
        </w:rPr>
      </w:pPr>
      <w:r w:rsidRPr="002B36E3">
        <w:rPr>
          <w:rFonts w:ascii="Arial" w:eastAsia="Times New Roman" w:hAnsi="Arial" w:cs="Arial"/>
          <w:sz w:val="24"/>
          <w:szCs w:val="24"/>
        </w:rPr>
        <w:t>D. Sound Transmission Class (STC)/Outdoor Indoor Transmission Classification (OITC), ASTM E90:</w:t>
      </w:r>
    </w:p>
    <w:p w14:paraId="607022BD" w14:textId="77777777" w:rsidR="0003201A" w:rsidRPr="002B36E3" w:rsidRDefault="0003201A" w:rsidP="0003201A">
      <w:pPr>
        <w:ind w:left="720"/>
        <w:rPr>
          <w:rFonts w:ascii="Arial" w:eastAsia="Times New Roman" w:hAnsi="Arial" w:cs="Arial"/>
          <w:sz w:val="24"/>
          <w:szCs w:val="24"/>
        </w:rPr>
      </w:pPr>
    </w:p>
    <w:p w14:paraId="48F197E2"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w:t>
      </w:r>
      <w:r w:rsidR="00472850" w:rsidRPr="002B36E3">
        <w:rPr>
          <w:rFonts w:ascii="Arial" w:eastAsia="Times New Roman" w:hAnsi="Arial" w:cs="Arial"/>
          <w:color w:val="0070C0"/>
          <w:sz w:val="24"/>
          <w:szCs w:val="24"/>
        </w:rPr>
        <w:t>aph below for casement windows.</w:t>
      </w:r>
    </w:p>
    <w:p w14:paraId="775C902A"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1. Casement: [</w:t>
      </w:r>
      <w:r w:rsidR="00B14459" w:rsidRPr="002B36E3">
        <w:rPr>
          <w:rFonts w:ascii="Arial" w:hAnsi="Arial" w:cs="Arial"/>
          <w:b/>
          <w:sz w:val="24"/>
          <w:szCs w:val="24"/>
        </w:rPr>
        <w:t>33</w:t>
      </w:r>
      <w:r w:rsidRPr="002B36E3">
        <w:rPr>
          <w:rFonts w:ascii="Arial" w:hAnsi="Arial" w:cs="Arial"/>
          <w:b/>
          <w:sz w:val="24"/>
          <w:szCs w:val="24"/>
        </w:rPr>
        <w:t>/</w:t>
      </w:r>
      <w:r w:rsidR="00B14459" w:rsidRPr="002B36E3">
        <w:rPr>
          <w:rFonts w:ascii="Arial" w:hAnsi="Arial" w:cs="Arial"/>
          <w:b/>
          <w:sz w:val="24"/>
          <w:szCs w:val="24"/>
        </w:rPr>
        <w:t>29</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35139E02"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w:t>
      </w:r>
      <w:r w:rsidR="00472850" w:rsidRPr="002B36E3">
        <w:rPr>
          <w:rFonts w:ascii="Arial" w:eastAsia="Times New Roman" w:hAnsi="Arial" w:cs="Arial"/>
          <w:color w:val="0070C0"/>
          <w:sz w:val="24"/>
          <w:szCs w:val="24"/>
        </w:rPr>
        <w:t>graph below for awning windows.</w:t>
      </w:r>
    </w:p>
    <w:p w14:paraId="4CA18B37"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2. Awning: [</w:t>
      </w:r>
      <w:r w:rsidR="00B14459" w:rsidRPr="002B36E3">
        <w:rPr>
          <w:rFonts w:ascii="Arial" w:hAnsi="Arial" w:cs="Arial"/>
          <w:b/>
          <w:sz w:val="24"/>
          <w:szCs w:val="24"/>
        </w:rPr>
        <w:t>33</w:t>
      </w:r>
      <w:r w:rsidRPr="002B36E3">
        <w:rPr>
          <w:rFonts w:ascii="Arial" w:hAnsi="Arial" w:cs="Arial"/>
          <w:b/>
          <w:sz w:val="24"/>
          <w:szCs w:val="24"/>
        </w:rPr>
        <w:t>/</w:t>
      </w:r>
      <w:r w:rsidR="00B14459" w:rsidRPr="002B36E3">
        <w:rPr>
          <w:rFonts w:ascii="Arial" w:hAnsi="Arial" w:cs="Arial"/>
          <w:b/>
          <w:sz w:val="24"/>
          <w:szCs w:val="24"/>
        </w:rPr>
        <w:t>29</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6C66AAAC"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w:t>
      </w:r>
      <w:r w:rsidR="00472850" w:rsidRPr="002B36E3">
        <w:rPr>
          <w:rFonts w:ascii="Arial" w:eastAsia="Times New Roman" w:hAnsi="Arial" w:cs="Arial"/>
          <w:color w:val="0070C0"/>
          <w:sz w:val="24"/>
          <w:szCs w:val="24"/>
        </w:rPr>
        <w:t xml:space="preserve"> below for double-hung windows.</w:t>
      </w:r>
    </w:p>
    <w:p w14:paraId="39AE85B1"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3. Double-hung: [</w:t>
      </w:r>
      <w:r w:rsidR="00B14459" w:rsidRPr="002B36E3">
        <w:rPr>
          <w:rFonts w:ascii="Arial" w:hAnsi="Arial" w:cs="Arial"/>
          <w:b/>
          <w:sz w:val="24"/>
          <w:szCs w:val="24"/>
        </w:rPr>
        <w:t>30/26</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774B9EDB" w14:textId="77777777" w:rsidR="0003201A" w:rsidRPr="002B36E3" w:rsidRDefault="0003201A" w:rsidP="0003201A">
      <w:pPr>
        <w:jc w:val="both"/>
        <w:rPr>
          <w:rFonts w:ascii="Arial" w:hAnsi="Arial" w:cs="Arial"/>
          <w:sz w:val="24"/>
          <w:szCs w:val="24"/>
        </w:rPr>
      </w:pPr>
      <w:r w:rsidRPr="002B36E3">
        <w:rPr>
          <w:rFonts w:ascii="Arial" w:eastAsia="Times New Roman" w:hAnsi="Arial" w:cs="Arial"/>
          <w:color w:val="0070C0"/>
          <w:sz w:val="24"/>
          <w:szCs w:val="24"/>
        </w:rPr>
        <w:t>Editor Note: Retain sub-paragraph be</w:t>
      </w:r>
      <w:r w:rsidR="00472850" w:rsidRPr="002B36E3">
        <w:rPr>
          <w:rFonts w:ascii="Arial" w:eastAsia="Times New Roman" w:hAnsi="Arial" w:cs="Arial"/>
          <w:color w:val="0070C0"/>
          <w:sz w:val="24"/>
          <w:szCs w:val="24"/>
        </w:rPr>
        <w:t>low for sash-set fixed windows.</w:t>
      </w:r>
    </w:p>
    <w:p w14:paraId="2B1A234F" w14:textId="77777777" w:rsidR="0003201A" w:rsidRPr="002B36E3" w:rsidRDefault="0003201A" w:rsidP="002B36E3">
      <w:pPr>
        <w:ind w:left="1440"/>
        <w:outlineLvl w:val="0"/>
        <w:rPr>
          <w:rFonts w:ascii="Arial" w:hAnsi="Arial" w:cs="Arial"/>
          <w:sz w:val="24"/>
          <w:szCs w:val="24"/>
        </w:rPr>
      </w:pPr>
      <w:r w:rsidRPr="002B36E3">
        <w:rPr>
          <w:rFonts w:ascii="Arial" w:hAnsi="Arial" w:cs="Arial"/>
          <w:sz w:val="24"/>
          <w:szCs w:val="24"/>
        </w:rPr>
        <w:t>4. Direct-set fixed: [</w:t>
      </w:r>
      <w:r w:rsidR="00B14459" w:rsidRPr="002B36E3">
        <w:rPr>
          <w:rFonts w:ascii="Arial" w:hAnsi="Arial" w:cs="Arial"/>
          <w:b/>
          <w:sz w:val="24"/>
          <w:szCs w:val="24"/>
        </w:rPr>
        <w:t>33</w:t>
      </w:r>
      <w:r w:rsidRPr="002B36E3">
        <w:rPr>
          <w:rFonts w:ascii="Arial" w:hAnsi="Arial" w:cs="Arial"/>
          <w:b/>
          <w:sz w:val="24"/>
          <w:szCs w:val="24"/>
        </w:rPr>
        <w:t>/</w:t>
      </w:r>
      <w:r w:rsidR="00B14459" w:rsidRPr="002B36E3">
        <w:rPr>
          <w:rFonts w:ascii="Arial" w:hAnsi="Arial" w:cs="Arial"/>
          <w:b/>
          <w:sz w:val="24"/>
          <w:szCs w:val="24"/>
        </w:rPr>
        <w:t>29</w:t>
      </w:r>
      <w:r w:rsidRPr="002B36E3">
        <w:rPr>
          <w:rFonts w:ascii="Arial" w:hAnsi="Arial" w:cs="Arial"/>
          <w:sz w:val="24"/>
          <w:szCs w:val="24"/>
        </w:rPr>
        <w:t>] &lt;</w:t>
      </w:r>
      <w:r w:rsidRPr="002B36E3">
        <w:rPr>
          <w:rFonts w:ascii="Arial" w:hAnsi="Arial" w:cs="Arial"/>
          <w:b/>
          <w:sz w:val="24"/>
          <w:szCs w:val="24"/>
        </w:rPr>
        <w:t>Insert STC/OITC value</w:t>
      </w:r>
      <w:r w:rsidRPr="002B36E3">
        <w:rPr>
          <w:rFonts w:ascii="Arial" w:hAnsi="Arial" w:cs="Arial"/>
          <w:sz w:val="24"/>
          <w:szCs w:val="24"/>
        </w:rPr>
        <w:t>&gt;.</w:t>
      </w:r>
    </w:p>
    <w:p w14:paraId="24C948F8" w14:textId="77777777" w:rsidR="0003201A" w:rsidRPr="002B36E3" w:rsidRDefault="0003201A" w:rsidP="0003201A">
      <w:pPr>
        <w:rPr>
          <w:rFonts w:ascii="Arial" w:hAnsi="Arial" w:cs="Arial"/>
          <w:sz w:val="24"/>
          <w:szCs w:val="24"/>
        </w:rPr>
      </w:pPr>
    </w:p>
    <w:p w14:paraId="59011F92" w14:textId="77777777" w:rsidR="0003201A" w:rsidRPr="002B36E3" w:rsidRDefault="0003201A" w:rsidP="0003201A">
      <w:pPr>
        <w:ind w:left="720"/>
        <w:rPr>
          <w:rFonts w:ascii="Arial" w:hAnsi="Arial" w:cs="Arial"/>
          <w:sz w:val="24"/>
          <w:szCs w:val="24"/>
        </w:rPr>
      </w:pPr>
      <w:r w:rsidRPr="002B36E3">
        <w:rPr>
          <w:rFonts w:ascii="Arial" w:hAnsi="Arial" w:cs="Arial"/>
          <w:sz w:val="24"/>
          <w:szCs w:val="24"/>
        </w:rPr>
        <w:t>E. Glass Units: Provide insulating glass units certified through [</w:t>
      </w:r>
      <w:r w:rsidRPr="002B36E3">
        <w:rPr>
          <w:rFonts w:ascii="Arial" w:hAnsi="Arial" w:cs="Arial"/>
          <w:b/>
          <w:sz w:val="24"/>
          <w:szCs w:val="24"/>
        </w:rPr>
        <w:t>Insulating Glass Certification Council as conforming to the requirements of IGCC and ASTM E2190</w:t>
      </w:r>
      <w:r w:rsidRPr="002B36E3">
        <w:rPr>
          <w:rFonts w:ascii="Arial" w:hAnsi="Arial" w:cs="Arial"/>
          <w:sz w:val="24"/>
          <w:szCs w:val="24"/>
        </w:rPr>
        <w:t>] [</w:t>
      </w:r>
      <w:r w:rsidRPr="002B36E3">
        <w:rPr>
          <w:rFonts w:ascii="Arial" w:hAnsi="Arial" w:cs="Arial"/>
          <w:b/>
          <w:sz w:val="24"/>
          <w:szCs w:val="24"/>
        </w:rPr>
        <w:t>Insulating Glass Manufacturers Alliance of Canada (IGMAC) conforming to the requirements of Canadian General Standards Board CAN/CGSB 12.8</w:t>
      </w:r>
      <w:r w:rsidRPr="002B36E3">
        <w:rPr>
          <w:rFonts w:ascii="Arial" w:hAnsi="Arial" w:cs="Arial"/>
          <w:sz w:val="24"/>
          <w:szCs w:val="24"/>
        </w:rPr>
        <w:t>].</w:t>
      </w:r>
    </w:p>
    <w:p w14:paraId="1B24F6D6" w14:textId="77777777" w:rsidR="0003201A" w:rsidRPr="002B36E3" w:rsidRDefault="0003201A" w:rsidP="0003201A">
      <w:pPr>
        <w:ind w:left="720"/>
        <w:rPr>
          <w:rFonts w:ascii="Arial" w:hAnsi="Arial" w:cs="Arial"/>
          <w:sz w:val="24"/>
          <w:szCs w:val="24"/>
        </w:rPr>
      </w:pPr>
    </w:p>
    <w:p w14:paraId="741E3E90" w14:textId="77777777" w:rsidR="0003201A" w:rsidRPr="002B36E3" w:rsidRDefault="0003201A" w:rsidP="0003201A">
      <w:pPr>
        <w:ind w:left="1440"/>
        <w:rPr>
          <w:rFonts w:ascii="Arial" w:hAnsi="Arial" w:cs="Arial"/>
          <w:sz w:val="24"/>
          <w:szCs w:val="24"/>
        </w:rPr>
      </w:pPr>
      <w:r w:rsidRPr="002B36E3">
        <w:rPr>
          <w:rFonts w:ascii="Arial" w:hAnsi="Arial" w:cs="Arial"/>
          <w:sz w:val="24"/>
          <w:szCs w:val="24"/>
        </w:rPr>
        <w:t xml:space="preserve">1. Manufacturer Designation: Andersen </w:t>
      </w:r>
      <w:r w:rsidR="002C364B" w:rsidRPr="002B36E3">
        <w:rPr>
          <w:rFonts w:ascii="Arial" w:hAnsi="Arial" w:cs="Arial"/>
          <w:sz w:val="24"/>
          <w:szCs w:val="24"/>
        </w:rPr>
        <w:t xml:space="preserve">High-Performance </w:t>
      </w:r>
      <w:r w:rsidRPr="002B36E3">
        <w:rPr>
          <w:rFonts w:ascii="Arial" w:eastAsia="Times New Roman" w:hAnsi="Arial" w:cs="Arial"/>
          <w:sz w:val="24"/>
          <w:szCs w:val="24"/>
        </w:rPr>
        <w:t xml:space="preserve">Low-E4 SmartSun </w:t>
      </w:r>
      <w:r w:rsidR="00E255EE" w:rsidRPr="002B36E3">
        <w:rPr>
          <w:rFonts w:ascii="Arial" w:eastAsia="Times New Roman" w:hAnsi="Arial" w:cs="Arial"/>
          <w:sz w:val="24"/>
          <w:szCs w:val="24"/>
        </w:rPr>
        <w:t xml:space="preserve">Impact-Resistant </w:t>
      </w:r>
      <w:r w:rsidRPr="002B36E3">
        <w:rPr>
          <w:rFonts w:ascii="Arial" w:eastAsia="Times New Roman" w:hAnsi="Arial" w:cs="Arial"/>
          <w:sz w:val="24"/>
          <w:szCs w:val="24"/>
        </w:rPr>
        <w:t>Glass.</w:t>
      </w:r>
    </w:p>
    <w:p w14:paraId="47531DD0" w14:textId="77777777" w:rsidR="0003201A" w:rsidRPr="002B36E3" w:rsidRDefault="006D6100" w:rsidP="0003201A">
      <w:pPr>
        <w:ind w:left="1440"/>
        <w:rPr>
          <w:rFonts w:ascii="Arial" w:hAnsi="Arial" w:cs="Arial"/>
          <w:sz w:val="24"/>
          <w:szCs w:val="24"/>
        </w:rPr>
      </w:pPr>
      <w:r w:rsidRPr="002B36E3">
        <w:rPr>
          <w:rFonts w:ascii="Arial" w:hAnsi="Arial" w:cs="Arial"/>
          <w:sz w:val="24"/>
          <w:szCs w:val="24"/>
        </w:rPr>
        <w:t>2. Glazing Configuration: Dual-</w:t>
      </w:r>
      <w:r w:rsidR="0003201A" w:rsidRPr="002B36E3">
        <w:rPr>
          <w:rFonts w:ascii="Arial" w:hAnsi="Arial" w:cs="Arial"/>
          <w:sz w:val="24"/>
          <w:szCs w:val="24"/>
        </w:rPr>
        <w:t>pane.</w:t>
      </w:r>
    </w:p>
    <w:p w14:paraId="5AAB8602" w14:textId="77777777" w:rsidR="0003201A" w:rsidRPr="002B36E3" w:rsidRDefault="006D6100" w:rsidP="0003201A">
      <w:pPr>
        <w:ind w:left="1440"/>
        <w:rPr>
          <w:rFonts w:ascii="Arial" w:eastAsia="Times New Roman" w:hAnsi="Arial" w:cs="Arial"/>
          <w:sz w:val="24"/>
          <w:szCs w:val="24"/>
        </w:rPr>
      </w:pPr>
      <w:r w:rsidRPr="002B36E3">
        <w:rPr>
          <w:rFonts w:ascii="Arial" w:eastAsia="Times New Roman" w:hAnsi="Arial" w:cs="Arial"/>
          <w:sz w:val="24"/>
          <w:szCs w:val="24"/>
        </w:rPr>
        <w:t xml:space="preserve">3. Tint: </w:t>
      </w:r>
      <w:r w:rsidR="0003201A" w:rsidRPr="002B36E3">
        <w:rPr>
          <w:rFonts w:ascii="Arial" w:eastAsia="Times New Roman" w:hAnsi="Arial" w:cs="Arial"/>
          <w:sz w:val="24"/>
          <w:szCs w:val="24"/>
        </w:rPr>
        <w:t>[</w:t>
      </w:r>
      <w:r w:rsidR="0003201A" w:rsidRPr="002B36E3">
        <w:rPr>
          <w:rFonts w:ascii="Arial" w:eastAsia="Times New Roman" w:hAnsi="Arial" w:cs="Arial"/>
          <w:b/>
          <w:sz w:val="24"/>
          <w:szCs w:val="24"/>
        </w:rPr>
        <w:t>Gray</w:t>
      </w:r>
      <w:r w:rsidR="0003201A" w:rsidRPr="002B36E3">
        <w:rPr>
          <w:rFonts w:ascii="Arial" w:eastAsia="Times New Roman" w:hAnsi="Arial" w:cs="Arial"/>
          <w:sz w:val="24"/>
          <w:szCs w:val="24"/>
        </w:rPr>
        <w:t>] [</w:t>
      </w:r>
      <w:r w:rsidR="0003201A" w:rsidRPr="002B36E3">
        <w:rPr>
          <w:rFonts w:ascii="Arial" w:eastAsia="Times New Roman" w:hAnsi="Arial" w:cs="Arial"/>
          <w:b/>
          <w:sz w:val="24"/>
          <w:szCs w:val="24"/>
        </w:rPr>
        <w:t>None</w:t>
      </w:r>
      <w:r w:rsidR="0003201A" w:rsidRPr="002B36E3">
        <w:rPr>
          <w:rFonts w:ascii="Arial" w:eastAsia="Times New Roman" w:hAnsi="Arial" w:cs="Arial"/>
          <w:sz w:val="24"/>
          <w:szCs w:val="24"/>
        </w:rPr>
        <w:t>].</w:t>
      </w:r>
    </w:p>
    <w:p w14:paraId="0140E594" w14:textId="77777777" w:rsidR="0003201A" w:rsidRPr="002B36E3" w:rsidRDefault="0003201A" w:rsidP="0003201A">
      <w:pPr>
        <w:ind w:left="1440"/>
        <w:rPr>
          <w:rFonts w:ascii="Arial" w:hAnsi="Arial" w:cs="Arial"/>
          <w:sz w:val="24"/>
          <w:szCs w:val="24"/>
        </w:rPr>
      </w:pPr>
      <w:r w:rsidRPr="002B36E3">
        <w:rPr>
          <w:rFonts w:ascii="Arial" w:hAnsi="Arial" w:cs="Arial"/>
          <w:sz w:val="24"/>
          <w:szCs w:val="24"/>
        </w:rPr>
        <w:t>4. Seal and Spacer Type: Dual sealed insulating glass units with polyisobutylene primary seal, silicone secondary seal and stainless steel spacers.</w:t>
      </w:r>
    </w:p>
    <w:p w14:paraId="31B412FE" w14:textId="77777777" w:rsidR="0003201A" w:rsidRPr="002B36E3" w:rsidRDefault="0003201A" w:rsidP="0003201A">
      <w:pPr>
        <w:ind w:left="1440"/>
        <w:rPr>
          <w:rFonts w:ascii="Arial" w:eastAsia="Times New Roman" w:hAnsi="Arial" w:cs="Arial"/>
          <w:sz w:val="24"/>
          <w:szCs w:val="24"/>
        </w:rPr>
      </w:pPr>
      <w:r w:rsidRPr="002B36E3">
        <w:rPr>
          <w:rFonts w:ascii="Arial" w:hAnsi="Arial" w:cs="Arial"/>
          <w:sz w:val="24"/>
          <w:szCs w:val="24"/>
        </w:rPr>
        <w:t>5. Glass Type: [</w:t>
      </w:r>
      <w:r w:rsidRPr="002B36E3">
        <w:rPr>
          <w:rFonts w:ascii="Arial" w:eastAsia="Times New Roman" w:hAnsi="Arial" w:cs="Arial"/>
          <w:b/>
          <w:sz w:val="24"/>
          <w:szCs w:val="24"/>
        </w:rPr>
        <w:t>Annealed glass, ASTM C1036</w:t>
      </w:r>
      <w:r w:rsidRPr="002B36E3">
        <w:rPr>
          <w:rFonts w:ascii="Arial" w:eastAsia="Times New Roman" w:hAnsi="Arial" w:cs="Arial"/>
          <w:sz w:val="24"/>
          <w:szCs w:val="24"/>
        </w:rPr>
        <w:t>] [</w:t>
      </w:r>
      <w:r w:rsidRPr="002B36E3">
        <w:rPr>
          <w:rFonts w:ascii="Arial" w:eastAsia="Times New Roman" w:hAnsi="Arial" w:cs="Arial"/>
          <w:b/>
          <w:sz w:val="24"/>
          <w:szCs w:val="24"/>
        </w:rPr>
        <w:t>Fully tempered glass, ASTM C1048</w:t>
      </w:r>
      <w:r w:rsidRPr="002B36E3">
        <w:rPr>
          <w:rFonts w:ascii="Arial" w:eastAsia="Times New Roman" w:hAnsi="Arial" w:cs="Arial"/>
          <w:sz w:val="24"/>
          <w:szCs w:val="24"/>
        </w:rPr>
        <w:t>].</w:t>
      </w:r>
    </w:p>
    <w:p w14:paraId="644964E7" w14:textId="77777777" w:rsidR="00BC456C" w:rsidRPr="002B36E3" w:rsidRDefault="00BC456C" w:rsidP="00281824">
      <w:pPr>
        <w:rPr>
          <w:rFonts w:ascii="Arial" w:hAnsi="Arial" w:cs="Arial"/>
          <w:sz w:val="24"/>
          <w:szCs w:val="24"/>
        </w:rPr>
      </w:pPr>
    </w:p>
    <w:p w14:paraId="6EB0D3F6" w14:textId="77777777" w:rsidR="00F83AEF" w:rsidRPr="002B36E3" w:rsidRDefault="00F83AEF" w:rsidP="00281824">
      <w:pPr>
        <w:rPr>
          <w:rFonts w:ascii="Arial" w:hAnsi="Arial" w:cs="Arial"/>
          <w:sz w:val="24"/>
          <w:szCs w:val="24"/>
        </w:rPr>
      </w:pPr>
    </w:p>
    <w:p w14:paraId="10C06507" w14:textId="77777777" w:rsidR="00281824" w:rsidRPr="002B36E3" w:rsidRDefault="00281824" w:rsidP="002B36E3">
      <w:pPr>
        <w:outlineLvl w:val="0"/>
        <w:rPr>
          <w:rFonts w:ascii="Arial" w:hAnsi="Arial" w:cs="Arial"/>
          <w:sz w:val="24"/>
          <w:szCs w:val="24"/>
        </w:rPr>
      </w:pPr>
      <w:r w:rsidRPr="002B36E3">
        <w:rPr>
          <w:rFonts w:ascii="Arial" w:hAnsi="Arial" w:cs="Arial"/>
          <w:sz w:val="24"/>
          <w:szCs w:val="24"/>
        </w:rPr>
        <w:t>PART 3 EXECUTION</w:t>
      </w:r>
    </w:p>
    <w:p w14:paraId="3FF07D4F" w14:textId="77777777" w:rsidR="00281824" w:rsidRPr="002B36E3" w:rsidRDefault="00281824" w:rsidP="00281824">
      <w:pPr>
        <w:rPr>
          <w:rFonts w:ascii="Arial" w:hAnsi="Arial" w:cs="Arial"/>
          <w:sz w:val="24"/>
          <w:szCs w:val="24"/>
        </w:rPr>
      </w:pPr>
    </w:p>
    <w:p w14:paraId="08040948" w14:textId="77777777" w:rsidR="008621D3" w:rsidRPr="002B36E3" w:rsidRDefault="008621D3" w:rsidP="00281824">
      <w:pPr>
        <w:rPr>
          <w:rFonts w:ascii="Arial" w:hAnsi="Arial" w:cs="Arial"/>
          <w:sz w:val="24"/>
          <w:szCs w:val="24"/>
        </w:rPr>
      </w:pPr>
    </w:p>
    <w:p w14:paraId="1DE4D0DF" w14:textId="77777777" w:rsidR="00651B2D" w:rsidRPr="002B36E3" w:rsidRDefault="00651B2D" w:rsidP="002B36E3">
      <w:pPr>
        <w:outlineLvl w:val="0"/>
        <w:rPr>
          <w:rFonts w:ascii="Arial" w:hAnsi="Arial" w:cs="Arial"/>
          <w:sz w:val="24"/>
          <w:szCs w:val="24"/>
        </w:rPr>
      </w:pPr>
      <w:r w:rsidRPr="002B36E3">
        <w:rPr>
          <w:rFonts w:ascii="Arial" w:hAnsi="Arial" w:cs="Arial"/>
          <w:sz w:val="24"/>
          <w:szCs w:val="24"/>
        </w:rPr>
        <w:t>3.1 EXAMINATION</w:t>
      </w:r>
    </w:p>
    <w:p w14:paraId="6E2DB9F3" w14:textId="77777777" w:rsidR="00651B2D" w:rsidRPr="002B36E3" w:rsidRDefault="00651B2D" w:rsidP="00281824">
      <w:pPr>
        <w:rPr>
          <w:rFonts w:ascii="Arial" w:hAnsi="Arial" w:cs="Arial"/>
          <w:sz w:val="24"/>
          <w:szCs w:val="24"/>
        </w:rPr>
      </w:pPr>
    </w:p>
    <w:p w14:paraId="6B438F4B" w14:textId="77777777" w:rsidR="00651B2D" w:rsidRPr="002B36E3" w:rsidRDefault="00651B2D" w:rsidP="00651B2D">
      <w:pPr>
        <w:ind w:left="720"/>
        <w:rPr>
          <w:rFonts w:ascii="Arial" w:hAnsi="Arial" w:cs="Arial"/>
          <w:sz w:val="24"/>
          <w:szCs w:val="24"/>
        </w:rPr>
      </w:pPr>
      <w:r w:rsidRPr="002B36E3">
        <w:rPr>
          <w:rFonts w:ascii="Arial" w:hAnsi="Arial" w:cs="Arial"/>
          <w:sz w:val="24"/>
          <w:szCs w:val="24"/>
        </w:rPr>
        <w:t>A. Verify that all substrate conditions are suitable for installation in compliance with manufacturer’s recommendations.</w:t>
      </w:r>
    </w:p>
    <w:p w14:paraId="19DD1F5E" w14:textId="77777777" w:rsidR="00651B2D" w:rsidRPr="002B36E3" w:rsidRDefault="00651B2D" w:rsidP="00651B2D">
      <w:pPr>
        <w:ind w:left="720"/>
        <w:rPr>
          <w:rFonts w:ascii="Arial" w:hAnsi="Arial" w:cs="Arial"/>
          <w:sz w:val="24"/>
          <w:szCs w:val="24"/>
        </w:rPr>
      </w:pPr>
    </w:p>
    <w:p w14:paraId="53091B02" w14:textId="77777777" w:rsidR="00651B2D" w:rsidRPr="002B36E3" w:rsidRDefault="00651B2D" w:rsidP="00651B2D">
      <w:pPr>
        <w:ind w:left="720"/>
        <w:rPr>
          <w:rFonts w:ascii="Arial" w:hAnsi="Arial" w:cs="Arial"/>
          <w:sz w:val="24"/>
          <w:szCs w:val="24"/>
        </w:rPr>
      </w:pPr>
      <w:r w:rsidRPr="002B36E3">
        <w:rPr>
          <w:rFonts w:ascii="Arial" w:hAnsi="Arial" w:cs="Arial"/>
          <w:sz w:val="24"/>
          <w:szCs w:val="24"/>
        </w:rPr>
        <w:t>B. Do not begin installation until substrates have been properly prepared and any conditions not in compliance with manufacturer’s recommendations have been corrected.</w:t>
      </w:r>
    </w:p>
    <w:p w14:paraId="1F5E0EF8" w14:textId="77777777" w:rsidR="00651B2D" w:rsidRPr="002B36E3" w:rsidRDefault="00651B2D" w:rsidP="00281824">
      <w:pPr>
        <w:rPr>
          <w:rFonts w:ascii="Arial" w:hAnsi="Arial" w:cs="Arial"/>
          <w:sz w:val="24"/>
          <w:szCs w:val="24"/>
        </w:rPr>
      </w:pPr>
    </w:p>
    <w:p w14:paraId="76710181" w14:textId="77777777" w:rsidR="00651B2D" w:rsidRPr="002B36E3" w:rsidRDefault="00651B2D" w:rsidP="00281824">
      <w:pPr>
        <w:rPr>
          <w:rFonts w:ascii="Arial" w:hAnsi="Arial" w:cs="Arial"/>
          <w:sz w:val="24"/>
          <w:szCs w:val="24"/>
        </w:rPr>
      </w:pPr>
    </w:p>
    <w:p w14:paraId="6853A1A7" w14:textId="77777777" w:rsidR="00281824" w:rsidRPr="002B36E3" w:rsidRDefault="00651B2D" w:rsidP="002B36E3">
      <w:pPr>
        <w:outlineLvl w:val="0"/>
        <w:rPr>
          <w:rFonts w:ascii="Arial" w:hAnsi="Arial" w:cs="Arial"/>
          <w:sz w:val="24"/>
          <w:szCs w:val="24"/>
        </w:rPr>
      </w:pPr>
      <w:r w:rsidRPr="002B36E3">
        <w:rPr>
          <w:rFonts w:ascii="Arial" w:hAnsi="Arial" w:cs="Arial"/>
          <w:sz w:val="24"/>
          <w:szCs w:val="24"/>
        </w:rPr>
        <w:t>3.2</w:t>
      </w:r>
      <w:r w:rsidR="002019D6" w:rsidRPr="002B36E3">
        <w:rPr>
          <w:rFonts w:ascii="Arial" w:hAnsi="Arial" w:cs="Arial"/>
          <w:sz w:val="24"/>
          <w:szCs w:val="24"/>
        </w:rPr>
        <w:t xml:space="preserve"> INSTALLATION</w:t>
      </w:r>
    </w:p>
    <w:p w14:paraId="6B6D842B" w14:textId="77777777" w:rsidR="003217B0" w:rsidRPr="002B36E3" w:rsidRDefault="003217B0" w:rsidP="00281824">
      <w:pPr>
        <w:rPr>
          <w:rFonts w:ascii="Arial" w:hAnsi="Arial" w:cs="Arial"/>
          <w:sz w:val="24"/>
          <w:szCs w:val="24"/>
        </w:rPr>
      </w:pPr>
    </w:p>
    <w:p w14:paraId="6374532A" w14:textId="21277C80" w:rsidR="003217B0" w:rsidRPr="002B36E3" w:rsidRDefault="003217B0" w:rsidP="003217B0">
      <w:pPr>
        <w:ind w:left="720"/>
        <w:rPr>
          <w:rFonts w:ascii="Arial" w:hAnsi="Arial" w:cs="Arial"/>
          <w:sz w:val="24"/>
          <w:szCs w:val="24"/>
        </w:rPr>
      </w:pPr>
      <w:r w:rsidRPr="002B36E3">
        <w:rPr>
          <w:rFonts w:ascii="Arial" w:hAnsi="Arial" w:cs="Arial"/>
          <w:sz w:val="24"/>
          <w:szCs w:val="24"/>
        </w:rPr>
        <w:t xml:space="preserve">A. General: Comply with manufacturer’s product </w:t>
      </w:r>
      <w:r w:rsidR="00D04510" w:rsidRPr="002B36E3">
        <w:rPr>
          <w:rFonts w:ascii="Arial" w:hAnsi="Arial" w:cs="Arial"/>
          <w:sz w:val="24"/>
          <w:szCs w:val="24"/>
        </w:rPr>
        <w:t>recommendations</w:t>
      </w:r>
      <w:r w:rsidR="00D969CD" w:rsidRPr="002B36E3">
        <w:rPr>
          <w:rFonts w:ascii="Arial" w:hAnsi="Arial" w:cs="Arial"/>
          <w:sz w:val="24"/>
          <w:szCs w:val="24"/>
        </w:rPr>
        <w:t>,</w:t>
      </w:r>
      <w:r w:rsidR="00D04510" w:rsidRPr="002B36E3">
        <w:rPr>
          <w:rFonts w:ascii="Arial" w:hAnsi="Arial" w:cs="Arial"/>
          <w:sz w:val="24"/>
          <w:szCs w:val="24"/>
        </w:rPr>
        <w:t xml:space="preserve"> </w:t>
      </w:r>
      <w:r w:rsidRPr="002B36E3">
        <w:rPr>
          <w:rFonts w:ascii="Arial" w:hAnsi="Arial" w:cs="Arial"/>
          <w:sz w:val="24"/>
          <w:szCs w:val="24"/>
        </w:rPr>
        <w:t>including</w:t>
      </w:r>
      <w:r w:rsidR="008C694A" w:rsidRPr="002B36E3">
        <w:rPr>
          <w:rFonts w:ascii="Arial" w:hAnsi="Arial" w:cs="Arial"/>
          <w:sz w:val="24"/>
          <w:szCs w:val="24"/>
        </w:rPr>
        <w:t xml:space="preserve"> but not limited to the </w:t>
      </w:r>
      <w:r w:rsidR="00A80A01" w:rsidRPr="002B36E3">
        <w:rPr>
          <w:rFonts w:ascii="Arial" w:eastAsia="Times New Roman" w:hAnsi="Arial" w:cs="Arial"/>
          <w:sz w:val="24"/>
          <w:szCs w:val="24"/>
        </w:rPr>
        <w:t xml:space="preserve">Andersen </w:t>
      </w:r>
      <w:r w:rsidR="007068DA">
        <w:rPr>
          <w:rFonts w:ascii="Arial" w:eastAsia="Times New Roman" w:hAnsi="Arial" w:cs="Arial"/>
          <w:sz w:val="24"/>
          <w:szCs w:val="24"/>
        </w:rPr>
        <w:t>installation instructions</w:t>
      </w:r>
      <w:r w:rsidRPr="002B36E3">
        <w:rPr>
          <w:rFonts w:ascii="Arial" w:hAnsi="Arial" w:cs="Arial"/>
          <w:sz w:val="24"/>
          <w:szCs w:val="24"/>
        </w:rPr>
        <w:t>. Comply with Drawings [</w:t>
      </w:r>
      <w:r w:rsidRPr="002B36E3">
        <w:rPr>
          <w:rFonts w:ascii="Arial" w:hAnsi="Arial" w:cs="Arial"/>
          <w:b/>
          <w:sz w:val="24"/>
          <w:szCs w:val="24"/>
        </w:rPr>
        <w:t>and Shop Drawings</w:t>
      </w:r>
      <w:r w:rsidRPr="002B36E3">
        <w:rPr>
          <w:rFonts w:ascii="Arial" w:hAnsi="Arial" w:cs="Arial"/>
          <w:sz w:val="24"/>
          <w:szCs w:val="24"/>
        </w:rPr>
        <w:t>] for installing windows, hardware, accessories, and other components.</w:t>
      </w:r>
    </w:p>
    <w:p w14:paraId="00A761AE" w14:textId="77777777" w:rsidR="003217B0" w:rsidRPr="002B36E3" w:rsidRDefault="003217B0" w:rsidP="003217B0">
      <w:pPr>
        <w:ind w:left="720"/>
        <w:rPr>
          <w:rFonts w:ascii="Arial" w:hAnsi="Arial" w:cs="Arial"/>
          <w:sz w:val="24"/>
          <w:szCs w:val="24"/>
        </w:rPr>
      </w:pPr>
    </w:p>
    <w:p w14:paraId="305B0782" w14:textId="77777777" w:rsidR="003217B0" w:rsidRPr="002B36E3" w:rsidRDefault="003217B0" w:rsidP="003217B0">
      <w:pPr>
        <w:ind w:left="720"/>
        <w:rPr>
          <w:rFonts w:ascii="Arial" w:hAnsi="Arial" w:cs="Arial"/>
          <w:sz w:val="24"/>
          <w:szCs w:val="24"/>
        </w:rPr>
      </w:pPr>
      <w:r w:rsidRPr="002B36E3">
        <w:rPr>
          <w:rFonts w:ascii="Arial" w:hAnsi="Arial" w:cs="Arial"/>
          <w:sz w:val="24"/>
          <w:szCs w:val="24"/>
        </w:rPr>
        <w:t>B. Install windows plumb, level and square. Anchor</w:t>
      </w:r>
      <w:r w:rsidR="005A1238" w:rsidRPr="002B36E3">
        <w:rPr>
          <w:rFonts w:ascii="Arial" w:hAnsi="Arial" w:cs="Arial"/>
          <w:sz w:val="24"/>
          <w:szCs w:val="24"/>
        </w:rPr>
        <w:t xml:space="preserve"> windows securely to structure </w:t>
      </w:r>
      <w:r w:rsidRPr="002B36E3">
        <w:rPr>
          <w:rFonts w:ascii="Arial" w:hAnsi="Arial" w:cs="Arial"/>
          <w:sz w:val="24"/>
          <w:szCs w:val="24"/>
        </w:rPr>
        <w:t xml:space="preserve">in </w:t>
      </w:r>
      <w:r w:rsidR="005A1238" w:rsidRPr="002B36E3">
        <w:rPr>
          <w:rFonts w:ascii="Arial" w:hAnsi="Arial" w:cs="Arial"/>
          <w:sz w:val="24"/>
          <w:szCs w:val="24"/>
        </w:rPr>
        <w:t>correct</w:t>
      </w:r>
      <w:r w:rsidRPr="002B36E3">
        <w:rPr>
          <w:rFonts w:ascii="Arial" w:hAnsi="Arial" w:cs="Arial"/>
          <w:sz w:val="24"/>
          <w:szCs w:val="24"/>
        </w:rPr>
        <w:t xml:space="preserve"> </w:t>
      </w:r>
      <w:r w:rsidR="005A1238" w:rsidRPr="002B36E3">
        <w:rPr>
          <w:rFonts w:ascii="Arial" w:hAnsi="Arial" w:cs="Arial"/>
          <w:sz w:val="24"/>
          <w:szCs w:val="24"/>
        </w:rPr>
        <w:t>orientation</w:t>
      </w:r>
      <w:r w:rsidRPr="002B36E3">
        <w:rPr>
          <w:rFonts w:ascii="Arial" w:hAnsi="Arial" w:cs="Arial"/>
          <w:sz w:val="24"/>
          <w:szCs w:val="24"/>
        </w:rPr>
        <w:t xml:space="preserve"> to flashing and adjacent construction as indicated. </w:t>
      </w:r>
      <w:r w:rsidR="003D1B8A" w:rsidRPr="002B36E3">
        <w:rPr>
          <w:rFonts w:ascii="Arial" w:hAnsi="Arial" w:cs="Arial"/>
          <w:sz w:val="24"/>
          <w:szCs w:val="24"/>
        </w:rPr>
        <w:t>Comply with product installation instructions for proper flashing integration into wall system</w:t>
      </w:r>
      <w:r w:rsidRPr="002B36E3">
        <w:rPr>
          <w:rFonts w:ascii="Arial" w:hAnsi="Arial" w:cs="Arial"/>
          <w:sz w:val="24"/>
          <w:szCs w:val="24"/>
        </w:rPr>
        <w:t xml:space="preserve">. Install windows so as to </w:t>
      </w:r>
      <w:r w:rsidR="0084716A" w:rsidRPr="002B36E3">
        <w:rPr>
          <w:rFonts w:ascii="Arial" w:hAnsi="Arial" w:cs="Arial"/>
          <w:sz w:val="24"/>
          <w:szCs w:val="24"/>
        </w:rPr>
        <w:t xml:space="preserve">drain water </w:t>
      </w:r>
      <w:r w:rsidRPr="002B36E3">
        <w:rPr>
          <w:rFonts w:ascii="Arial" w:hAnsi="Arial" w:cs="Arial"/>
          <w:sz w:val="24"/>
          <w:szCs w:val="24"/>
        </w:rPr>
        <w:t>penetration to the exterior.</w:t>
      </w:r>
    </w:p>
    <w:p w14:paraId="2F3BE204" w14:textId="77777777" w:rsidR="003217B0" w:rsidRPr="002B36E3" w:rsidRDefault="003217B0" w:rsidP="003217B0">
      <w:pPr>
        <w:ind w:left="720"/>
        <w:rPr>
          <w:rFonts w:ascii="Arial" w:hAnsi="Arial" w:cs="Arial"/>
          <w:sz w:val="24"/>
          <w:szCs w:val="24"/>
        </w:rPr>
      </w:pPr>
    </w:p>
    <w:p w14:paraId="275A85FD" w14:textId="77777777" w:rsidR="003217B0" w:rsidRPr="002B36E3" w:rsidRDefault="003217B0" w:rsidP="003217B0">
      <w:pPr>
        <w:ind w:left="720"/>
        <w:rPr>
          <w:rFonts w:ascii="Arial" w:hAnsi="Arial" w:cs="Arial"/>
          <w:sz w:val="24"/>
          <w:szCs w:val="24"/>
        </w:rPr>
      </w:pPr>
      <w:r w:rsidRPr="002B36E3">
        <w:rPr>
          <w:rFonts w:ascii="Arial" w:hAnsi="Arial" w:cs="Arial"/>
          <w:sz w:val="24"/>
          <w:szCs w:val="24"/>
        </w:rPr>
        <w:t xml:space="preserve">C. Adjust sashes, </w:t>
      </w:r>
      <w:r w:rsidR="00A80A01" w:rsidRPr="002B36E3">
        <w:rPr>
          <w:rFonts w:ascii="Arial" w:hAnsi="Arial" w:cs="Arial"/>
          <w:sz w:val="24"/>
          <w:szCs w:val="24"/>
        </w:rPr>
        <w:t xml:space="preserve">insect </w:t>
      </w:r>
      <w:r w:rsidRPr="002B36E3">
        <w:rPr>
          <w:rFonts w:ascii="Arial" w:hAnsi="Arial" w:cs="Arial"/>
          <w:sz w:val="24"/>
          <w:szCs w:val="24"/>
        </w:rPr>
        <w:t xml:space="preserve">screens, ventilators, hardware and accessories </w:t>
      </w:r>
      <w:r w:rsidR="00D04510" w:rsidRPr="002B36E3">
        <w:rPr>
          <w:rFonts w:ascii="Arial" w:hAnsi="Arial" w:cs="Arial"/>
          <w:sz w:val="24"/>
          <w:szCs w:val="24"/>
        </w:rPr>
        <w:t xml:space="preserve">as applicable </w:t>
      </w:r>
      <w:r w:rsidRPr="002B36E3">
        <w:rPr>
          <w:rFonts w:ascii="Arial" w:hAnsi="Arial" w:cs="Arial"/>
          <w:sz w:val="24"/>
          <w:szCs w:val="24"/>
        </w:rPr>
        <w:t>for corre</w:t>
      </w:r>
      <w:r w:rsidR="00EB011B" w:rsidRPr="002B36E3">
        <w:rPr>
          <w:rFonts w:ascii="Arial" w:hAnsi="Arial" w:cs="Arial"/>
          <w:sz w:val="24"/>
          <w:szCs w:val="24"/>
        </w:rPr>
        <w:t>ct fit. Adjust weatherstrip</w:t>
      </w:r>
      <w:r w:rsidRPr="002B36E3">
        <w:rPr>
          <w:rFonts w:ascii="Arial" w:hAnsi="Arial" w:cs="Arial"/>
          <w:sz w:val="24"/>
          <w:szCs w:val="24"/>
        </w:rPr>
        <w:t xml:space="preserve"> f</w:t>
      </w:r>
      <w:r w:rsidR="00E11E1C" w:rsidRPr="002B36E3">
        <w:rPr>
          <w:rFonts w:ascii="Arial" w:hAnsi="Arial" w:cs="Arial"/>
          <w:sz w:val="24"/>
          <w:szCs w:val="24"/>
        </w:rPr>
        <w:t>or smoo</w:t>
      </w:r>
      <w:r w:rsidR="00A80A01" w:rsidRPr="002B36E3">
        <w:rPr>
          <w:rFonts w:ascii="Arial" w:hAnsi="Arial" w:cs="Arial"/>
          <w:sz w:val="24"/>
          <w:szCs w:val="24"/>
        </w:rPr>
        <w:t>th operation and weather-</w:t>
      </w:r>
      <w:r w:rsidRPr="002B36E3">
        <w:rPr>
          <w:rFonts w:ascii="Arial" w:hAnsi="Arial" w:cs="Arial"/>
          <w:sz w:val="24"/>
          <w:szCs w:val="24"/>
        </w:rPr>
        <w:t>tight closure.</w:t>
      </w:r>
    </w:p>
    <w:p w14:paraId="56D30487" w14:textId="77777777" w:rsidR="007A5F28" w:rsidRPr="002B36E3" w:rsidRDefault="007A5F28" w:rsidP="00281824">
      <w:pPr>
        <w:rPr>
          <w:rFonts w:ascii="Arial" w:hAnsi="Arial" w:cs="Arial"/>
          <w:sz w:val="24"/>
          <w:szCs w:val="24"/>
        </w:rPr>
      </w:pPr>
    </w:p>
    <w:p w14:paraId="7861876B" w14:textId="77777777" w:rsidR="007A5F28" w:rsidRPr="002B36E3" w:rsidRDefault="007A5F28" w:rsidP="00281824">
      <w:pPr>
        <w:rPr>
          <w:rFonts w:ascii="Arial" w:hAnsi="Arial" w:cs="Arial"/>
          <w:sz w:val="24"/>
          <w:szCs w:val="24"/>
        </w:rPr>
      </w:pPr>
    </w:p>
    <w:p w14:paraId="50950A42" w14:textId="77777777" w:rsidR="007A5F28" w:rsidRPr="002B36E3" w:rsidRDefault="00D04510" w:rsidP="002B36E3">
      <w:pPr>
        <w:outlineLvl w:val="0"/>
        <w:rPr>
          <w:rFonts w:ascii="Arial" w:hAnsi="Arial" w:cs="Arial"/>
          <w:sz w:val="24"/>
          <w:szCs w:val="24"/>
        </w:rPr>
      </w:pPr>
      <w:r w:rsidRPr="002B36E3">
        <w:rPr>
          <w:rFonts w:ascii="Arial" w:hAnsi="Arial" w:cs="Arial"/>
          <w:sz w:val="24"/>
          <w:szCs w:val="24"/>
        </w:rPr>
        <w:t>3.3</w:t>
      </w:r>
      <w:r w:rsidR="007A5F28" w:rsidRPr="002B36E3">
        <w:rPr>
          <w:rFonts w:ascii="Arial" w:hAnsi="Arial" w:cs="Arial"/>
          <w:sz w:val="24"/>
          <w:szCs w:val="24"/>
        </w:rPr>
        <w:t xml:space="preserve"> FIELD QUALITY CONTROL</w:t>
      </w:r>
    </w:p>
    <w:p w14:paraId="00B75F85" w14:textId="77777777" w:rsidR="007A5F28" w:rsidRPr="002B36E3" w:rsidRDefault="007A5F28" w:rsidP="00281824">
      <w:pPr>
        <w:rPr>
          <w:rFonts w:ascii="Arial" w:hAnsi="Arial" w:cs="Arial"/>
          <w:sz w:val="24"/>
          <w:szCs w:val="24"/>
        </w:rPr>
      </w:pPr>
    </w:p>
    <w:p w14:paraId="15D8271E" w14:textId="77777777" w:rsidR="007A5F28" w:rsidRPr="002B36E3" w:rsidRDefault="007A5F28" w:rsidP="007A5F28">
      <w:pPr>
        <w:ind w:left="720"/>
        <w:rPr>
          <w:rFonts w:ascii="Arial" w:eastAsia="Times New Roman" w:hAnsi="Arial" w:cs="Arial"/>
          <w:sz w:val="24"/>
          <w:szCs w:val="24"/>
        </w:rPr>
      </w:pPr>
      <w:r w:rsidRPr="002B36E3">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2B36E3">
        <w:rPr>
          <w:rFonts w:ascii="Arial" w:eastAsia="Times New Roman" w:hAnsi="Arial" w:cs="Arial"/>
          <w:sz w:val="24"/>
          <w:szCs w:val="24"/>
        </w:rPr>
        <w:t>observation</w:t>
      </w:r>
      <w:r w:rsidRPr="002B36E3">
        <w:rPr>
          <w:rFonts w:ascii="Arial" w:eastAsia="Times New Roman" w:hAnsi="Arial" w:cs="Arial"/>
          <w:sz w:val="24"/>
          <w:szCs w:val="24"/>
        </w:rPr>
        <w:t xml:space="preserve"> of product installation in accordance with manufacturer’s </w:t>
      </w:r>
      <w:r w:rsidR="00D04510" w:rsidRPr="002B36E3">
        <w:rPr>
          <w:rFonts w:ascii="Arial" w:eastAsia="Times New Roman" w:hAnsi="Arial" w:cs="Arial"/>
          <w:sz w:val="24"/>
          <w:szCs w:val="24"/>
        </w:rPr>
        <w:t>recommendations</w:t>
      </w:r>
      <w:r w:rsidRPr="002B36E3">
        <w:rPr>
          <w:rFonts w:ascii="Arial" w:eastAsia="Times New Roman" w:hAnsi="Arial" w:cs="Arial"/>
          <w:sz w:val="24"/>
          <w:szCs w:val="24"/>
        </w:rPr>
        <w:t>.</w:t>
      </w:r>
    </w:p>
    <w:p w14:paraId="20616D6A" w14:textId="77777777" w:rsidR="007A5F28" w:rsidRPr="002B36E3" w:rsidRDefault="007A5F28" w:rsidP="007A5F28">
      <w:pPr>
        <w:ind w:left="720"/>
        <w:rPr>
          <w:rFonts w:ascii="Arial" w:eastAsia="Times New Roman" w:hAnsi="Arial" w:cs="Arial"/>
          <w:sz w:val="24"/>
          <w:szCs w:val="24"/>
        </w:rPr>
      </w:pPr>
    </w:p>
    <w:p w14:paraId="54AF2D5F" w14:textId="77777777" w:rsidR="007A5F28" w:rsidRPr="002B36E3" w:rsidRDefault="007A5F28" w:rsidP="007A5F28">
      <w:pPr>
        <w:ind w:left="1440"/>
        <w:rPr>
          <w:rFonts w:ascii="Arial" w:eastAsia="Times New Roman" w:hAnsi="Arial" w:cs="Arial"/>
          <w:sz w:val="24"/>
          <w:szCs w:val="24"/>
        </w:rPr>
      </w:pPr>
      <w:r w:rsidRPr="002B36E3">
        <w:rPr>
          <w:rFonts w:ascii="Arial" w:eastAsia="Times New Roman" w:hAnsi="Arial" w:cs="Arial"/>
          <w:sz w:val="24"/>
          <w:szCs w:val="24"/>
        </w:rPr>
        <w:t>1. Site Visits: &lt;</w:t>
      </w:r>
      <w:r w:rsidRPr="002B36E3">
        <w:rPr>
          <w:rFonts w:ascii="Arial" w:eastAsia="Times New Roman" w:hAnsi="Arial" w:cs="Arial"/>
          <w:b/>
          <w:sz w:val="24"/>
          <w:szCs w:val="24"/>
        </w:rPr>
        <w:t xml:space="preserve">Insert </w:t>
      </w:r>
      <w:r w:rsidR="003217B0" w:rsidRPr="002B36E3">
        <w:rPr>
          <w:rFonts w:ascii="Arial" w:eastAsia="Times New Roman" w:hAnsi="Arial" w:cs="Arial"/>
          <w:b/>
          <w:sz w:val="24"/>
          <w:szCs w:val="24"/>
        </w:rPr>
        <w:t>site visit requirements</w:t>
      </w:r>
      <w:r w:rsidRPr="002B36E3">
        <w:rPr>
          <w:rFonts w:ascii="Arial" w:eastAsia="Times New Roman" w:hAnsi="Arial" w:cs="Arial"/>
          <w:sz w:val="24"/>
          <w:szCs w:val="24"/>
        </w:rPr>
        <w:t>&gt;.</w:t>
      </w:r>
    </w:p>
    <w:p w14:paraId="5F6C7DFF" w14:textId="77777777" w:rsidR="007A5F28" w:rsidRPr="002B36E3" w:rsidRDefault="007A5F28" w:rsidP="007A5F28">
      <w:pPr>
        <w:ind w:left="1440"/>
        <w:rPr>
          <w:rFonts w:ascii="Arial" w:eastAsia="Times New Roman" w:hAnsi="Arial" w:cs="Arial"/>
          <w:sz w:val="24"/>
          <w:szCs w:val="24"/>
        </w:rPr>
      </w:pPr>
    </w:p>
    <w:p w14:paraId="602A981F" w14:textId="77777777" w:rsidR="007A5F28" w:rsidRPr="002B36E3" w:rsidRDefault="007A5F28" w:rsidP="007A5F28">
      <w:pPr>
        <w:jc w:val="both"/>
        <w:rPr>
          <w:rFonts w:ascii="Arial" w:eastAsia="Times New Roman" w:hAnsi="Arial" w:cs="Arial"/>
          <w:sz w:val="24"/>
          <w:szCs w:val="24"/>
        </w:rPr>
      </w:pPr>
      <w:r w:rsidRPr="002B36E3">
        <w:rPr>
          <w:rFonts w:ascii="Arial" w:eastAsia="Times New Roman" w:hAnsi="Arial" w:cs="Arial"/>
          <w:color w:val="0070C0"/>
          <w:sz w:val="24"/>
          <w:szCs w:val="24"/>
        </w:rPr>
        <w:t>Editor Note: Retain article below if field tests for air and water leakage are required. Edit to suit Project requirements including testing services and methodology.</w:t>
      </w:r>
    </w:p>
    <w:p w14:paraId="5D1ABA19" w14:textId="77777777" w:rsidR="00E957C1" w:rsidRPr="002B36E3" w:rsidRDefault="00D4309B" w:rsidP="007A5F28">
      <w:pPr>
        <w:ind w:left="720"/>
        <w:rPr>
          <w:rFonts w:ascii="Arial" w:eastAsia="Times New Roman" w:hAnsi="Arial" w:cs="Arial"/>
          <w:sz w:val="24"/>
          <w:szCs w:val="24"/>
        </w:rPr>
      </w:pPr>
      <w:r w:rsidRPr="002B36E3">
        <w:rPr>
          <w:rFonts w:ascii="Arial" w:eastAsia="Times New Roman" w:hAnsi="Arial" w:cs="Arial"/>
          <w:sz w:val="24"/>
          <w:szCs w:val="24"/>
        </w:rPr>
        <w:t>B. Field Testing: P</w:t>
      </w:r>
      <w:r w:rsidR="00A31A1E" w:rsidRPr="002B36E3">
        <w:rPr>
          <w:rFonts w:ascii="Arial" w:eastAsia="Times New Roman" w:hAnsi="Arial" w:cs="Arial"/>
          <w:sz w:val="24"/>
          <w:szCs w:val="24"/>
        </w:rPr>
        <w:t xml:space="preserve">rovide field </w:t>
      </w:r>
      <w:r w:rsidR="00E957C1" w:rsidRPr="002B36E3">
        <w:rPr>
          <w:rFonts w:ascii="Arial" w:eastAsia="Times New Roman" w:hAnsi="Arial" w:cs="Arial"/>
          <w:sz w:val="24"/>
          <w:szCs w:val="24"/>
        </w:rPr>
        <w:t>testing of installed units.</w:t>
      </w:r>
    </w:p>
    <w:p w14:paraId="65622CF1" w14:textId="77777777" w:rsidR="00E957C1" w:rsidRPr="002B36E3" w:rsidRDefault="00E957C1" w:rsidP="007A5F28">
      <w:pPr>
        <w:ind w:left="720"/>
        <w:rPr>
          <w:rFonts w:ascii="Arial" w:eastAsia="Times New Roman" w:hAnsi="Arial" w:cs="Arial"/>
          <w:sz w:val="24"/>
          <w:szCs w:val="24"/>
        </w:rPr>
      </w:pPr>
    </w:p>
    <w:p w14:paraId="02630DEB" w14:textId="77777777" w:rsidR="00A31A1E" w:rsidRPr="002B36E3" w:rsidRDefault="00E957C1" w:rsidP="00E957C1">
      <w:pPr>
        <w:ind w:left="1440"/>
        <w:rPr>
          <w:rFonts w:ascii="Arial" w:eastAsia="Times New Roman" w:hAnsi="Arial" w:cs="Arial"/>
          <w:sz w:val="24"/>
          <w:szCs w:val="24"/>
        </w:rPr>
      </w:pPr>
      <w:r w:rsidRPr="002B36E3">
        <w:rPr>
          <w:rFonts w:ascii="Arial" w:eastAsia="Times New Roman" w:hAnsi="Arial" w:cs="Arial"/>
          <w:sz w:val="24"/>
          <w:szCs w:val="24"/>
        </w:rPr>
        <w:t>1. Test units</w:t>
      </w:r>
      <w:r w:rsidR="007A5F28" w:rsidRPr="002B36E3">
        <w:rPr>
          <w:rFonts w:ascii="Arial" w:eastAsia="Times New Roman" w:hAnsi="Arial" w:cs="Arial"/>
          <w:sz w:val="24"/>
          <w:szCs w:val="24"/>
        </w:rPr>
        <w:t xml:space="preserve"> </w:t>
      </w:r>
      <w:r w:rsidRPr="002B36E3">
        <w:rPr>
          <w:rFonts w:ascii="Arial" w:eastAsia="Times New Roman" w:hAnsi="Arial" w:cs="Arial"/>
          <w:sz w:val="24"/>
          <w:szCs w:val="24"/>
        </w:rPr>
        <w:t xml:space="preserve">in compliance </w:t>
      </w:r>
      <w:r w:rsidR="007A5F28" w:rsidRPr="002B36E3">
        <w:rPr>
          <w:rFonts w:ascii="Arial" w:eastAsia="Times New Roman" w:hAnsi="Arial" w:cs="Arial"/>
          <w:sz w:val="24"/>
          <w:szCs w:val="24"/>
        </w:rPr>
        <w:t>with AAMA 502</w:t>
      </w:r>
      <w:r w:rsidR="00A31A1E" w:rsidRPr="002B36E3">
        <w:rPr>
          <w:rFonts w:ascii="Arial" w:eastAsia="Times New Roman" w:hAnsi="Arial" w:cs="Arial"/>
          <w:sz w:val="24"/>
          <w:szCs w:val="24"/>
        </w:rPr>
        <w:t>.</w:t>
      </w:r>
    </w:p>
    <w:p w14:paraId="2D19A738" w14:textId="77777777" w:rsidR="00A31A1E" w:rsidRPr="002B36E3" w:rsidRDefault="00A31A1E" w:rsidP="00E957C1">
      <w:pPr>
        <w:ind w:left="1440"/>
        <w:rPr>
          <w:rFonts w:ascii="Arial" w:eastAsia="Times New Roman" w:hAnsi="Arial" w:cs="Arial"/>
          <w:sz w:val="24"/>
          <w:szCs w:val="24"/>
        </w:rPr>
      </w:pPr>
      <w:r w:rsidRPr="002B36E3">
        <w:rPr>
          <w:rFonts w:ascii="Arial" w:eastAsia="Times New Roman" w:hAnsi="Arial" w:cs="Arial"/>
          <w:sz w:val="24"/>
          <w:szCs w:val="24"/>
        </w:rPr>
        <w:t xml:space="preserve">2. Use </w:t>
      </w:r>
      <w:r w:rsidR="00E957C1" w:rsidRPr="002B36E3">
        <w:rPr>
          <w:rFonts w:ascii="Arial" w:eastAsia="Times New Roman" w:hAnsi="Arial" w:cs="Arial"/>
          <w:sz w:val="24"/>
          <w:szCs w:val="24"/>
        </w:rPr>
        <w:t>test equipment calibrated according to ASTM E1105</w:t>
      </w:r>
      <w:r w:rsidRPr="002B36E3">
        <w:rPr>
          <w:rFonts w:ascii="Arial" w:eastAsia="Times New Roman" w:hAnsi="Arial" w:cs="Arial"/>
          <w:sz w:val="24"/>
          <w:szCs w:val="24"/>
        </w:rPr>
        <w:t>.</w:t>
      </w:r>
    </w:p>
    <w:p w14:paraId="4C30E7B0" w14:textId="77777777" w:rsidR="007A5F28" w:rsidRPr="002B36E3" w:rsidRDefault="007A5F28" w:rsidP="00281824">
      <w:pPr>
        <w:rPr>
          <w:rFonts w:ascii="Arial" w:hAnsi="Arial" w:cs="Arial"/>
          <w:sz w:val="24"/>
          <w:szCs w:val="24"/>
        </w:rPr>
      </w:pPr>
    </w:p>
    <w:p w14:paraId="0B351B57" w14:textId="77777777" w:rsidR="007A5F28" w:rsidRPr="002B36E3" w:rsidRDefault="007A5F28" w:rsidP="00281824">
      <w:pPr>
        <w:rPr>
          <w:rFonts w:ascii="Arial" w:hAnsi="Arial" w:cs="Arial"/>
          <w:sz w:val="24"/>
          <w:szCs w:val="24"/>
        </w:rPr>
      </w:pPr>
    </w:p>
    <w:p w14:paraId="0F668843" w14:textId="77777777" w:rsidR="007A5F28" w:rsidRPr="002B36E3" w:rsidRDefault="00D04510" w:rsidP="002B36E3">
      <w:pPr>
        <w:outlineLvl w:val="0"/>
        <w:rPr>
          <w:rFonts w:ascii="Arial" w:hAnsi="Arial" w:cs="Arial"/>
          <w:sz w:val="24"/>
          <w:szCs w:val="24"/>
        </w:rPr>
      </w:pPr>
      <w:r w:rsidRPr="002B36E3">
        <w:rPr>
          <w:rFonts w:ascii="Arial" w:hAnsi="Arial" w:cs="Arial"/>
          <w:sz w:val="24"/>
          <w:szCs w:val="24"/>
        </w:rPr>
        <w:t>3.4</w:t>
      </w:r>
      <w:r w:rsidR="007A5F28" w:rsidRPr="002B36E3">
        <w:rPr>
          <w:rFonts w:ascii="Arial" w:hAnsi="Arial" w:cs="Arial"/>
          <w:sz w:val="24"/>
          <w:szCs w:val="24"/>
        </w:rPr>
        <w:t xml:space="preserve"> CLEANING</w:t>
      </w:r>
    </w:p>
    <w:p w14:paraId="6B8639E5" w14:textId="77777777" w:rsidR="007A5F28" w:rsidRPr="002B36E3" w:rsidRDefault="007A5F28" w:rsidP="00281824">
      <w:pPr>
        <w:rPr>
          <w:rFonts w:ascii="Arial" w:hAnsi="Arial" w:cs="Arial"/>
          <w:sz w:val="24"/>
          <w:szCs w:val="24"/>
        </w:rPr>
      </w:pPr>
    </w:p>
    <w:p w14:paraId="1767F1F1" w14:textId="77777777" w:rsidR="00FE6409" w:rsidRPr="002B36E3" w:rsidRDefault="00FE6409" w:rsidP="00FE6409">
      <w:pPr>
        <w:ind w:left="720"/>
        <w:rPr>
          <w:rFonts w:ascii="Arial" w:eastAsia="Times New Roman" w:hAnsi="Arial" w:cs="Arial"/>
          <w:sz w:val="24"/>
          <w:szCs w:val="24"/>
        </w:rPr>
      </w:pPr>
      <w:r w:rsidRPr="002B36E3">
        <w:rPr>
          <w:rFonts w:ascii="Arial" w:eastAsia="Times New Roman" w:hAnsi="Arial" w:cs="Arial"/>
          <w:sz w:val="24"/>
          <w:szCs w:val="24"/>
        </w:rPr>
        <w:t>A</w:t>
      </w:r>
      <w:r w:rsidR="001C4390" w:rsidRPr="002B36E3">
        <w:rPr>
          <w:rFonts w:ascii="Arial" w:eastAsia="Times New Roman" w:hAnsi="Arial" w:cs="Arial"/>
          <w:sz w:val="24"/>
          <w:szCs w:val="24"/>
        </w:rPr>
        <w:t>. Remove protective films</w:t>
      </w:r>
      <w:r w:rsidR="0018718C" w:rsidRPr="002B36E3">
        <w:rPr>
          <w:rFonts w:ascii="Arial" w:eastAsia="Times New Roman" w:hAnsi="Arial" w:cs="Arial"/>
          <w:sz w:val="24"/>
          <w:szCs w:val="24"/>
        </w:rPr>
        <w:t xml:space="preserve"> </w:t>
      </w:r>
      <w:r w:rsidRPr="002B36E3">
        <w:rPr>
          <w:rFonts w:ascii="Arial" w:eastAsia="Times New Roman" w:hAnsi="Arial" w:cs="Arial"/>
          <w:sz w:val="24"/>
          <w:szCs w:val="24"/>
        </w:rPr>
        <w:t xml:space="preserve">and non-permanent labels </w:t>
      </w:r>
      <w:r w:rsidR="0018718C" w:rsidRPr="002B36E3">
        <w:rPr>
          <w:rFonts w:ascii="Arial" w:eastAsia="Times New Roman" w:hAnsi="Arial" w:cs="Arial"/>
          <w:sz w:val="24"/>
          <w:szCs w:val="24"/>
        </w:rPr>
        <w:t>prior to 90 days after install</w:t>
      </w:r>
      <w:r w:rsidRPr="002B36E3">
        <w:rPr>
          <w:rFonts w:ascii="Arial" w:eastAsia="Times New Roman" w:hAnsi="Arial" w:cs="Arial"/>
          <w:sz w:val="24"/>
          <w:szCs w:val="24"/>
        </w:rPr>
        <w:t>ation</w:t>
      </w:r>
      <w:r w:rsidR="0018718C" w:rsidRPr="002B36E3">
        <w:rPr>
          <w:rFonts w:ascii="Arial" w:eastAsia="Times New Roman" w:hAnsi="Arial" w:cs="Arial"/>
          <w:sz w:val="24"/>
          <w:szCs w:val="24"/>
        </w:rPr>
        <w:t>.</w:t>
      </w:r>
    </w:p>
    <w:p w14:paraId="09B965D3" w14:textId="77777777" w:rsidR="00FE6409" w:rsidRPr="002B36E3" w:rsidRDefault="00FE6409" w:rsidP="00FE6409">
      <w:pPr>
        <w:ind w:left="720"/>
        <w:rPr>
          <w:rFonts w:ascii="Arial" w:eastAsia="Times New Roman" w:hAnsi="Arial" w:cs="Arial"/>
          <w:sz w:val="24"/>
          <w:szCs w:val="24"/>
        </w:rPr>
      </w:pPr>
    </w:p>
    <w:p w14:paraId="2883F6C4" w14:textId="77777777" w:rsidR="0018718C" w:rsidRPr="002B36E3" w:rsidRDefault="00FE6409" w:rsidP="00FE6409">
      <w:pPr>
        <w:ind w:left="720"/>
        <w:rPr>
          <w:rFonts w:ascii="Arial" w:eastAsia="Times New Roman" w:hAnsi="Arial" w:cs="Arial"/>
          <w:sz w:val="24"/>
          <w:szCs w:val="24"/>
        </w:rPr>
      </w:pPr>
      <w:r w:rsidRPr="002B36E3">
        <w:rPr>
          <w:rFonts w:ascii="Arial" w:eastAsia="Times New Roman" w:hAnsi="Arial" w:cs="Arial"/>
          <w:sz w:val="24"/>
          <w:szCs w:val="24"/>
        </w:rPr>
        <w:t xml:space="preserve">B. Remove excess sealant, soiling, dirt and other substances. </w:t>
      </w:r>
      <w:r w:rsidR="0018718C" w:rsidRPr="002B36E3">
        <w:rPr>
          <w:rFonts w:ascii="Arial" w:eastAsia="Times New Roman" w:hAnsi="Arial" w:cs="Arial"/>
          <w:sz w:val="24"/>
          <w:szCs w:val="24"/>
        </w:rPr>
        <w:t xml:space="preserve">Clean window frame </w:t>
      </w:r>
      <w:r w:rsidRPr="002B36E3">
        <w:rPr>
          <w:rFonts w:ascii="Arial" w:eastAsia="Times New Roman" w:hAnsi="Arial" w:cs="Arial"/>
          <w:sz w:val="24"/>
          <w:szCs w:val="24"/>
        </w:rPr>
        <w:t xml:space="preserve">and glass </w:t>
      </w:r>
      <w:r w:rsidR="0018718C" w:rsidRPr="002B36E3">
        <w:rPr>
          <w:rFonts w:ascii="Arial" w:eastAsia="Times New Roman" w:hAnsi="Arial" w:cs="Arial"/>
          <w:sz w:val="24"/>
          <w:szCs w:val="24"/>
        </w:rPr>
        <w:t xml:space="preserve">surfaces. </w:t>
      </w:r>
      <w:r w:rsidRPr="002B36E3">
        <w:rPr>
          <w:rFonts w:ascii="Arial" w:eastAsia="Times New Roman" w:hAnsi="Arial" w:cs="Arial"/>
          <w:sz w:val="24"/>
          <w:szCs w:val="24"/>
        </w:rPr>
        <w:t>Avoid damaging coatings and finishes.</w:t>
      </w:r>
    </w:p>
    <w:p w14:paraId="699E8FFF" w14:textId="77777777" w:rsidR="007A5F28" w:rsidRPr="002B36E3" w:rsidRDefault="007A5F28" w:rsidP="00FE6409">
      <w:pPr>
        <w:rPr>
          <w:rFonts w:ascii="Arial" w:eastAsia="Times New Roman" w:hAnsi="Arial" w:cs="Arial"/>
          <w:sz w:val="24"/>
          <w:szCs w:val="24"/>
        </w:rPr>
      </w:pPr>
    </w:p>
    <w:p w14:paraId="03071ED4" w14:textId="77777777" w:rsidR="007A5F28" w:rsidRPr="002B36E3" w:rsidRDefault="00FE6409" w:rsidP="007A5F28">
      <w:pPr>
        <w:ind w:left="720"/>
        <w:rPr>
          <w:rFonts w:ascii="Arial" w:eastAsia="Times New Roman" w:hAnsi="Arial" w:cs="Arial"/>
          <w:sz w:val="24"/>
          <w:szCs w:val="24"/>
        </w:rPr>
      </w:pPr>
      <w:r w:rsidRPr="002B36E3">
        <w:rPr>
          <w:rFonts w:ascii="Arial" w:eastAsia="Times New Roman" w:hAnsi="Arial" w:cs="Arial"/>
          <w:sz w:val="24"/>
          <w:szCs w:val="24"/>
        </w:rPr>
        <w:t>C</w:t>
      </w:r>
      <w:r w:rsidR="00651B2D" w:rsidRPr="002B36E3">
        <w:rPr>
          <w:rFonts w:ascii="Arial" w:eastAsia="Times New Roman" w:hAnsi="Arial" w:cs="Arial"/>
          <w:sz w:val="24"/>
          <w:szCs w:val="24"/>
        </w:rPr>
        <w:t xml:space="preserve">. Touch-up, repair or </w:t>
      </w:r>
      <w:r w:rsidR="007A5F28" w:rsidRPr="002B36E3">
        <w:rPr>
          <w:rFonts w:ascii="Arial" w:eastAsia="Times New Roman" w:hAnsi="Arial" w:cs="Arial"/>
          <w:sz w:val="24"/>
          <w:szCs w:val="24"/>
        </w:rPr>
        <w:t>replace glass or ot</w:t>
      </w:r>
      <w:r w:rsidRPr="002B36E3">
        <w:rPr>
          <w:rFonts w:ascii="Arial" w:eastAsia="Times New Roman" w:hAnsi="Arial" w:cs="Arial"/>
          <w:sz w:val="24"/>
          <w:szCs w:val="24"/>
        </w:rPr>
        <w:t xml:space="preserve">her window components </w:t>
      </w:r>
      <w:r w:rsidR="007A5F28" w:rsidRPr="002B36E3">
        <w:rPr>
          <w:rFonts w:ascii="Arial" w:eastAsia="Times New Roman" w:hAnsi="Arial" w:cs="Arial"/>
          <w:sz w:val="24"/>
          <w:szCs w:val="24"/>
        </w:rPr>
        <w:t>broken, scratched or damaged duri</w:t>
      </w:r>
      <w:r w:rsidR="00651B2D" w:rsidRPr="002B36E3">
        <w:rPr>
          <w:rFonts w:ascii="Arial" w:eastAsia="Times New Roman" w:hAnsi="Arial" w:cs="Arial"/>
          <w:sz w:val="24"/>
          <w:szCs w:val="24"/>
        </w:rPr>
        <w:t>ng construction prior to Substantial Completion</w:t>
      </w:r>
      <w:r w:rsidR="007A5F28" w:rsidRPr="002B36E3">
        <w:rPr>
          <w:rFonts w:ascii="Arial" w:eastAsia="Times New Roman" w:hAnsi="Arial" w:cs="Arial"/>
          <w:sz w:val="24"/>
          <w:szCs w:val="24"/>
        </w:rPr>
        <w:t>.</w:t>
      </w:r>
    </w:p>
    <w:p w14:paraId="433661CA" w14:textId="77777777" w:rsidR="007A5F28" w:rsidRPr="002B36E3" w:rsidRDefault="007A5F28" w:rsidP="007A5F28">
      <w:pPr>
        <w:ind w:left="720"/>
        <w:rPr>
          <w:rFonts w:ascii="Arial" w:eastAsia="Times New Roman" w:hAnsi="Arial" w:cs="Arial"/>
          <w:sz w:val="24"/>
          <w:szCs w:val="24"/>
        </w:rPr>
      </w:pPr>
    </w:p>
    <w:p w14:paraId="185253C3" w14:textId="77777777" w:rsidR="007A5F28" w:rsidRPr="002B36E3" w:rsidRDefault="00FE6409" w:rsidP="007A5F28">
      <w:pPr>
        <w:ind w:left="720"/>
        <w:rPr>
          <w:rFonts w:ascii="Arial" w:eastAsia="Times New Roman" w:hAnsi="Arial" w:cs="Arial"/>
          <w:sz w:val="24"/>
          <w:szCs w:val="24"/>
        </w:rPr>
      </w:pPr>
      <w:r w:rsidRPr="002B36E3">
        <w:rPr>
          <w:rFonts w:ascii="Arial" w:eastAsia="Times New Roman" w:hAnsi="Arial" w:cs="Arial"/>
          <w:sz w:val="24"/>
          <w:szCs w:val="24"/>
        </w:rPr>
        <w:t>D</w:t>
      </w:r>
      <w:r w:rsidR="007A5F28" w:rsidRPr="002B36E3">
        <w:rPr>
          <w:rFonts w:ascii="Arial" w:eastAsia="Times New Roman" w:hAnsi="Arial" w:cs="Arial"/>
          <w:sz w:val="24"/>
          <w:szCs w:val="24"/>
        </w:rPr>
        <w:t>. Remove and lawfully dispose of construction debris from Project site.</w:t>
      </w:r>
    </w:p>
    <w:p w14:paraId="29640DFF" w14:textId="77777777" w:rsidR="00281824" w:rsidRPr="002B36E3" w:rsidRDefault="00281824" w:rsidP="00281824">
      <w:pPr>
        <w:rPr>
          <w:rFonts w:ascii="Arial" w:hAnsi="Arial" w:cs="Arial"/>
          <w:sz w:val="24"/>
          <w:szCs w:val="24"/>
        </w:rPr>
      </w:pPr>
    </w:p>
    <w:p w14:paraId="7E79C547" w14:textId="77777777" w:rsidR="008621D3" w:rsidRPr="002B36E3" w:rsidRDefault="008621D3" w:rsidP="00281824">
      <w:pPr>
        <w:rPr>
          <w:rFonts w:ascii="Arial" w:hAnsi="Arial" w:cs="Arial"/>
          <w:sz w:val="24"/>
          <w:szCs w:val="24"/>
        </w:rPr>
      </w:pPr>
    </w:p>
    <w:p w14:paraId="2092263D" w14:textId="77777777" w:rsidR="00281824" w:rsidRPr="002B36E3" w:rsidRDefault="00D04510" w:rsidP="002B36E3">
      <w:pPr>
        <w:outlineLvl w:val="0"/>
        <w:rPr>
          <w:rFonts w:ascii="Arial" w:hAnsi="Arial" w:cs="Arial"/>
          <w:sz w:val="24"/>
          <w:szCs w:val="24"/>
        </w:rPr>
      </w:pPr>
      <w:r w:rsidRPr="002B36E3">
        <w:rPr>
          <w:rFonts w:ascii="Arial" w:hAnsi="Arial" w:cs="Arial"/>
          <w:sz w:val="24"/>
          <w:szCs w:val="24"/>
        </w:rPr>
        <w:t>3.5</w:t>
      </w:r>
      <w:r w:rsidR="002019D6" w:rsidRPr="002B36E3">
        <w:rPr>
          <w:rFonts w:ascii="Arial" w:hAnsi="Arial" w:cs="Arial"/>
          <w:sz w:val="24"/>
          <w:szCs w:val="24"/>
        </w:rPr>
        <w:t xml:space="preserve"> PROTECTION</w:t>
      </w:r>
    </w:p>
    <w:p w14:paraId="21D1A5F0" w14:textId="77777777" w:rsidR="007A5F28" w:rsidRPr="002B36E3" w:rsidRDefault="007A5F28" w:rsidP="00281824">
      <w:pPr>
        <w:rPr>
          <w:rFonts w:ascii="Arial" w:hAnsi="Arial" w:cs="Arial"/>
          <w:sz w:val="24"/>
          <w:szCs w:val="24"/>
        </w:rPr>
      </w:pPr>
    </w:p>
    <w:p w14:paraId="02D7AF60" w14:textId="77777777" w:rsidR="007A5F28" w:rsidRPr="002B36E3" w:rsidRDefault="007A5F28" w:rsidP="007A5F28">
      <w:pPr>
        <w:ind w:left="720"/>
        <w:rPr>
          <w:rFonts w:ascii="Arial" w:hAnsi="Arial" w:cs="Arial"/>
          <w:sz w:val="24"/>
          <w:szCs w:val="24"/>
        </w:rPr>
      </w:pPr>
      <w:r w:rsidRPr="002B36E3">
        <w:rPr>
          <w:rFonts w:ascii="Arial" w:hAnsi="Arial" w:cs="Arial"/>
          <w:sz w:val="24"/>
          <w:szCs w:val="24"/>
        </w:rPr>
        <w:t>A. Protect installed windows and finish surfaces from damage during construction</w:t>
      </w:r>
      <w:r w:rsidR="00651B2D" w:rsidRPr="002B36E3">
        <w:rPr>
          <w:rFonts w:ascii="Arial" w:hAnsi="Arial" w:cs="Arial"/>
          <w:sz w:val="24"/>
          <w:szCs w:val="24"/>
        </w:rPr>
        <w:t xml:space="preserve"> until completion of Project and acceptance by Owner</w:t>
      </w:r>
      <w:r w:rsidRPr="002B36E3">
        <w:rPr>
          <w:rFonts w:ascii="Arial" w:hAnsi="Arial" w:cs="Arial"/>
          <w:sz w:val="24"/>
          <w:szCs w:val="24"/>
        </w:rPr>
        <w:t>.</w:t>
      </w:r>
    </w:p>
    <w:p w14:paraId="276F986B" w14:textId="77777777" w:rsidR="007A5F28" w:rsidRPr="002B36E3" w:rsidRDefault="007A5F28" w:rsidP="00281824">
      <w:pPr>
        <w:rPr>
          <w:rFonts w:ascii="Arial" w:hAnsi="Arial" w:cs="Arial"/>
          <w:sz w:val="24"/>
          <w:szCs w:val="24"/>
        </w:rPr>
      </w:pPr>
    </w:p>
    <w:p w14:paraId="7F371098" w14:textId="77777777" w:rsidR="00B40078" w:rsidRDefault="00B40078" w:rsidP="00CB369F">
      <w:pPr>
        <w:rPr>
          <w:rFonts w:ascii="Arial" w:hAnsi="Arial" w:cs="Arial"/>
          <w:sz w:val="24"/>
          <w:szCs w:val="24"/>
        </w:rPr>
      </w:pPr>
    </w:p>
    <w:p w14:paraId="63DBC4DE" w14:textId="77777777" w:rsidR="005C3BA4" w:rsidRPr="002B36E3" w:rsidRDefault="005C3BA4" w:rsidP="00CB369F">
      <w:pPr>
        <w:rPr>
          <w:rFonts w:ascii="Arial" w:hAnsi="Arial" w:cs="Arial"/>
          <w:sz w:val="24"/>
          <w:szCs w:val="24"/>
        </w:rPr>
      </w:pPr>
    </w:p>
    <w:p w14:paraId="7E84923F" w14:textId="3B37B9B2" w:rsidR="00B40078" w:rsidRPr="002B36E3" w:rsidRDefault="00B40078" w:rsidP="00B40078">
      <w:pPr>
        <w:rPr>
          <w:rFonts w:ascii="Arial" w:hAnsi="Arial" w:cs="Arial"/>
          <w:sz w:val="24"/>
          <w:szCs w:val="24"/>
        </w:rPr>
      </w:pPr>
      <w:r w:rsidRPr="002B36E3">
        <w:rPr>
          <w:rFonts w:ascii="Arial" w:hAnsi="Arial" w:cs="Arial"/>
          <w:sz w:val="24"/>
          <w:szCs w:val="24"/>
        </w:rPr>
        <w:t>END OF SECTION 08 52 00 – WOOD WINDOWS</w:t>
      </w:r>
    </w:p>
    <w:p w14:paraId="3EEB84FB" w14:textId="77777777" w:rsidR="00967097" w:rsidRPr="002B36E3" w:rsidRDefault="00967097" w:rsidP="00B40078">
      <w:pPr>
        <w:rPr>
          <w:rFonts w:ascii="Arial" w:hAnsi="Arial" w:cs="Arial"/>
          <w:sz w:val="24"/>
          <w:szCs w:val="24"/>
        </w:rPr>
      </w:pPr>
    </w:p>
    <w:p w14:paraId="6C596207" w14:textId="51688094" w:rsidR="00B40078" w:rsidRPr="002B36E3" w:rsidRDefault="00B40078" w:rsidP="00B40078">
      <w:pPr>
        <w:rPr>
          <w:rFonts w:ascii="Arial" w:hAnsi="Arial" w:cs="Arial"/>
          <w:sz w:val="24"/>
          <w:szCs w:val="24"/>
        </w:rPr>
      </w:pPr>
      <w:r w:rsidRPr="002B36E3">
        <w:rPr>
          <w:rFonts w:ascii="Arial" w:hAnsi="Arial" w:cs="Arial"/>
          <w:sz w:val="24"/>
          <w:szCs w:val="24"/>
        </w:rPr>
        <w:t xml:space="preserve">END OF SECTION 08 54 00 – COMPOSITE WINDOWS (WITH </w:t>
      </w:r>
      <w:r w:rsidR="00967097" w:rsidRPr="002B36E3">
        <w:rPr>
          <w:rFonts w:ascii="Arial" w:hAnsi="Arial" w:cs="Arial"/>
          <w:sz w:val="24"/>
          <w:szCs w:val="24"/>
        </w:rPr>
        <w:t xml:space="preserve">WOOD INTERIOR AND </w:t>
      </w:r>
      <w:r w:rsidRPr="002B36E3">
        <w:rPr>
          <w:rFonts w:ascii="Arial" w:hAnsi="Arial" w:cs="Arial"/>
          <w:sz w:val="24"/>
          <w:szCs w:val="24"/>
        </w:rPr>
        <w:t>FIBERGLASS SASH)</w:t>
      </w:r>
    </w:p>
    <w:p w14:paraId="3C12A65F" w14:textId="77777777" w:rsidR="00967097" w:rsidRPr="002B36E3" w:rsidRDefault="00967097" w:rsidP="00B40078">
      <w:pPr>
        <w:rPr>
          <w:rFonts w:ascii="Arial" w:hAnsi="Arial" w:cs="Arial"/>
          <w:sz w:val="24"/>
          <w:szCs w:val="24"/>
        </w:rPr>
      </w:pPr>
    </w:p>
    <w:p w14:paraId="32855FDB" w14:textId="31198608" w:rsidR="00B40078" w:rsidRPr="00FB76C2" w:rsidRDefault="00B40078" w:rsidP="00B40078">
      <w:pPr>
        <w:rPr>
          <w:rFonts w:ascii="Arial" w:hAnsi="Arial" w:cs="Arial"/>
          <w:sz w:val="24"/>
          <w:szCs w:val="24"/>
        </w:rPr>
      </w:pPr>
      <w:r w:rsidRPr="002B36E3">
        <w:rPr>
          <w:rFonts w:ascii="Arial" w:hAnsi="Arial" w:cs="Arial"/>
          <w:sz w:val="24"/>
          <w:szCs w:val="24"/>
        </w:rPr>
        <w:t>END OF SECTION 08 54 13 – FIBERGLASS WINDOWS (WITH WOOD AND COMPOSITE FRAMES)</w:t>
      </w:r>
    </w:p>
    <w:p w14:paraId="41BB2A20" w14:textId="77777777" w:rsidR="0045547C" w:rsidRPr="00FB76C2" w:rsidRDefault="0045547C" w:rsidP="00A0048B">
      <w:pPr>
        <w:jc w:val="both"/>
        <w:rPr>
          <w:rFonts w:ascii="Arial" w:hAnsi="Arial" w:cs="Arial"/>
          <w:sz w:val="24"/>
          <w:szCs w:val="24"/>
        </w:rPr>
      </w:pPr>
    </w:p>
    <w:sectPr w:rsidR="0045547C" w:rsidRPr="00FB76C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FE92F" w14:textId="77777777" w:rsidR="00353489" w:rsidRDefault="00353489" w:rsidP="004E3325">
      <w:r>
        <w:separator/>
      </w:r>
    </w:p>
  </w:endnote>
  <w:endnote w:type="continuationSeparator" w:id="0">
    <w:p w14:paraId="1D3EF87F" w14:textId="77777777" w:rsidR="00353489" w:rsidRDefault="00353489"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B0FC" w14:textId="1636889C" w:rsidR="00272427" w:rsidRDefault="00272427"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33</w:t>
    </w:r>
    <w:r>
      <w:rPr>
        <w:b/>
        <w:bCs/>
        <w:sz w:val="24"/>
        <w:szCs w:val="24"/>
      </w:rPr>
      <w:fldChar w:fldCharType="end"/>
    </w:r>
  </w:p>
  <w:p w14:paraId="4C91848B" w14:textId="77777777" w:rsidR="00272427" w:rsidRDefault="00272427"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9A8F5" w14:textId="77777777" w:rsidR="00353489" w:rsidRDefault="00353489" w:rsidP="004E3325">
      <w:r>
        <w:separator/>
      </w:r>
    </w:p>
  </w:footnote>
  <w:footnote w:type="continuationSeparator" w:id="0">
    <w:p w14:paraId="2DD645E3" w14:textId="77777777" w:rsidR="00353489" w:rsidRDefault="00353489"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5353" w14:textId="7370E323" w:rsidR="00272427" w:rsidRPr="0010368F" w:rsidRDefault="00272427" w:rsidP="0010368F">
    <w:pPr>
      <w:pStyle w:val="Header"/>
      <w:jc w:val="center"/>
      <w:rPr>
        <w:b/>
        <w:i/>
      </w:rPr>
    </w:pPr>
    <w:r w:rsidRPr="0010368F">
      <w:rPr>
        <w:b/>
        <w:i/>
      </w:rPr>
      <w:t>ANDERSEN A-SERIES WINDOWS GUIDE SPECIFICATION -</w:t>
    </w:r>
    <w:r>
      <w:rPr>
        <w:b/>
        <w:i/>
      </w:rPr>
      <w:t>- 08 52 00 Wood Windows – v.072618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B07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91165"/>
    <w:multiLevelType w:val="hybridMultilevel"/>
    <w:tmpl w:val="1CF07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CC1C3E"/>
    <w:multiLevelType w:val="hybridMultilevel"/>
    <w:tmpl w:val="801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856F1"/>
    <w:multiLevelType w:val="hybridMultilevel"/>
    <w:tmpl w:val="56CA094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ubish, Daniel">
    <w15:presenceInfo w15:providerId="AD" w15:userId="S-1-5-21-70600112-699626137-941251304-30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2F4"/>
    <w:rsid w:val="000015BC"/>
    <w:rsid w:val="00002A5F"/>
    <w:rsid w:val="00003A3D"/>
    <w:rsid w:val="00003F6B"/>
    <w:rsid w:val="000044EA"/>
    <w:rsid w:val="00004C21"/>
    <w:rsid w:val="000056E8"/>
    <w:rsid w:val="00006896"/>
    <w:rsid w:val="00007F16"/>
    <w:rsid w:val="00007F21"/>
    <w:rsid w:val="0001081B"/>
    <w:rsid w:val="00012015"/>
    <w:rsid w:val="000120B2"/>
    <w:rsid w:val="000120F7"/>
    <w:rsid w:val="00012802"/>
    <w:rsid w:val="00012BA0"/>
    <w:rsid w:val="00012CF8"/>
    <w:rsid w:val="00012E3B"/>
    <w:rsid w:val="00013021"/>
    <w:rsid w:val="00014272"/>
    <w:rsid w:val="00014ADB"/>
    <w:rsid w:val="00014C76"/>
    <w:rsid w:val="00015040"/>
    <w:rsid w:val="0001563C"/>
    <w:rsid w:val="00020B1D"/>
    <w:rsid w:val="00020F05"/>
    <w:rsid w:val="00021117"/>
    <w:rsid w:val="00021D03"/>
    <w:rsid w:val="00021F01"/>
    <w:rsid w:val="00022CEB"/>
    <w:rsid w:val="00023D1B"/>
    <w:rsid w:val="00023D9C"/>
    <w:rsid w:val="00024034"/>
    <w:rsid w:val="00024242"/>
    <w:rsid w:val="00025CDA"/>
    <w:rsid w:val="00025E89"/>
    <w:rsid w:val="000267EF"/>
    <w:rsid w:val="0002785F"/>
    <w:rsid w:val="000300B4"/>
    <w:rsid w:val="000300FE"/>
    <w:rsid w:val="0003201A"/>
    <w:rsid w:val="00032557"/>
    <w:rsid w:val="00033903"/>
    <w:rsid w:val="00033B48"/>
    <w:rsid w:val="00035535"/>
    <w:rsid w:val="00035967"/>
    <w:rsid w:val="00035A85"/>
    <w:rsid w:val="00035B10"/>
    <w:rsid w:val="00035E13"/>
    <w:rsid w:val="00036622"/>
    <w:rsid w:val="000366FE"/>
    <w:rsid w:val="0003689B"/>
    <w:rsid w:val="00036B4F"/>
    <w:rsid w:val="00040A90"/>
    <w:rsid w:val="0004200D"/>
    <w:rsid w:val="00042151"/>
    <w:rsid w:val="00042BA4"/>
    <w:rsid w:val="00042C4F"/>
    <w:rsid w:val="00042C5E"/>
    <w:rsid w:val="00043928"/>
    <w:rsid w:val="00043AE6"/>
    <w:rsid w:val="00043C8C"/>
    <w:rsid w:val="000455FB"/>
    <w:rsid w:val="00045720"/>
    <w:rsid w:val="00045A5B"/>
    <w:rsid w:val="00045D29"/>
    <w:rsid w:val="00046955"/>
    <w:rsid w:val="00050B81"/>
    <w:rsid w:val="00050DA8"/>
    <w:rsid w:val="0005160F"/>
    <w:rsid w:val="00052F2E"/>
    <w:rsid w:val="0005318D"/>
    <w:rsid w:val="0005338A"/>
    <w:rsid w:val="00053B89"/>
    <w:rsid w:val="00053BB4"/>
    <w:rsid w:val="00053DFA"/>
    <w:rsid w:val="00054A10"/>
    <w:rsid w:val="00054B2D"/>
    <w:rsid w:val="00055092"/>
    <w:rsid w:val="0005545E"/>
    <w:rsid w:val="000558D4"/>
    <w:rsid w:val="00055E8B"/>
    <w:rsid w:val="0005627C"/>
    <w:rsid w:val="00056316"/>
    <w:rsid w:val="000563DF"/>
    <w:rsid w:val="0005682E"/>
    <w:rsid w:val="000570E5"/>
    <w:rsid w:val="00057376"/>
    <w:rsid w:val="0005769A"/>
    <w:rsid w:val="00057E91"/>
    <w:rsid w:val="00060262"/>
    <w:rsid w:val="0006352E"/>
    <w:rsid w:val="00064776"/>
    <w:rsid w:val="00064DDB"/>
    <w:rsid w:val="00064F9A"/>
    <w:rsid w:val="00065366"/>
    <w:rsid w:val="00065955"/>
    <w:rsid w:val="00065FCE"/>
    <w:rsid w:val="000660E6"/>
    <w:rsid w:val="00066882"/>
    <w:rsid w:val="00066E13"/>
    <w:rsid w:val="0006750B"/>
    <w:rsid w:val="00067E2B"/>
    <w:rsid w:val="00067E88"/>
    <w:rsid w:val="0007020E"/>
    <w:rsid w:val="000710F8"/>
    <w:rsid w:val="000713D5"/>
    <w:rsid w:val="0007153C"/>
    <w:rsid w:val="00071693"/>
    <w:rsid w:val="0007198D"/>
    <w:rsid w:val="0007206D"/>
    <w:rsid w:val="00072D5D"/>
    <w:rsid w:val="000731BC"/>
    <w:rsid w:val="0007327F"/>
    <w:rsid w:val="000732E6"/>
    <w:rsid w:val="000733AA"/>
    <w:rsid w:val="00074E73"/>
    <w:rsid w:val="00075145"/>
    <w:rsid w:val="00075306"/>
    <w:rsid w:val="000755AF"/>
    <w:rsid w:val="0007573D"/>
    <w:rsid w:val="00075778"/>
    <w:rsid w:val="0007614A"/>
    <w:rsid w:val="00077613"/>
    <w:rsid w:val="000776AF"/>
    <w:rsid w:val="000778E3"/>
    <w:rsid w:val="00077D59"/>
    <w:rsid w:val="0008009F"/>
    <w:rsid w:val="000812AF"/>
    <w:rsid w:val="00082ABC"/>
    <w:rsid w:val="00083176"/>
    <w:rsid w:val="000833F7"/>
    <w:rsid w:val="00083D37"/>
    <w:rsid w:val="00084006"/>
    <w:rsid w:val="000853E5"/>
    <w:rsid w:val="000854F3"/>
    <w:rsid w:val="00085A47"/>
    <w:rsid w:val="00085D25"/>
    <w:rsid w:val="00086CD2"/>
    <w:rsid w:val="00087599"/>
    <w:rsid w:val="00087C7D"/>
    <w:rsid w:val="0009031F"/>
    <w:rsid w:val="00090CE6"/>
    <w:rsid w:val="0009144E"/>
    <w:rsid w:val="0009153B"/>
    <w:rsid w:val="000918F4"/>
    <w:rsid w:val="00091B91"/>
    <w:rsid w:val="00091CEC"/>
    <w:rsid w:val="0009232F"/>
    <w:rsid w:val="00092F77"/>
    <w:rsid w:val="00093422"/>
    <w:rsid w:val="0009357F"/>
    <w:rsid w:val="00093F5D"/>
    <w:rsid w:val="00094DA4"/>
    <w:rsid w:val="000950D6"/>
    <w:rsid w:val="00095ACF"/>
    <w:rsid w:val="00095F7F"/>
    <w:rsid w:val="00095FA2"/>
    <w:rsid w:val="00095FCF"/>
    <w:rsid w:val="0009615B"/>
    <w:rsid w:val="000969AF"/>
    <w:rsid w:val="00096A10"/>
    <w:rsid w:val="00096CD6"/>
    <w:rsid w:val="000972A6"/>
    <w:rsid w:val="00097FE4"/>
    <w:rsid w:val="000A08AC"/>
    <w:rsid w:val="000A0F44"/>
    <w:rsid w:val="000A1B9B"/>
    <w:rsid w:val="000A2BC7"/>
    <w:rsid w:val="000A2E7F"/>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5E"/>
    <w:rsid w:val="000B65B7"/>
    <w:rsid w:val="000B6B0B"/>
    <w:rsid w:val="000B6EC8"/>
    <w:rsid w:val="000B711D"/>
    <w:rsid w:val="000B7330"/>
    <w:rsid w:val="000B75EC"/>
    <w:rsid w:val="000B7F94"/>
    <w:rsid w:val="000B7FA0"/>
    <w:rsid w:val="000C05E9"/>
    <w:rsid w:val="000C0D8D"/>
    <w:rsid w:val="000C2429"/>
    <w:rsid w:val="000C2DF8"/>
    <w:rsid w:val="000C36DA"/>
    <w:rsid w:val="000C3DEA"/>
    <w:rsid w:val="000C4068"/>
    <w:rsid w:val="000C40FB"/>
    <w:rsid w:val="000C4117"/>
    <w:rsid w:val="000C4F68"/>
    <w:rsid w:val="000C5572"/>
    <w:rsid w:val="000C56D0"/>
    <w:rsid w:val="000C5B0A"/>
    <w:rsid w:val="000C730F"/>
    <w:rsid w:val="000C788B"/>
    <w:rsid w:val="000D0D2B"/>
    <w:rsid w:val="000D0E11"/>
    <w:rsid w:val="000D0E9A"/>
    <w:rsid w:val="000D2266"/>
    <w:rsid w:val="000D2666"/>
    <w:rsid w:val="000D2FCE"/>
    <w:rsid w:val="000D3B80"/>
    <w:rsid w:val="000D425B"/>
    <w:rsid w:val="000D438E"/>
    <w:rsid w:val="000D43C0"/>
    <w:rsid w:val="000D4FB3"/>
    <w:rsid w:val="000D5E78"/>
    <w:rsid w:val="000D61E6"/>
    <w:rsid w:val="000D6593"/>
    <w:rsid w:val="000D72DA"/>
    <w:rsid w:val="000E0430"/>
    <w:rsid w:val="000E0733"/>
    <w:rsid w:val="000E0FF7"/>
    <w:rsid w:val="000E14E6"/>
    <w:rsid w:val="000E1BDC"/>
    <w:rsid w:val="000E1C01"/>
    <w:rsid w:val="000E1D6D"/>
    <w:rsid w:val="000E21CB"/>
    <w:rsid w:val="000E2555"/>
    <w:rsid w:val="000E383F"/>
    <w:rsid w:val="000E3AC7"/>
    <w:rsid w:val="000E3B64"/>
    <w:rsid w:val="000E4169"/>
    <w:rsid w:val="000E41ED"/>
    <w:rsid w:val="000E4D4E"/>
    <w:rsid w:val="000E5EF9"/>
    <w:rsid w:val="000E62E8"/>
    <w:rsid w:val="000E6803"/>
    <w:rsid w:val="000E6ADA"/>
    <w:rsid w:val="000E6B11"/>
    <w:rsid w:val="000E71B1"/>
    <w:rsid w:val="000F00C1"/>
    <w:rsid w:val="000F01BE"/>
    <w:rsid w:val="000F0255"/>
    <w:rsid w:val="000F05E7"/>
    <w:rsid w:val="000F1D32"/>
    <w:rsid w:val="000F21B3"/>
    <w:rsid w:val="000F3FAE"/>
    <w:rsid w:val="000F43DD"/>
    <w:rsid w:val="000F46F0"/>
    <w:rsid w:val="000F4A2E"/>
    <w:rsid w:val="000F5551"/>
    <w:rsid w:val="000F5F55"/>
    <w:rsid w:val="000F64C4"/>
    <w:rsid w:val="000F6EFF"/>
    <w:rsid w:val="000F706C"/>
    <w:rsid w:val="00101AFD"/>
    <w:rsid w:val="00103524"/>
    <w:rsid w:val="0010368F"/>
    <w:rsid w:val="001038E7"/>
    <w:rsid w:val="00103AAA"/>
    <w:rsid w:val="00103D68"/>
    <w:rsid w:val="0010409A"/>
    <w:rsid w:val="0010437A"/>
    <w:rsid w:val="001046C6"/>
    <w:rsid w:val="00104C90"/>
    <w:rsid w:val="00105052"/>
    <w:rsid w:val="001052B4"/>
    <w:rsid w:val="00105ABF"/>
    <w:rsid w:val="0010616A"/>
    <w:rsid w:val="0010619B"/>
    <w:rsid w:val="001065EF"/>
    <w:rsid w:val="00106615"/>
    <w:rsid w:val="00106805"/>
    <w:rsid w:val="00106C2F"/>
    <w:rsid w:val="00106F18"/>
    <w:rsid w:val="00106F25"/>
    <w:rsid w:val="001078B1"/>
    <w:rsid w:val="00110421"/>
    <w:rsid w:val="00110BA0"/>
    <w:rsid w:val="00110C90"/>
    <w:rsid w:val="001110EF"/>
    <w:rsid w:val="001114AC"/>
    <w:rsid w:val="00111DBF"/>
    <w:rsid w:val="0011229A"/>
    <w:rsid w:val="001130D4"/>
    <w:rsid w:val="001144FB"/>
    <w:rsid w:val="00114E40"/>
    <w:rsid w:val="00115632"/>
    <w:rsid w:val="00115702"/>
    <w:rsid w:val="00115B7E"/>
    <w:rsid w:val="00115BC0"/>
    <w:rsid w:val="00115D4B"/>
    <w:rsid w:val="001167AC"/>
    <w:rsid w:val="00116A23"/>
    <w:rsid w:val="00120653"/>
    <w:rsid w:val="00120A4E"/>
    <w:rsid w:val="00120FEE"/>
    <w:rsid w:val="0012102F"/>
    <w:rsid w:val="00121707"/>
    <w:rsid w:val="00122B6E"/>
    <w:rsid w:val="00123CBA"/>
    <w:rsid w:val="00123DE2"/>
    <w:rsid w:val="00125F18"/>
    <w:rsid w:val="0012610B"/>
    <w:rsid w:val="00127487"/>
    <w:rsid w:val="0012768F"/>
    <w:rsid w:val="00127784"/>
    <w:rsid w:val="00127E08"/>
    <w:rsid w:val="00130652"/>
    <w:rsid w:val="00130808"/>
    <w:rsid w:val="00131D85"/>
    <w:rsid w:val="00132A0D"/>
    <w:rsid w:val="00133610"/>
    <w:rsid w:val="00133A6D"/>
    <w:rsid w:val="00133EA8"/>
    <w:rsid w:val="0013429A"/>
    <w:rsid w:val="0013505E"/>
    <w:rsid w:val="001350FF"/>
    <w:rsid w:val="00135E4E"/>
    <w:rsid w:val="00141458"/>
    <w:rsid w:val="00141870"/>
    <w:rsid w:val="00142236"/>
    <w:rsid w:val="0014278B"/>
    <w:rsid w:val="001435F4"/>
    <w:rsid w:val="001437F8"/>
    <w:rsid w:val="0014463F"/>
    <w:rsid w:val="00145127"/>
    <w:rsid w:val="00145598"/>
    <w:rsid w:val="00145DC4"/>
    <w:rsid w:val="00146446"/>
    <w:rsid w:val="00146CD4"/>
    <w:rsid w:val="00147A8B"/>
    <w:rsid w:val="00147F03"/>
    <w:rsid w:val="0015078D"/>
    <w:rsid w:val="0015299E"/>
    <w:rsid w:val="00152E30"/>
    <w:rsid w:val="00153601"/>
    <w:rsid w:val="00153E46"/>
    <w:rsid w:val="001548EE"/>
    <w:rsid w:val="00154B4C"/>
    <w:rsid w:val="00154B7F"/>
    <w:rsid w:val="001550DF"/>
    <w:rsid w:val="00156091"/>
    <w:rsid w:val="001561BC"/>
    <w:rsid w:val="00156C55"/>
    <w:rsid w:val="0015772C"/>
    <w:rsid w:val="00157746"/>
    <w:rsid w:val="00157864"/>
    <w:rsid w:val="00157E84"/>
    <w:rsid w:val="00160ACA"/>
    <w:rsid w:val="00161007"/>
    <w:rsid w:val="00161A32"/>
    <w:rsid w:val="00162824"/>
    <w:rsid w:val="00162D1B"/>
    <w:rsid w:val="00162F6E"/>
    <w:rsid w:val="00163286"/>
    <w:rsid w:val="00163AC3"/>
    <w:rsid w:val="00165709"/>
    <w:rsid w:val="00165DE2"/>
    <w:rsid w:val="00166061"/>
    <w:rsid w:val="001667EC"/>
    <w:rsid w:val="00166D2B"/>
    <w:rsid w:val="00167C43"/>
    <w:rsid w:val="00167CF2"/>
    <w:rsid w:val="00170B05"/>
    <w:rsid w:val="00170E72"/>
    <w:rsid w:val="001714FF"/>
    <w:rsid w:val="0017177D"/>
    <w:rsid w:val="00174BDA"/>
    <w:rsid w:val="00174BDD"/>
    <w:rsid w:val="00175BF4"/>
    <w:rsid w:val="00176029"/>
    <w:rsid w:val="001765FB"/>
    <w:rsid w:val="00176D16"/>
    <w:rsid w:val="00177432"/>
    <w:rsid w:val="0017795E"/>
    <w:rsid w:val="00177A66"/>
    <w:rsid w:val="00177E34"/>
    <w:rsid w:val="00180A32"/>
    <w:rsid w:val="00181288"/>
    <w:rsid w:val="001817B3"/>
    <w:rsid w:val="00181B4B"/>
    <w:rsid w:val="00182954"/>
    <w:rsid w:val="001835D7"/>
    <w:rsid w:val="001837EA"/>
    <w:rsid w:val="001858AF"/>
    <w:rsid w:val="001862EE"/>
    <w:rsid w:val="00186A10"/>
    <w:rsid w:val="0018705C"/>
    <w:rsid w:val="0018706F"/>
    <w:rsid w:val="0018718C"/>
    <w:rsid w:val="00187908"/>
    <w:rsid w:val="00187B94"/>
    <w:rsid w:val="00187BAC"/>
    <w:rsid w:val="00190192"/>
    <w:rsid w:val="00191023"/>
    <w:rsid w:val="00192186"/>
    <w:rsid w:val="00192F8A"/>
    <w:rsid w:val="00193C4A"/>
    <w:rsid w:val="001942D7"/>
    <w:rsid w:val="0019462C"/>
    <w:rsid w:val="0019520B"/>
    <w:rsid w:val="00195BA9"/>
    <w:rsid w:val="00195CC3"/>
    <w:rsid w:val="00196202"/>
    <w:rsid w:val="0019662C"/>
    <w:rsid w:val="001968D7"/>
    <w:rsid w:val="00197AE8"/>
    <w:rsid w:val="00197B98"/>
    <w:rsid w:val="00197F47"/>
    <w:rsid w:val="001A01F1"/>
    <w:rsid w:val="001A0722"/>
    <w:rsid w:val="001A0AB5"/>
    <w:rsid w:val="001A1535"/>
    <w:rsid w:val="001A206F"/>
    <w:rsid w:val="001A22A0"/>
    <w:rsid w:val="001A26C4"/>
    <w:rsid w:val="001A37E1"/>
    <w:rsid w:val="001A428E"/>
    <w:rsid w:val="001A431F"/>
    <w:rsid w:val="001A6080"/>
    <w:rsid w:val="001A63E4"/>
    <w:rsid w:val="001A6ECF"/>
    <w:rsid w:val="001A74DF"/>
    <w:rsid w:val="001B1BC4"/>
    <w:rsid w:val="001B23E0"/>
    <w:rsid w:val="001B269D"/>
    <w:rsid w:val="001B2CED"/>
    <w:rsid w:val="001B2E3C"/>
    <w:rsid w:val="001B310B"/>
    <w:rsid w:val="001B3BA3"/>
    <w:rsid w:val="001B3E6B"/>
    <w:rsid w:val="001B416F"/>
    <w:rsid w:val="001B4E04"/>
    <w:rsid w:val="001B5973"/>
    <w:rsid w:val="001B6000"/>
    <w:rsid w:val="001B627B"/>
    <w:rsid w:val="001B6C9C"/>
    <w:rsid w:val="001B6E90"/>
    <w:rsid w:val="001B761D"/>
    <w:rsid w:val="001B77B1"/>
    <w:rsid w:val="001C015A"/>
    <w:rsid w:val="001C0DA1"/>
    <w:rsid w:val="001C248A"/>
    <w:rsid w:val="001C2579"/>
    <w:rsid w:val="001C25FF"/>
    <w:rsid w:val="001C2884"/>
    <w:rsid w:val="001C352C"/>
    <w:rsid w:val="001C3A8F"/>
    <w:rsid w:val="001C3C75"/>
    <w:rsid w:val="001C4390"/>
    <w:rsid w:val="001C4BA7"/>
    <w:rsid w:val="001C5A64"/>
    <w:rsid w:val="001C5A89"/>
    <w:rsid w:val="001C5E28"/>
    <w:rsid w:val="001C5FFF"/>
    <w:rsid w:val="001C6629"/>
    <w:rsid w:val="001C66C7"/>
    <w:rsid w:val="001C7471"/>
    <w:rsid w:val="001C7C3F"/>
    <w:rsid w:val="001C7DA4"/>
    <w:rsid w:val="001D05B0"/>
    <w:rsid w:val="001D0687"/>
    <w:rsid w:val="001D098F"/>
    <w:rsid w:val="001D0C51"/>
    <w:rsid w:val="001D14AD"/>
    <w:rsid w:val="001D3337"/>
    <w:rsid w:val="001D3E2F"/>
    <w:rsid w:val="001D4C67"/>
    <w:rsid w:val="001D4E13"/>
    <w:rsid w:val="001D562A"/>
    <w:rsid w:val="001D587A"/>
    <w:rsid w:val="001D5A5E"/>
    <w:rsid w:val="001D65A5"/>
    <w:rsid w:val="001D6A08"/>
    <w:rsid w:val="001D7501"/>
    <w:rsid w:val="001D7F0F"/>
    <w:rsid w:val="001E1431"/>
    <w:rsid w:val="001E2646"/>
    <w:rsid w:val="001E2C29"/>
    <w:rsid w:val="001E32B3"/>
    <w:rsid w:val="001E3976"/>
    <w:rsid w:val="001E4443"/>
    <w:rsid w:val="001E4E73"/>
    <w:rsid w:val="001E5211"/>
    <w:rsid w:val="001E53C4"/>
    <w:rsid w:val="001E6377"/>
    <w:rsid w:val="001E7F0E"/>
    <w:rsid w:val="001F02A6"/>
    <w:rsid w:val="001F0338"/>
    <w:rsid w:val="001F049A"/>
    <w:rsid w:val="001F1365"/>
    <w:rsid w:val="001F1772"/>
    <w:rsid w:val="001F1908"/>
    <w:rsid w:val="001F22E8"/>
    <w:rsid w:val="001F2B07"/>
    <w:rsid w:val="001F3972"/>
    <w:rsid w:val="001F3CFB"/>
    <w:rsid w:val="001F417C"/>
    <w:rsid w:val="001F4963"/>
    <w:rsid w:val="001F4A19"/>
    <w:rsid w:val="0020001D"/>
    <w:rsid w:val="00201620"/>
    <w:rsid w:val="002019D6"/>
    <w:rsid w:val="0020261E"/>
    <w:rsid w:val="00202988"/>
    <w:rsid w:val="00203952"/>
    <w:rsid w:val="00203A5F"/>
    <w:rsid w:val="00203E4B"/>
    <w:rsid w:val="0020413B"/>
    <w:rsid w:val="00204383"/>
    <w:rsid w:val="0020446D"/>
    <w:rsid w:val="00204F3B"/>
    <w:rsid w:val="00204FEC"/>
    <w:rsid w:val="0020512A"/>
    <w:rsid w:val="00205266"/>
    <w:rsid w:val="00205548"/>
    <w:rsid w:val="00205635"/>
    <w:rsid w:val="00205BF7"/>
    <w:rsid w:val="00205EEC"/>
    <w:rsid w:val="00207191"/>
    <w:rsid w:val="00210256"/>
    <w:rsid w:val="0021081D"/>
    <w:rsid w:val="00210C3F"/>
    <w:rsid w:val="00211235"/>
    <w:rsid w:val="00212686"/>
    <w:rsid w:val="002136DD"/>
    <w:rsid w:val="002141D4"/>
    <w:rsid w:val="002142C8"/>
    <w:rsid w:val="0021431D"/>
    <w:rsid w:val="00214B0F"/>
    <w:rsid w:val="002158DB"/>
    <w:rsid w:val="00215DFA"/>
    <w:rsid w:val="00216417"/>
    <w:rsid w:val="00216AAA"/>
    <w:rsid w:val="0021728D"/>
    <w:rsid w:val="00217351"/>
    <w:rsid w:val="0021751F"/>
    <w:rsid w:val="00220136"/>
    <w:rsid w:val="002204D5"/>
    <w:rsid w:val="0022185C"/>
    <w:rsid w:val="00221BF5"/>
    <w:rsid w:val="002227C1"/>
    <w:rsid w:val="00222B3C"/>
    <w:rsid w:val="002230A4"/>
    <w:rsid w:val="00223504"/>
    <w:rsid w:val="0022351E"/>
    <w:rsid w:val="0022474F"/>
    <w:rsid w:val="00225059"/>
    <w:rsid w:val="00226C9E"/>
    <w:rsid w:val="002270FF"/>
    <w:rsid w:val="0022789B"/>
    <w:rsid w:val="00227DD3"/>
    <w:rsid w:val="00227F4E"/>
    <w:rsid w:val="0023012B"/>
    <w:rsid w:val="002301EA"/>
    <w:rsid w:val="0023032E"/>
    <w:rsid w:val="00230ADF"/>
    <w:rsid w:val="00230BA5"/>
    <w:rsid w:val="0023117D"/>
    <w:rsid w:val="00231337"/>
    <w:rsid w:val="00231617"/>
    <w:rsid w:val="00232EBB"/>
    <w:rsid w:val="00233CB9"/>
    <w:rsid w:val="00233E31"/>
    <w:rsid w:val="00233F06"/>
    <w:rsid w:val="00234353"/>
    <w:rsid w:val="002351BD"/>
    <w:rsid w:val="0023599C"/>
    <w:rsid w:val="00235A85"/>
    <w:rsid w:val="002374A8"/>
    <w:rsid w:val="00241A7F"/>
    <w:rsid w:val="00242142"/>
    <w:rsid w:val="002421DD"/>
    <w:rsid w:val="00242910"/>
    <w:rsid w:val="0024300B"/>
    <w:rsid w:val="0024343A"/>
    <w:rsid w:val="00243841"/>
    <w:rsid w:val="00243BC2"/>
    <w:rsid w:val="00243F17"/>
    <w:rsid w:val="0024448F"/>
    <w:rsid w:val="00244667"/>
    <w:rsid w:val="002455D1"/>
    <w:rsid w:val="00245CEC"/>
    <w:rsid w:val="00250D44"/>
    <w:rsid w:val="0025115C"/>
    <w:rsid w:val="00251A1F"/>
    <w:rsid w:val="00252C8B"/>
    <w:rsid w:val="00253E07"/>
    <w:rsid w:val="00253FC9"/>
    <w:rsid w:val="00254118"/>
    <w:rsid w:val="0025439B"/>
    <w:rsid w:val="00254DFA"/>
    <w:rsid w:val="00254E01"/>
    <w:rsid w:val="00254F07"/>
    <w:rsid w:val="002551CD"/>
    <w:rsid w:val="0025581C"/>
    <w:rsid w:val="00255ABF"/>
    <w:rsid w:val="002610CF"/>
    <w:rsid w:val="002615DB"/>
    <w:rsid w:val="002616D0"/>
    <w:rsid w:val="00261837"/>
    <w:rsid w:val="00261D40"/>
    <w:rsid w:val="00261F46"/>
    <w:rsid w:val="0026253C"/>
    <w:rsid w:val="00262C16"/>
    <w:rsid w:val="00262CD4"/>
    <w:rsid w:val="0026381D"/>
    <w:rsid w:val="00263CFB"/>
    <w:rsid w:val="00265B69"/>
    <w:rsid w:val="00270FF2"/>
    <w:rsid w:val="0027157A"/>
    <w:rsid w:val="002718C2"/>
    <w:rsid w:val="002718F1"/>
    <w:rsid w:val="00272427"/>
    <w:rsid w:val="0027261C"/>
    <w:rsid w:val="00272CB0"/>
    <w:rsid w:val="002732C9"/>
    <w:rsid w:val="00273380"/>
    <w:rsid w:val="00273D96"/>
    <w:rsid w:val="002740DA"/>
    <w:rsid w:val="00275796"/>
    <w:rsid w:val="0027579B"/>
    <w:rsid w:val="00276CED"/>
    <w:rsid w:val="00276DB4"/>
    <w:rsid w:val="00277152"/>
    <w:rsid w:val="0027725E"/>
    <w:rsid w:val="002772C0"/>
    <w:rsid w:val="0027752E"/>
    <w:rsid w:val="002775A9"/>
    <w:rsid w:val="002812AD"/>
    <w:rsid w:val="00281352"/>
    <w:rsid w:val="00281744"/>
    <w:rsid w:val="00281824"/>
    <w:rsid w:val="002832A0"/>
    <w:rsid w:val="00283388"/>
    <w:rsid w:val="002846D1"/>
    <w:rsid w:val="002849B9"/>
    <w:rsid w:val="00284E1A"/>
    <w:rsid w:val="0028559E"/>
    <w:rsid w:val="0028569A"/>
    <w:rsid w:val="00285989"/>
    <w:rsid w:val="00287E09"/>
    <w:rsid w:val="002901CB"/>
    <w:rsid w:val="00290731"/>
    <w:rsid w:val="00290733"/>
    <w:rsid w:val="00290838"/>
    <w:rsid w:val="00290A19"/>
    <w:rsid w:val="00290BF8"/>
    <w:rsid w:val="0029176E"/>
    <w:rsid w:val="00291B43"/>
    <w:rsid w:val="002927C7"/>
    <w:rsid w:val="002931B2"/>
    <w:rsid w:val="00294CDC"/>
    <w:rsid w:val="00294F4E"/>
    <w:rsid w:val="0029579C"/>
    <w:rsid w:val="00295E46"/>
    <w:rsid w:val="00296484"/>
    <w:rsid w:val="002968E3"/>
    <w:rsid w:val="00296DF7"/>
    <w:rsid w:val="002979D8"/>
    <w:rsid w:val="002A3906"/>
    <w:rsid w:val="002A62A7"/>
    <w:rsid w:val="002A63FB"/>
    <w:rsid w:val="002A641C"/>
    <w:rsid w:val="002A6AF7"/>
    <w:rsid w:val="002A6B97"/>
    <w:rsid w:val="002B0A87"/>
    <w:rsid w:val="002B0BDF"/>
    <w:rsid w:val="002B16D6"/>
    <w:rsid w:val="002B1CF6"/>
    <w:rsid w:val="002B21C4"/>
    <w:rsid w:val="002B2FE5"/>
    <w:rsid w:val="002B36E3"/>
    <w:rsid w:val="002B3932"/>
    <w:rsid w:val="002B3945"/>
    <w:rsid w:val="002B4000"/>
    <w:rsid w:val="002B4240"/>
    <w:rsid w:val="002B4564"/>
    <w:rsid w:val="002B4E82"/>
    <w:rsid w:val="002B588F"/>
    <w:rsid w:val="002B6940"/>
    <w:rsid w:val="002B6965"/>
    <w:rsid w:val="002B761F"/>
    <w:rsid w:val="002B7CAF"/>
    <w:rsid w:val="002B7E14"/>
    <w:rsid w:val="002C02A3"/>
    <w:rsid w:val="002C04C1"/>
    <w:rsid w:val="002C0B07"/>
    <w:rsid w:val="002C1701"/>
    <w:rsid w:val="002C1E76"/>
    <w:rsid w:val="002C364B"/>
    <w:rsid w:val="002C408C"/>
    <w:rsid w:val="002C41B9"/>
    <w:rsid w:val="002C4FA5"/>
    <w:rsid w:val="002C51F1"/>
    <w:rsid w:val="002C5854"/>
    <w:rsid w:val="002C5FF9"/>
    <w:rsid w:val="002C6B9D"/>
    <w:rsid w:val="002C73E8"/>
    <w:rsid w:val="002C7AF1"/>
    <w:rsid w:val="002D01AF"/>
    <w:rsid w:val="002D04E8"/>
    <w:rsid w:val="002D1C93"/>
    <w:rsid w:val="002D24F2"/>
    <w:rsid w:val="002D2595"/>
    <w:rsid w:val="002D28E7"/>
    <w:rsid w:val="002D2D61"/>
    <w:rsid w:val="002D3A28"/>
    <w:rsid w:val="002D5983"/>
    <w:rsid w:val="002D5DB0"/>
    <w:rsid w:val="002D5DC7"/>
    <w:rsid w:val="002D5F0C"/>
    <w:rsid w:val="002D74AC"/>
    <w:rsid w:val="002D77F7"/>
    <w:rsid w:val="002E08E3"/>
    <w:rsid w:val="002E0AC3"/>
    <w:rsid w:val="002E0F22"/>
    <w:rsid w:val="002E110B"/>
    <w:rsid w:val="002E1BD4"/>
    <w:rsid w:val="002E1FE7"/>
    <w:rsid w:val="002E225A"/>
    <w:rsid w:val="002E2F9C"/>
    <w:rsid w:val="002E314E"/>
    <w:rsid w:val="002E34CE"/>
    <w:rsid w:val="002E4096"/>
    <w:rsid w:val="002E44CC"/>
    <w:rsid w:val="002E453F"/>
    <w:rsid w:val="002E59C7"/>
    <w:rsid w:val="002E5E49"/>
    <w:rsid w:val="002E62B7"/>
    <w:rsid w:val="002E644D"/>
    <w:rsid w:val="002E7170"/>
    <w:rsid w:val="002F039C"/>
    <w:rsid w:val="002F0FFC"/>
    <w:rsid w:val="002F1FB9"/>
    <w:rsid w:val="002F2280"/>
    <w:rsid w:val="002F281A"/>
    <w:rsid w:val="002F2978"/>
    <w:rsid w:val="002F2F74"/>
    <w:rsid w:val="002F3E3F"/>
    <w:rsid w:val="002F428D"/>
    <w:rsid w:val="002F4A88"/>
    <w:rsid w:val="002F4C28"/>
    <w:rsid w:val="002F50B7"/>
    <w:rsid w:val="002F53E3"/>
    <w:rsid w:val="002F567A"/>
    <w:rsid w:val="002F5D69"/>
    <w:rsid w:val="002F68E4"/>
    <w:rsid w:val="002F6C0B"/>
    <w:rsid w:val="002F71B0"/>
    <w:rsid w:val="002F71C0"/>
    <w:rsid w:val="002F7322"/>
    <w:rsid w:val="00301248"/>
    <w:rsid w:val="003013F3"/>
    <w:rsid w:val="0030171F"/>
    <w:rsid w:val="00301BAB"/>
    <w:rsid w:val="003020BF"/>
    <w:rsid w:val="0030225E"/>
    <w:rsid w:val="003026BA"/>
    <w:rsid w:val="00302D7C"/>
    <w:rsid w:val="00302F4B"/>
    <w:rsid w:val="003042B0"/>
    <w:rsid w:val="00306201"/>
    <w:rsid w:val="00306284"/>
    <w:rsid w:val="0030660D"/>
    <w:rsid w:val="003068D9"/>
    <w:rsid w:val="00306BCA"/>
    <w:rsid w:val="00306E7F"/>
    <w:rsid w:val="00307747"/>
    <w:rsid w:val="00307930"/>
    <w:rsid w:val="00310B32"/>
    <w:rsid w:val="00311443"/>
    <w:rsid w:val="003126B5"/>
    <w:rsid w:val="003128EA"/>
    <w:rsid w:val="00312A0B"/>
    <w:rsid w:val="00312A30"/>
    <w:rsid w:val="003136AF"/>
    <w:rsid w:val="0031381A"/>
    <w:rsid w:val="00313B76"/>
    <w:rsid w:val="003141BF"/>
    <w:rsid w:val="00314271"/>
    <w:rsid w:val="00315F7B"/>
    <w:rsid w:val="003160CD"/>
    <w:rsid w:val="00316A75"/>
    <w:rsid w:val="00316D1D"/>
    <w:rsid w:val="00317171"/>
    <w:rsid w:val="00317BE5"/>
    <w:rsid w:val="00320C68"/>
    <w:rsid w:val="003211AD"/>
    <w:rsid w:val="0032166E"/>
    <w:rsid w:val="003217B0"/>
    <w:rsid w:val="0032286F"/>
    <w:rsid w:val="00322C68"/>
    <w:rsid w:val="003231D5"/>
    <w:rsid w:val="0032367B"/>
    <w:rsid w:val="003247D1"/>
    <w:rsid w:val="00324882"/>
    <w:rsid w:val="00324BA5"/>
    <w:rsid w:val="00324D7B"/>
    <w:rsid w:val="00325067"/>
    <w:rsid w:val="0032511B"/>
    <w:rsid w:val="00325E20"/>
    <w:rsid w:val="0032618B"/>
    <w:rsid w:val="003266A3"/>
    <w:rsid w:val="003267EA"/>
    <w:rsid w:val="003267F6"/>
    <w:rsid w:val="00327AED"/>
    <w:rsid w:val="00330C8A"/>
    <w:rsid w:val="00330ECC"/>
    <w:rsid w:val="00330FD4"/>
    <w:rsid w:val="0033161F"/>
    <w:rsid w:val="00331889"/>
    <w:rsid w:val="00331A2B"/>
    <w:rsid w:val="00332278"/>
    <w:rsid w:val="003325EC"/>
    <w:rsid w:val="00332709"/>
    <w:rsid w:val="00332C83"/>
    <w:rsid w:val="00332E31"/>
    <w:rsid w:val="00333556"/>
    <w:rsid w:val="00333E2B"/>
    <w:rsid w:val="00334362"/>
    <w:rsid w:val="0033454E"/>
    <w:rsid w:val="00334A8A"/>
    <w:rsid w:val="003357E6"/>
    <w:rsid w:val="00335D18"/>
    <w:rsid w:val="00335DB7"/>
    <w:rsid w:val="0033615F"/>
    <w:rsid w:val="003377F8"/>
    <w:rsid w:val="0033788D"/>
    <w:rsid w:val="00337982"/>
    <w:rsid w:val="00340EB5"/>
    <w:rsid w:val="00341A0D"/>
    <w:rsid w:val="00341D38"/>
    <w:rsid w:val="0034266E"/>
    <w:rsid w:val="00343A26"/>
    <w:rsid w:val="00343D5A"/>
    <w:rsid w:val="00343E84"/>
    <w:rsid w:val="00343EBD"/>
    <w:rsid w:val="00343F5A"/>
    <w:rsid w:val="0034409C"/>
    <w:rsid w:val="00344421"/>
    <w:rsid w:val="00344A24"/>
    <w:rsid w:val="0034500C"/>
    <w:rsid w:val="00345208"/>
    <w:rsid w:val="00345569"/>
    <w:rsid w:val="0034679A"/>
    <w:rsid w:val="00347609"/>
    <w:rsid w:val="003503BC"/>
    <w:rsid w:val="003504C2"/>
    <w:rsid w:val="003508D6"/>
    <w:rsid w:val="0035168F"/>
    <w:rsid w:val="0035299E"/>
    <w:rsid w:val="00353489"/>
    <w:rsid w:val="00355508"/>
    <w:rsid w:val="00355647"/>
    <w:rsid w:val="00356000"/>
    <w:rsid w:val="0035620B"/>
    <w:rsid w:val="0035657B"/>
    <w:rsid w:val="00357286"/>
    <w:rsid w:val="00360331"/>
    <w:rsid w:val="0036081A"/>
    <w:rsid w:val="0036097B"/>
    <w:rsid w:val="00360BE1"/>
    <w:rsid w:val="00360FBE"/>
    <w:rsid w:val="003611CE"/>
    <w:rsid w:val="0036154E"/>
    <w:rsid w:val="00361CAC"/>
    <w:rsid w:val="00361CD3"/>
    <w:rsid w:val="00361D24"/>
    <w:rsid w:val="00361D62"/>
    <w:rsid w:val="00362AF9"/>
    <w:rsid w:val="003633D2"/>
    <w:rsid w:val="003636B6"/>
    <w:rsid w:val="003637B3"/>
    <w:rsid w:val="00364191"/>
    <w:rsid w:val="0036460F"/>
    <w:rsid w:val="00364856"/>
    <w:rsid w:val="00364CE5"/>
    <w:rsid w:val="003653A7"/>
    <w:rsid w:val="0036667D"/>
    <w:rsid w:val="003668D5"/>
    <w:rsid w:val="00370125"/>
    <w:rsid w:val="003704EE"/>
    <w:rsid w:val="003706B3"/>
    <w:rsid w:val="003714A2"/>
    <w:rsid w:val="003739EB"/>
    <w:rsid w:val="00373D45"/>
    <w:rsid w:val="00374051"/>
    <w:rsid w:val="00374588"/>
    <w:rsid w:val="00374EED"/>
    <w:rsid w:val="00375FBB"/>
    <w:rsid w:val="0037654D"/>
    <w:rsid w:val="003769A4"/>
    <w:rsid w:val="00376AB8"/>
    <w:rsid w:val="003771B3"/>
    <w:rsid w:val="0037737C"/>
    <w:rsid w:val="00377B6D"/>
    <w:rsid w:val="00377D6A"/>
    <w:rsid w:val="00380940"/>
    <w:rsid w:val="00380C30"/>
    <w:rsid w:val="00380E50"/>
    <w:rsid w:val="0038171D"/>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930"/>
    <w:rsid w:val="00393D2A"/>
    <w:rsid w:val="00393D66"/>
    <w:rsid w:val="003944D7"/>
    <w:rsid w:val="0039459A"/>
    <w:rsid w:val="00394AF8"/>
    <w:rsid w:val="0039718E"/>
    <w:rsid w:val="00397351"/>
    <w:rsid w:val="00397BE4"/>
    <w:rsid w:val="003A01C5"/>
    <w:rsid w:val="003A0E7C"/>
    <w:rsid w:val="003A0EBB"/>
    <w:rsid w:val="003A2323"/>
    <w:rsid w:val="003A3DD7"/>
    <w:rsid w:val="003A4265"/>
    <w:rsid w:val="003A49D2"/>
    <w:rsid w:val="003A4A79"/>
    <w:rsid w:val="003A4BDE"/>
    <w:rsid w:val="003A4D7D"/>
    <w:rsid w:val="003A52FD"/>
    <w:rsid w:val="003A55EF"/>
    <w:rsid w:val="003A61FE"/>
    <w:rsid w:val="003A62AE"/>
    <w:rsid w:val="003A64FC"/>
    <w:rsid w:val="003A72C9"/>
    <w:rsid w:val="003A76B0"/>
    <w:rsid w:val="003A7A9B"/>
    <w:rsid w:val="003A7B48"/>
    <w:rsid w:val="003A7D5C"/>
    <w:rsid w:val="003B02AA"/>
    <w:rsid w:val="003B0F3A"/>
    <w:rsid w:val="003B1BAB"/>
    <w:rsid w:val="003B313C"/>
    <w:rsid w:val="003B3D10"/>
    <w:rsid w:val="003B47FB"/>
    <w:rsid w:val="003B4DC6"/>
    <w:rsid w:val="003B5419"/>
    <w:rsid w:val="003B5D44"/>
    <w:rsid w:val="003B69CB"/>
    <w:rsid w:val="003B6B5A"/>
    <w:rsid w:val="003B7CA9"/>
    <w:rsid w:val="003B7F3C"/>
    <w:rsid w:val="003C0516"/>
    <w:rsid w:val="003C1256"/>
    <w:rsid w:val="003C13F7"/>
    <w:rsid w:val="003C4700"/>
    <w:rsid w:val="003C479C"/>
    <w:rsid w:val="003C4E11"/>
    <w:rsid w:val="003C6159"/>
    <w:rsid w:val="003C7D2C"/>
    <w:rsid w:val="003D1777"/>
    <w:rsid w:val="003D1B8A"/>
    <w:rsid w:val="003D21C3"/>
    <w:rsid w:val="003D22D7"/>
    <w:rsid w:val="003D22DD"/>
    <w:rsid w:val="003D3067"/>
    <w:rsid w:val="003D31C3"/>
    <w:rsid w:val="003D3266"/>
    <w:rsid w:val="003D3536"/>
    <w:rsid w:val="003D36F1"/>
    <w:rsid w:val="003D3A09"/>
    <w:rsid w:val="003D407A"/>
    <w:rsid w:val="003D4848"/>
    <w:rsid w:val="003D5320"/>
    <w:rsid w:val="003D5882"/>
    <w:rsid w:val="003D5EA1"/>
    <w:rsid w:val="003E04D7"/>
    <w:rsid w:val="003E08BB"/>
    <w:rsid w:val="003E1316"/>
    <w:rsid w:val="003E1348"/>
    <w:rsid w:val="003E196E"/>
    <w:rsid w:val="003E1E64"/>
    <w:rsid w:val="003E3B6C"/>
    <w:rsid w:val="003E4067"/>
    <w:rsid w:val="003E4837"/>
    <w:rsid w:val="003E55B8"/>
    <w:rsid w:val="003E572B"/>
    <w:rsid w:val="003E5CFD"/>
    <w:rsid w:val="003E5ECB"/>
    <w:rsid w:val="003E6787"/>
    <w:rsid w:val="003E736B"/>
    <w:rsid w:val="003F00CD"/>
    <w:rsid w:val="003F0C91"/>
    <w:rsid w:val="003F1912"/>
    <w:rsid w:val="003F21FC"/>
    <w:rsid w:val="003F28A3"/>
    <w:rsid w:val="003F2AE7"/>
    <w:rsid w:val="003F2CDB"/>
    <w:rsid w:val="003F2EB0"/>
    <w:rsid w:val="003F35A0"/>
    <w:rsid w:val="003F39C3"/>
    <w:rsid w:val="003F4046"/>
    <w:rsid w:val="003F4370"/>
    <w:rsid w:val="003F4585"/>
    <w:rsid w:val="003F4C2D"/>
    <w:rsid w:val="003F4E21"/>
    <w:rsid w:val="003F4EFC"/>
    <w:rsid w:val="003F59E0"/>
    <w:rsid w:val="003F6630"/>
    <w:rsid w:val="003F69C8"/>
    <w:rsid w:val="003F7CAE"/>
    <w:rsid w:val="004003FB"/>
    <w:rsid w:val="004007B4"/>
    <w:rsid w:val="00401937"/>
    <w:rsid w:val="0040257A"/>
    <w:rsid w:val="004027D6"/>
    <w:rsid w:val="00403C1A"/>
    <w:rsid w:val="00404432"/>
    <w:rsid w:val="00404595"/>
    <w:rsid w:val="00404FBF"/>
    <w:rsid w:val="0040631C"/>
    <w:rsid w:val="00406E26"/>
    <w:rsid w:val="00407F84"/>
    <w:rsid w:val="004108D2"/>
    <w:rsid w:val="004117F2"/>
    <w:rsid w:val="00411B46"/>
    <w:rsid w:val="0041261E"/>
    <w:rsid w:val="0041399F"/>
    <w:rsid w:val="0041416B"/>
    <w:rsid w:val="00414200"/>
    <w:rsid w:val="0041437B"/>
    <w:rsid w:val="00415127"/>
    <w:rsid w:val="004159D6"/>
    <w:rsid w:val="00415A02"/>
    <w:rsid w:val="00415CA9"/>
    <w:rsid w:val="00415D22"/>
    <w:rsid w:val="00415D8D"/>
    <w:rsid w:val="00415F21"/>
    <w:rsid w:val="00415F27"/>
    <w:rsid w:val="00416177"/>
    <w:rsid w:val="004170B9"/>
    <w:rsid w:val="004200E9"/>
    <w:rsid w:val="004203F2"/>
    <w:rsid w:val="0042072D"/>
    <w:rsid w:val="004210EC"/>
    <w:rsid w:val="004215CB"/>
    <w:rsid w:val="004228B6"/>
    <w:rsid w:val="00423EC0"/>
    <w:rsid w:val="00423FE5"/>
    <w:rsid w:val="00424367"/>
    <w:rsid w:val="00424CDB"/>
    <w:rsid w:val="00424D90"/>
    <w:rsid w:val="00427ADA"/>
    <w:rsid w:val="00430272"/>
    <w:rsid w:val="004303B4"/>
    <w:rsid w:val="00430BA7"/>
    <w:rsid w:val="00430C40"/>
    <w:rsid w:val="004310B7"/>
    <w:rsid w:val="00431AD0"/>
    <w:rsid w:val="004329A5"/>
    <w:rsid w:val="0043389F"/>
    <w:rsid w:val="004344C4"/>
    <w:rsid w:val="00434B7B"/>
    <w:rsid w:val="00434E5A"/>
    <w:rsid w:val="00435357"/>
    <w:rsid w:val="00435572"/>
    <w:rsid w:val="00435BB2"/>
    <w:rsid w:val="004360A4"/>
    <w:rsid w:val="0043656F"/>
    <w:rsid w:val="00436F80"/>
    <w:rsid w:val="00437175"/>
    <w:rsid w:val="004379F0"/>
    <w:rsid w:val="004402DB"/>
    <w:rsid w:val="00440CD6"/>
    <w:rsid w:val="004415FF"/>
    <w:rsid w:val="004425AE"/>
    <w:rsid w:val="004425F3"/>
    <w:rsid w:val="00443056"/>
    <w:rsid w:val="00443693"/>
    <w:rsid w:val="0044459F"/>
    <w:rsid w:val="00444C39"/>
    <w:rsid w:val="004459CA"/>
    <w:rsid w:val="00445A3E"/>
    <w:rsid w:val="00445C1C"/>
    <w:rsid w:val="0044638C"/>
    <w:rsid w:val="004466A4"/>
    <w:rsid w:val="00446D0A"/>
    <w:rsid w:val="00447182"/>
    <w:rsid w:val="0045032A"/>
    <w:rsid w:val="00450AA8"/>
    <w:rsid w:val="0045124E"/>
    <w:rsid w:val="00451EAD"/>
    <w:rsid w:val="00452391"/>
    <w:rsid w:val="00452DD8"/>
    <w:rsid w:val="004537CD"/>
    <w:rsid w:val="00454011"/>
    <w:rsid w:val="004549BA"/>
    <w:rsid w:val="00454D57"/>
    <w:rsid w:val="0045547C"/>
    <w:rsid w:val="00456D36"/>
    <w:rsid w:val="00457F0F"/>
    <w:rsid w:val="004602AB"/>
    <w:rsid w:val="00461858"/>
    <w:rsid w:val="00462103"/>
    <w:rsid w:val="004634FA"/>
    <w:rsid w:val="00463BEC"/>
    <w:rsid w:val="00463EBE"/>
    <w:rsid w:val="00466222"/>
    <w:rsid w:val="00466704"/>
    <w:rsid w:val="00466CA4"/>
    <w:rsid w:val="0046776D"/>
    <w:rsid w:val="00467D28"/>
    <w:rsid w:val="00467D90"/>
    <w:rsid w:val="00470A6F"/>
    <w:rsid w:val="0047101E"/>
    <w:rsid w:val="00471039"/>
    <w:rsid w:val="0047139F"/>
    <w:rsid w:val="004723FE"/>
    <w:rsid w:val="00472850"/>
    <w:rsid w:val="00472B72"/>
    <w:rsid w:val="00472EDC"/>
    <w:rsid w:val="0047325E"/>
    <w:rsid w:val="00473B77"/>
    <w:rsid w:val="00473FAF"/>
    <w:rsid w:val="00474DC0"/>
    <w:rsid w:val="00474E5C"/>
    <w:rsid w:val="004773CB"/>
    <w:rsid w:val="00477754"/>
    <w:rsid w:val="00477B5D"/>
    <w:rsid w:val="004811C7"/>
    <w:rsid w:val="00481752"/>
    <w:rsid w:val="00481C00"/>
    <w:rsid w:val="004821DC"/>
    <w:rsid w:val="00482B65"/>
    <w:rsid w:val="00483345"/>
    <w:rsid w:val="00483953"/>
    <w:rsid w:val="00483C50"/>
    <w:rsid w:val="0048416A"/>
    <w:rsid w:val="004845D1"/>
    <w:rsid w:val="00484CA1"/>
    <w:rsid w:val="00485096"/>
    <w:rsid w:val="004854CF"/>
    <w:rsid w:val="00485794"/>
    <w:rsid w:val="00485A8E"/>
    <w:rsid w:val="00485F7A"/>
    <w:rsid w:val="00486080"/>
    <w:rsid w:val="00486392"/>
    <w:rsid w:val="00487C51"/>
    <w:rsid w:val="004904C4"/>
    <w:rsid w:val="00490588"/>
    <w:rsid w:val="004905C9"/>
    <w:rsid w:val="00490CB0"/>
    <w:rsid w:val="00490F78"/>
    <w:rsid w:val="00491003"/>
    <w:rsid w:val="0049132C"/>
    <w:rsid w:val="00492431"/>
    <w:rsid w:val="0049290D"/>
    <w:rsid w:val="00492AC3"/>
    <w:rsid w:val="00492B7E"/>
    <w:rsid w:val="00492C0E"/>
    <w:rsid w:val="00493DE2"/>
    <w:rsid w:val="0049460F"/>
    <w:rsid w:val="00494680"/>
    <w:rsid w:val="0049475C"/>
    <w:rsid w:val="00494978"/>
    <w:rsid w:val="00495495"/>
    <w:rsid w:val="00495D43"/>
    <w:rsid w:val="004979F0"/>
    <w:rsid w:val="004A02E4"/>
    <w:rsid w:val="004A0507"/>
    <w:rsid w:val="004A0B23"/>
    <w:rsid w:val="004A0B4B"/>
    <w:rsid w:val="004A0BCB"/>
    <w:rsid w:val="004A25C8"/>
    <w:rsid w:val="004A2D13"/>
    <w:rsid w:val="004A3246"/>
    <w:rsid w:val="004A4511"/>
    <w:rsid w:val="004A533F"/>
    <w:rsid w:val="004A5AE2"/>
    <w:rsid w:val="004A5D70"/>
    <w:rsid w:val="004A6775"/>
    <w:rsid w:val="004A6CF1"/>
    <w:rsid w:val="004A76F1"/>
    <w:rsid w:val="004B01FC"/>
    <w:rsid w:val="004B156E"/>
    <w:rsid w:val="004B170B"/>
    <w:rsid w:val="004B179B"/>
    <w:rsid w:val="004B1FC0"/>
    <w:rsid w:val="004B20FB"/>
    <w:rsid w:val="004B216A"/>
    <w:rsid w:val="004B255E"/>
    <w:rsid w:val="004B31A3"/>
    <w:rsid w:val="004B31EF"/>
    <w:rsid w:val="004B3868"/>
    <w:rsid w:val="004B4953"/>
    <w:rsid w:val="004B562D"/>
    <w:rsid w:val="004B58B8"/>
    <w:rsid w:val="004B62AA"/>
    <w:rsid w:val="004B6A2B"/>
    <w:rsid w:val="004B76B1"/>
    <w:rsid w:val="004B7752"/>
    <w:rsid w:val="004C0F80"/>
    <w:rsid w:val="004C1C9B"/>
    <w:rsid w:val="004C2017"/>
    <w:rsid w:val="004C2DD8"/>
    <w:rsid w:val="004C3210"/>
    <w:rsid w:val="004C37A6"/>
    <w:rsid w:val="004C3A3C"/>
    <w:rsid w:val="004C49D2"/>
    <w:rsid w:val="004C4B47"/>
    <w:rsid w:val="004C50E6"/>
    <w:rsid w:val="004C5F8C"/>
    <w:rsid w:val="004C77BB"/>
    <w:rsid w:val="004C7CDC"/>
    <w:rsid w:val="004D0169"/>
    <w:rsid w:val="004D090D"/>
    <w:rsid w:val="004D31F1"/>
    <w:rsid w:val="004D351B"/>
    <w:rsid w:val="004D3770"/>
    <w:rsid w:val="004D40AA"/>
    <w:rsid w:val="004D4273"/>
    <w:rsid w:val="004D54D6"/>
    <w:rsid w:val="004D58AA"/>
    <w:rsid w:val="004D63D6"/>
    <w:rsid w:val="004D77BE"/>
    <w:rsid w:val="004E04A1"/>
    <w:rsid w:val="004E11C4"/>
    <w:rsid w:val="004E1BF1"/>
    <w:rsid w:val="004E314F"/>
    <w:rsid w:val="004E3325"/>
    <w:rsid w:val="004E3CC5"/>
    <w:rsid w:val="004E3EA9"/>
    <w:rsid w:val="004E4CCC"/>
    <w:rsid w:val="004E4F15"/>
    <w:rsid w:val="004E7586"/>
    <w:rsid w:val="004F0B0E"/>
    <w:rsid w:val="004F14C3"/>
    <w:rsid w:val="004F1918"/>
    <w:rsid w:val="004F1FC1"/>
    <w:rsid w:val="004F26A9"/>
    <w:rsid w:val="004F2A76"/>
    <w:rsid w:val="004F2CB0"/>
    <w:rsid w:val="004F32DE"/>
    <w:rsid w:val="004F3FAB"/>
    <w:rsid w:val="004F4379"/>
    <w:rsid w:val="004F43F1"/>
    <w:rsid w:val="004F4E6A"/>
    <w:rsid w:val="004F566C"/>
    <w:rsid w:val="004F5A9F"/>
    <w:rsid w:val="004F6577"/>
    <w:rsid w:val="004F6E9B"/>
    <w:rsid w:val="004F70EF"/>
    <w:rsid w:val="0050067C"/>
    <w:rsid w:val="00500E07"/>
    <w:rsid w:val="00502003"/>
    <w:rsid w:val="0050208D"/>
    <w:rsid w:val="005026FC"/>
    <w:rsid w:val="00502E2C"/>
    <w:rsid w:val="00502FA9"/>
    <w:rsid w:val="00503160"/>
    <w:rsid w:val="00503CBA"/>
    <w:rsid w:val="005045E1"/>
    <w:rsid w:val="00504E04"/>
    <w:rsid w:val="00505A3A"/>
    <w:rsid w:val="00505A87"/>
    <w:rsid w:val="00505D4B"/>
    <w:rsid w:val="00506120"/>
    <w:rsid w:val="00506208"/>
    <w:rsid w:val="00507552"/>
    <w:rsid w:val="00507B7A"/>
    <w:rsid w:val="00507F6E"/>
    <w:rsid w:val="00510796"/>
    <w:rsid w:val="0051129A"/>
    <w:rsid w:val="00511667"/>
    <w:rsid w:val="005116D9"/>
    <w:rsid w:val="00512F29"/>
    <w:rsid w:val="005141E7"/>
    <w:rsid w:val="00514E9C"/>
    <w:rsid w:val="00514F26"/>
    <w:rsid w:val="00515243"/>
    <w:rsid w:val="005154E0"/>
    <w:rsid w:val="005159A8"/>
    <w:rsid w:val="00517F4B"/>
    <w:rsid w:val="005206F0"/>
    <w:rsid w:val="00520C77"/>
    <w:rsid w:val="005214C0"/>
    <w:rsid w:val="005225B6"/>
    <w:rsid w:val="00523038"/>
    <w:rsid w:val="005239D2"/>
    <w:rsid w:val="00523BD6"/>
    <w:rsid w:val="00523D74"/>
    <w:rsid w:val="0052617E"/>
    <w:rsid w:val="00526779"/>
    <w:rsid w:val="005267F5"/>
    <w:rsid w:val="00526B39"/>
    <w:rsid w:val="00526D7D"/>
    <w:rsid w:val="00527102"/>
    <w:rsid w:val="00527748"/>
    <w:rsid w:val="0052798A"/>
    <w:rsid w:val="00527EC3"/>
    <w:rsid w:val="00530DE1"/>
    <w:rsid w:val="00532358"/>
    <w:rsid w:val="0053360E"/>
    <w:rsid w:val="0053373D"/>
    <w:rsid w:val="00533CED"/>
    <w:rsid w:val="00534A1D"/>
    <w:rsid w:val="00534B6F"/>
    <w:rsid w:val="00534BD0"/>
    <w:rsid w:val="00534C79"/>
    <w:rsid w:val="00534D39"/>
    <w:rsid w:val="00535566"/>
    <w:rsid w:val="005357C9"/>
    <w:rsid w:val="005366D6"/>
    <w:rsid w:val="005378EB"/>
    <w:rsid w:val="00537A07"/>
    <w:rsid w:val="0054058D"/>
    <w:rsid w:val="00540A5D"/>
    <w:rsid w:val="00541710"/>
    <w:rsid w:val="005423F9"/>
    <w:rsid w:val="00542782"/>
    <w:rsid w:val="00542EC9"/>
    <w:rsid w:val="00542F2A"/>
    <w:rsid w:val="0054313C"/>
    <w:rsid w:val="0054349D"/>
    <w:rsid w:val="00543647"/>
    <w:rsid w:val="00543B10"/>
    <w:rsid w:val="00543C2C"/>
    <w:rsid w:val="00544C72"/>
    <w:rsid w:val="005450C6"/>
    <w:rsid w:val="005452D1"/>
    <w:rsid w:val="00545564"/>
    <w:rsid w:val="005459A5"/>
    <w:rsid w:val="00547CE1"/>
    <w:rsid w:val="00550B99"/>
    <w:rsid w:val="00550CD8"/>
    <w:rsid w:val="00550E0F"/>
    <w:rsid w:val="00550E3B"/>
    <w:rsid w:val="00550E71"/>
    <w:rsid w:val="00551BE5"/>
    <w:rsid w:val="0055206D"/>
    <w:rsid w:val="0055268E"/>
    <w:rsid w:val="005527AE"/>
    <w:rsid w:val="00552A57"/>
    <w:rsid w:val="005533CA"/>
    <w:rsid w:val="0055345A"/>
    <w:rsid w:val="0055347E"/>
    <w:rsid w:val="005538FD"/>
    <w:rsid w:val="00553B96"/>
    <w:rsid w:val="0055411E"/>
    <w:rsid w:val="005544EC"/>
    <w:rsid w:val="0055564C"/>
    <w:rsid w:val="005556B7"/>
    <w:rsid w:val="00557DF5"/>
    <w:rsid w:val="0056013E"/>
    <w:rsid w:val="00560B28"/>
    <w:rsid w:val="00561338"/>
    <w:rsid w:val="005617E8"/>
    <w:rsid w:val="00561D6C"/>
    <w:rsid w:val="005624B2"/>
    <w:rsid w:val="00562D5C"/>
    <w:rsid w:val="0056333A"/>
    <w:rsid w:val="0056355A"/>
    <w:rsid w:val="005638E5"/>
    <w:rsid w:val="00564025"/>
    <w:rsid w:val="00564A25"/>
    <w:rsid w:val="005650CA"/>
    <w:rsid w:val="005653CA"/>
    <w:rsid w:val="0056626D"/>
    <w:rsid w:val="00566272"/>
    <w:rsid w:val="00566E9D"/>
    <w:rsid w:val="0056796D"/>
    <w:rsid w:val="005705DA"/>
    <w:rsid w:val="005708F2"/>
    <w:rsid w:val="00570F37"/>
    <w:rsid w:val="00571B3A"/>
    <w:rsid w:val="00571DEB"/>
    <w:rsid w:val="00572AEC"/>
    <w:rsid w:val="005738DA"/>
    <w:rsid w:val="00573F23"/>
    <w:rsid w:val="005761FC"/>
    <w:rsid w:val="0057641E"/>
    <w:rsid w:val="00576571"/>
    <w:rsid w:val="00576581"/>
    <w:rsid w:val="00577DCC"/>
    <w:rsid w:val="0058059D"/>
    <w:rsid w:val="005806C0"/>
    <w:rsid w:val="00580F8D"/>
    <w:rsid w:val="005815EC"/>
    <w:rsid w:val="005819AE"/>
    <w:rsid w:val="00581A6A"/>
    <w:rsid w:val="00581AE1"/>
    <w:rsid w:val="00581D8E"/>
    <w:rsid w:val="00582B4E"/>
    <w:rsid w:val="00582B76"/>
    <w:rsid w:val="005841D3"/>
    <w:rsid w:val="00584C7C"/>
    <w:rsid w:val="005851DE"/>
    <w:rsid w:val="00586C2A"/>
    <w:rsid w:val="00587499"/>
    <w:rsid w:val="005876BB"/>
    <w:rsid w:val="005876F0"/>
    <w:rsid w:val="005877E3"/>
    <w:rsid w:val="005904BC"/>
    <w:rsid w:val="00591115"/>
    <w:rsid w:val="005918AD"/>
    <w:rsid w:val="0059208A"/>
    <w:rsid w:val="00592377"/>
    <w:rsid w:val="0059333D"/>
    <w:rsid w:val="00593CC5"/>
    <w:rsid w:val="0059405B"/>
    <w:rsid w:val="00595AC3"/>
    <w:rsid w:val="00595E8E"/>
    <w:rsid w:val="005961C2"/>
    <w:rsid w:val="00596D1C"/>
    <w:rsid w:val="005A010F"/>
    <w:rsid w:val="005A023E"/>
    <w:rsid w:val="005A053F"/>
    <w:rsid w:val="005A0807"/>
    <w:rsid w:val="005A0957"/>
    <w:rsid w:val="005A1238"/>
    <w:rsid w:val="005A2ABF"/>
    <w:rsid w:val="005A2B81"/>
    <w:rsid w:val="005A2C5A"/>
    <w:rsid w:val="005A4861"/>
    <w:rsid w:val="005A4EAE"/>
    <w:rsid w:val="005A4F7E"/>
    <w:rsid w:val="005A57F9"/>
    <w:rsid w:val="005A6993"/>
    <w:rsid w:val="005A760D"/>
    <w:rsid w:val="005B0097"/>
    <w:rsid w:val="005B0480"/>
    <w:rsid w:val="005B0EAE"/>
    <w:rsid w:val="005B0F85"/>
    <w:rsid w:val="005B107D"/>
    <w:rsid w:val="005B1960"/>
    <w:rsid w:val="005B1BA3"/>
    <w:rsid w:val="005B1E80"/>
    <w:rsid w:val="005B22E0"/>
    <w:rsid w:val="005B25AA"/>
    <w:rsid w:val="005B2A1A"/>
    <w:rsid w:val="005B2CAC"/>
    <w:rsid w:val="005B3C2D"/>
    <w:rsid w:val="005B4A5D"/>
    <w:rsid w:val="005B5C30"/>
    <w:rsid w:val="005B632A"/>
    <w:rsid w:val="005B67BF"/>
    <w:rsid w:val="005B6A6A"/>
    <w:rsid w:val="005B78F2"/>
    <w:rsid w:val="005C0B79"/>
    <w:rsid w:val="005C0E0C"/>
    <w:rsid w:val="005C17DD"/>
    <w:rsid w:val="005C1E5C"/>
    <w:rsid w:val="005C2A86"/>
    <w:rsid w:val="005C3793"/>
    <w:rsid w:val="005C3916"/>
    <w:rsid w:val="005C3A0E"/>
    <w:rsid w:val="005C3BA4"/>
    <w:rsid w:val="005C4951"/>
    <w:rsid w:val="005C66B0"/>
    <w:rsid w:val="005C6D14"/>
    <w:rsid w:val="005D0CF1"/>
    <w:rsid w:val="005D18B7"/>
    <w:rsid w:val="005D1B4E"/>
    <w:rsid w:val="005D36B5"/>
    <w:rsid w:val="005D45AF"/>
    <w:rsid w:val="005D4605"/>
    <w:rsid w:val="005D48DA"/>
    <w:rsid w:val="005D6819"/>
    <w:rsid w:val="005D6FBF"/>
    <w:rsid w:val="005D7563"/>
    <w:rsid w:val="005D77A3"/>
    <w:rsid w:val="005D7EAE"/>
    <w:rsid w:val="005E0755"/>
    <w:rsid w:val="005E08AB"/>
    <w:rsid w:val="005E106F"/>
    <w:rsid w:val="005E1376"/>
    <w:rsid w:val="005E169A"/>
    <w:rsid w:val="005E2FCD"/>
    <w:rsid w:val="005E305C"/>
    <w:rsid w:val="005E3185"/>
    <w:rsid w:val="005E44FA"/>
    <w:rsid w:val="005E4F72"/>
    <w:rsid w:val="005E51A7"/>
    <w:rsid w:val="005E52A1"/>
    <w:rsid w:val="005E5935"/>
    <w:rsid w:val="005E5B4F"/>
    <w:rsid w:val="005E7471"/>
    <w:rsid w:val="005E7BBB"/>
    <w:rsid w:val="005F00D9"/>
    <w:rsid w:val="005F0BA7"/>
    <w:rsid w:val="005F0DB8"/>
    <w:rsid w:val="005F1C1F"/>
    <w:rsid w:val="005F1F12"/>
    <w:rsid w:val="005F2371"/>
    <w:rsid w:val="005F354F"/>
    <w:rsid w:val="005F37E5"/>
    <w:rsid w:val="005F449E"/>
    <w:rsid w:val="005F4BDF"/>
    <w:rsid w:val="005F5FF6"/>
    <w:rsid w:val="005F62AF"/>
    <w:rsid w:val="005F7714"/>
    <w:rsid w:val="005F7E45"/>
    <w:rsid w:val="00600387"/>
    <w:rsid w:val="00600D5F"/>
    <w:rsid w:val="006033F2"/>
    <w:rsid w:val="00603A7E"/>
    <w:rsid w:val="00604A55"/>
    <w:rsid w:val="00604B0C"/>
    <w:rsid w:val="00604DB3"/>
    <w:rsid w:val="00604E4E"/>
    <w:rsid w:val="00604F86"/>
    <w:rsid w:val="006056C5"/>
    <w:rsid w:val="006057EC"/>
    <w:rsid w:val="00605D2A"/>
    <w:rsid w:val="00605DEC"/>
    <w:rsid w:val="0060604D"/>
    <w:rsid w:val="00606289"/>
    <w:rsid w:val="00606E6B"/>
    <w:rsid w:val="00607012"/>
    <w:rsid w:val="00607274"/>
    <w:rsid w:val="00607386"/>
    <w:rsid w:val="0060780E"/>
    <w:rsid w:val="006104EC"/>
    <w:rsid w:val="00610A02"/>
    <w:rsid w:val="00610FB0"/>
    <w:rsid w:val="00611233"/>
    <w:rsid w:val="006113C5"/>
    <w:rsid w:val="00611F7B"/>
    <w:rsid w:val="006122A9"/>
    <w:rsid w:val="006124D3"/>
    <w:rsid w:val="006125AB"/>
    <w:rsid w:val="00612E27"/>
    <w:rsid w:val="00612FF6"/>
    <w:rsid w:val="00613B30"/>
    <w:rsid w:val="00614190"/>
    <w:rsid w:val="00614791"/>
    <w:rsid w:val="006152DC"/>
    <w:rsid w:val="00615859"/>
    <w:rsid w:val="00615CB4"/>
    <w:rsid w:val="00616057"/>
    <w:rsid w:val="00616310"/>
    <w:rsid w:val="00616454"/>
    <w:rsid w:val="00617341"/>
    <w:rsid w:val="006177AC"/>
    <w:rsid w:val="00617884"/>
    <w:rsid w:val="00620968"/>
    <w:rsid w:val="00620B12"/>
    <w:rsid w:val="00620D66"/>
    <w:rsid w:val="0062144C"/>
    <w:rsid w:val="00622CDC"/>
    <w:rsid w:val="00622D35"/>
    <w:rsid w:val="00623D5B"/>
    <w:rsid w:val="00623DC0"/>
    <w:rsid w:val="00624501"/>
    <w:rsid w:val="006247BF"/>
    <w:rsid w:val="00624887"/>
    <w:rsid w:val="00624AC4"/>
    <w:rsid w:val="00624EE9"/>
    <w:rsid w:val="00625B09"/>
    <w:rsid w:val="00625E2D"/>
    <w:rsid w:val="00626A03"/>
    <w:rsid w:val="0062712E"/>
    <w:rsid w:val="006271A4"/>
    <w:rsid w:val="00627229"/>
    <w:rsid w:val="006305DF"/>
    <w:rsid w:val="006306D1"/>
    <w:rsid w:val="0063096D"/>
    <w:rsid w:val="00630D6F"/>
    <w:rsid w:val="0063198D"/>
    <w:rsid w:val="00631B44"/>
    <w:rsid w:val="00631C24"/>
    <w:rsid w:val="00632568"/>
    <w:rsid w:val="00633650"/>
    <w:rsid w:val="00633C54"/>
    <w:rsid w:val="00633D74"/>
    <w:rsid w:val="00633EDA"/>
    <w:rsid w:val="00634158"/>
    <w:rsid w:val="00636A26"/>
    <w:rsid w:val="00636F38"/>
    <w:rsid w:val="00637A9B"/>
    <w:rsid w:val="006411EC"/>
    <w:rsid w:val="006412CE"/>
    <w:rsid w:val="00642739"/>
    <w:rsid w:val="00643319"/>
    <w:rsid w:val="0064384E"/>
    <w:rsid w:val="006452D2"/>
    <w:rsid w:val="0064557F"/>
    <w:rsid w:val="0064590F"/>
    <w:rsid w:val="0064682B"/>
    <w:rsid w:val="00646A6C"/>
    <w:rsid w:val="00647138"/>
    <w:rsid w:val="006477BE"/>
    <w:rsid w:val="006477C8"/>
    <w:rsid w:val="00647D2D"/>
    <w:rsid w:val="006518B6"/>
    <w:rsid w:val="00651B2D"/>
    <w:rsid w:val="006520B7"/>
    <w:rsid w:val="006522A8"/>
    <w:rsid w:val="0065315B"/>
    <w:rsid w:val="0065319E"/>
    <w:rsid w:val="00653460"/>
    <w:rsid w:val="00653D26"/>
    <w:rsid w:val="006548C6"/>
    <w:rsid w:val="0065537D"/>
    <w:rsid w:val="0065713C"/>
    <w:rsid w:val="00657A66"/>
    <w:rsid w:val="00660DA1"/>
    <w:rsid w:val="00660DFB"/>
    <w:rsid w:val="00660E73"/>
    <w:rsid w:val="00661441"/>
    <w:rsid w:val="006615AA"/>
    <w:rsid w:val="006624A3"/>
    <w:rsid w:val="00662A78"/>
    <w:rsid w:val="00662C97"/>
    <w:rsid w:val="006636E3"/>
    <w:rsid w:val="006654B5"/>
    <w:rsid w:val="006669FA"/>
    <w:rsid w:val="00666C08"/>
    <w:rsid w:val="00667054"/>
    <w:rsid w:val="006673F9"/>
    <w:rsid w:val="006708F6"/>
    <w:rsid w:val="006711D6"/>
    <w:rsid w:val="00671D98"/>
    <w:rsid w:val="00672015"/>
    <w:rsid w:val="00672130"/>
    <w:rsid w:val="0067220F"/>
    <w:rsid w:val="006723E6"/>
    <w:rsid w:val="006737F0"/>
    <w:rsid w:val="006746EE"/>
    <w:rsid w:val="006748F9"/>
    <w:rsid w:val="00674CCD"/>
    <w:rsid w:val="0067626E"/>
    <w:rsid w:val="0067642E"/>
    <w:rsid w:val="00676580"/>
    <w:rsid w:val="006768E8"/>
    <w:rsid w:val="00677D88"/>
    <w:rsid w:val="00677DAA"/>
    <w:rsid w:val="00680C5E"/>
    <w:rsid w:val="00680E70"/>
    <w:rsid w:val="0068176B"/>
    <w:rsid w:val="006818FD"/>
    <w:rsid w:val="006819F2"/>
    <w:rsid w:val="00681D9D"/>
    <w:rsid w:val="00682370"/>
    <w:rsid w:val="0068262E"/>
    <w:rsid w:val="00682BF0"/>
    <w:rsid w:val="00683104"/>
    <w:rsid w:val="0068317E"/>
    <w:rsid w:val="00683469"/>
    <w:rsid w:val="00683970"/>
    <w:rsid w:val="00684015"/>
    <w:rsid w:val="006840CD"/>
    <w:rsid w:val="006841CB"/>
    <w:rsid w:val="006844A6"/>
    <w:rsid w:val="00684845"/>
    <w:rsid w:val="00685335"/>
    <w:rsid w:val="006853A0"/>
    <w:rsid w:val="006855D6"/>
    <w:rsid w:val="006863F6"/>
    <w:rsid w:val="00686A23"/>
    <w:rsid w:val="00686FA5"/>
    <w:rsid w:val="006870EC"/>
    <w:rsid w:val="00687824"/>
    <w:rsid w:val="00687BAC"/>
    <w:rsid w:val="006909F2"/>
    <w:rsid w:val="00690A4F"/>
    <w:rsid w:val="00691243"/>
    <w:rsid w:val="00691294"/>
    <w:rsid w:val="006912BD"/>
    <w:rsid w:val="0069168C"/>
    <w:rsid w:val="00691B0C"/>
    <w:rsid w:val="00691DAE"/>
    <w:rsid w:val="0069220A"/>
    <w:rsid w:val="00692639"/>
    <w:rsid w:val="006932EF"/>
    <w:rsid w:val="00693F76"/>
    <w:rsid w:val="0069460E"/>
    <w:rsid w:val="0069467C"/>
    <w:rsid w:val="0069542A"/>
    <w:rsid w:val="0069590C"/>
    <w:rsid w:val="00695CF4"/>
    <w:rsid w:val="0069799F"/>
    <w:rsid w:val="006A185D"/>
    <w:rsid w:val="006A1F2B"/>
    <w:rsid w:val="006A2136"/>
    <w:rsid w:val="006A221D"/>
    <w:rsid w:val="006A393A"/>
    <w:rsid w:val="006A3E6E"/>
    <w:rsid w:val="006A413A"/>
    <w:rsid w:val="006A56A4"/>
    <w:rsid w:val="006A5AD8"/>
    <w:rsid w:val="006A619F"/>
    <w:rsid w:val="006A699B"/>
    <w:rsid w:val="006A6FE6"/>
    <w:rsid w:val="006A7121"/>
    <w:rsid w:val="006A7CCB"/>
    <w:rsid w:val="006B2900"/>
    <w:rsid w:val="006B2F3F"/>
    <w:rsid w:val="006B3CCA"/>
    <w:rsid w:val="006B3EA2"/>
    <w:rsid w:val="006B3FB6"/>
    <w:rsid w:val="006B4487"/>
    <w:rsid w:val="006B46CA"/>
    <w:rsid w:val="006B59C5"/>
    <w:rsid w:val="006B5A1A"/>
    <w:rsid w:val="006B67B2"/>
    <w:rsid w:val="006B6818"/>
    <w:rsid w:val="006B775B"/>
    <w:rsid w:val="006B7C60"/>
    <w:rsid w:val="006B7D32"/>
    <w:rsid w:val="006C16E4"/>
    <w:rsid w:val="006C1AC7"/>
    <w:rsid w:val="006C2EDE"/>
    <w:rsid w:val="006C41E0"/>
    <w:rsid w:val="006C5C3D"/>
    <w:rsid w:val="006C5CA5"/>
    <w:rsid w:val="006C67BF"/>
    <w:rsid w:val="006C6F02"/>
    <w:rsid w:val="006C7F78"/>
    <w:rsid w:val="006D0770"/>
    <w:rsid w:val="006D0A28"/>
    <w:rsid w:val="006D0DF6"/>
    <w:rsid w:val="006D124E"/>
    <w:rsid w:val="006D17EA"/>
    <w:rsid w:val="006D1914"/>
    <w:rsid w:val="006D298F"/>
    <w:rsid w:val="006D2EB8"/>
    <w:rsid w:val="006D3D33"/>
    <w:rsid w:val="006D48C2"/>
    <w:rsid w:val="006D5476"/>
    <w:rsid w:val="006D6100"/>
    <w:rsid w:val="006D6190"/>
    <w:rsid w:val="006D678F"/>
    <w:rsid w:val="006D6EF1"/>
    <w:rsid w:val="006D7426"/>
    <w:rsid w:val="006D7F8F"/>
    <w:rsid w:val="006E05BD"/>
    <w:rsid w:val="006E1246"/>
    <w:rsid w:val="006E1C1C"/>
    <w:rsid w:val="006E1DC1"/>
    <w:rsid w:val="006E1F90"/>
    <w:rsid w:val="006E25A7"/>
    <w:rsid w:val="006E414C"/>
    <w:rsid w:val="006E418F"/>
    <w:rsid w:val="006E4D3E"/>
    <w:rsid w:val="006E5B00"/>
    <w:rsid w:val="006E6843"/>
    <w:rsid w:val="006E69CC"/>
    <w:rsid w:val="006E7351"/>
    <w:rsid w:val="006E7557"/>
    <w:rsid w:val="006E786A"/>
    <w:rsid w:val="006F0944"/>
    <w:rsid w:val="006F0DAC"/>
    <w:rsid w:val="006F1597"/>
    <w:rsid w:val="006F1A0D"/>
    <w:rsid w:val="006F1D4A"/>
    <w:rsid w:val="006F231A"/>
    <w:rsid w:val="006F3200"/>
    <w:rsid w:val="006F351D"/>
    <w:rsid w:val="006F36A2"/>
    <w:rsid w:val="006F3B15"/>
    <w:rsid w:val="006F3D36"/>
    <w:rsid w:val="006F3E26"/>
    <w:rsid w:val="006F43DC"/>
    <w:rsid w:val="006F4769"/>
    <w:rsid w:val="006F48BC"/>
    <w:rsid w:val="006F5402"/>
    <w:rsid w:val="006F5CC7"/>
    <w:rsid w:val="006F6F7D"/>
    <w:rsid w:val="00700691"/>
    <w:rsid w:val="007012E5"/>
    <w:rsid w:val="0070171A"/>
    <w:rsid w:val="00701A54"/>
    <w:rsid w:val="0070324A"/>
    <w:rsid w:val="007039E1"/>
    <w:rsid w:val="00703B8B"/>
    <w:rsid w:val="00704D11"/>
    <w:rsid w:val="00705341"/>
    <w:rsid w:val="007056DF"/>
    <w:rsid w:val="00705847"/>
    <w:rsid w:val="00705AB0"/>
    <w:rsid w:val="007060C0"/>
    <w:rsid w:val="0070627B"/>
    <w:rsid w:val="007068DA"/>
    <w:rsid w:val="0070703D"/>
    <w:rsid w:val="007079F8"/>
    <w:rsid w:val="00707B9B"/>
    <w:rsid w:val="00710457"/>
    <w:rsid w:val="007116C3"/>
    <w:rsid w:val="00711AD1"/>
    <w:rsid w:val="007126EB"/>
    <w:rsid w:val="00712B47"/>
    <w:rsid w:val="00713305"/>
    <w:rsid w:val="00714354"/>
    <w:rsid w:val="0071449F"/>
    <w:rsid w:val="007146F1"/>
    <w:rsid w:val="00714A1E"/>
    <w:rsid w:val="00715079"/>
    <w:rsid w:val="0071526B"/>
    <w:rsid w:val="00715526"/>
    <w:rsid w:val="007159FC"/>
    <w:rsid w:val="007179FC"/>
    <w:rsid w:val="007206B0"/>
    <w:rsid w:val="0072093C"/>
    <w:rsid w:val="00720CE3"/>
    <w:rsid w:val="007217B6"/>
    <w:rsid w:val="0072180C"/>
    <w:rsid w:val="00723D02"/>
    <w:rsid w:val="00724142"/>
    <w:rsid w:val="00725459"/>
    <w:rsid w:val="007261F0"/>
    <w:rsid w:val="00726982"/>
    <w:rsid w:val="0072702F"/>
    <w:rsid w:val="00727379"/>
    <w:rsid w:val="0072769E"/>
    <w:rsid w:val="007302B3"/>
    <w:rsid w:val="0073074A"/>
    <w:rsid w:val="00730B74"/>
    <w:rsid w:val="00730EF2"/>
    <w:rsid w:val="00731377"/>
    <w:rsid w:val="0073144C"/>
    <w:rsid w:val="007338BF"/>
    <w:rsid w:val="00734F8A"/>
    <w:rsid w:val="00736206"/>
    <w:rsid w:val="0073693F"/>
    <w:rsid w:val="00737740"/>
    <w:rsid w:val="00740179"/>
    <w:rsid w:val="007403A0"/>
    <w:rsid w:val="00740AFC"/>
    <w:rsid w:val="00740B98"/>
    <w:rsid w:val="00740E44"/>
    <w:rsid w:val="00741A0B"/>
    <w:rsid w:val="00741B59"/>
    <w:rsid w:val="007433F4"/>
    <w:rsid w:val="00743BE2"/>
    <w:rsid w:val="00743D7D"/>
    <w:rsid w:val="00743D84"/>
    <w:rsid w:val="00744680"/>
    <w:rsid w:val="007446A0"/>
    <w:rsid w:val="00744ACC"/>
    <w:rsid w:val="00745D02"/>
    <w:rsid w:val="00745EBE"/>
    <w:rsid w:val="0074606D"/>
    <w:rsid w:val="0074611E"/>
    <w:rsid w:val="00746CE1"/>
    <w:rsid w:val="007473EC"/>
    <w:rsid w:val="00747400"/>
    <w:rsid w:val="00750124"/>
    <w:rsid w:val="007512CA"/>
    <w:rsid w:val="00751A05"/>
    <w:rsid w:val="00751D43"/>
    <w:rsid w:val="00751E9F"/>
    <w:rsid w:val="00752345"/>
    <w:rsid w:val="00752E60"/>
    <w:rsid w:val="00753437"/>
    <w:rsid w:val="00754067"/>
    <w:rsid w:val="00754BA6"/>
    <w:rsid w:val="00755964"/>
    <w:rsid w:val="00756E87"/>
    <w:rsid w:val="007578CC"/>
    <w:rsid w:val="00757A1C"/>
    <w:rsid w:val="00757B29"/>
    <w:rsid w:val="00757F6D"/>
    <w:rsid w:val="0076069A"/>
    <w:rsid w:val="0076138C"/>
    <w:rsid w:val="00761422"/>
    <w:rsid w:val="0076177E"/>
    <w:rsid w:val="0076342F"/>
    <w:rsid w:val="007644DF"/>
    <w:rsid w:val="00765918"/>
    <w:rsid w:val="007663B1"/>
    <w:rsid w:val="0076650E"/>
    <w:rsid w:val="007674CE"/>
    <w:rsid w:val="00770139"/>
    <w:rsid w:val="00770183"/>
    <w:rsid w:val="00770236"/>
    <w:rsid w:val="00770401"/>
    <w:rsid w:val="00770B61"/>
    <w:rsid w:val="00770CE2"/>
    <w:rsid w:val="007711F7"/>
    <w:rsid w:val="0077181C"/>
    <w:rsid w:val="0077188E"/>
    <w:rsid w:val="00771F7B"/>
    <w:rsid w:val="00772D0A"/>
    <w:rsid w:val="00774538"/>
    <w:rsid w:val="007750D6"/>
    <w:rsid w:val="00775199"/>
    <w:rsid w:val="00775342"/>
    <w:rsid w:val="0077568B"/>
    <w:rsid w:val="007757EC"/>
    <w:rsid w:val="00776203"/>
    <w:rsid w:val="00777257"/>
    <w:rsid w:val="00777654"/>
    <w:rsid w:val="0078008F"/>
    <w:rsid w:val="0078024A"/>
    <w:rsid w:val="00782898"/>
    <w:rsid w:val="00782C1D"/>
    <w:rsid w:val="00782CA6"/>
    <w:rsid w:val="007830CD"/>
    <w:rsid w:val="00783391"/>
    <w:rsid w:val="007839DB"/>
    <w:rsid w:val="00783CAA"/>
    <w:rsid w:val="00783CB7"/>
    <w:rsid w:val="00784EE4"/>
    <w:rsid w:val="007851ED"/>
    <w:rsid w:val="00785940"/>
    <w:rsid w:val="007866B8"/>
    <w:rsid w:val="007866EA"/>
    <w:rsid w:val="007868F2"/>
    <w:rsid w:val="00787B95"/>
    <w:rsid w:val="00790262"/>
    <w:rsid w:val="00790416"/>
    <w:rsid w:val="00790B81"/>
    <w:rsid w:val="00790BFD"/>
    <w:rsid w:val="00791337"/>
    <w:rsid w:val="0079156D"/>
    <w:rsid w:val="00791E5E"/>
    <w:rsid w:val="00791EEE"/>
    <w:rsid w:val="00791F97"/>
    <w:rsid w:val="007935E6"/>
    <w:rsid w:val="007943C5"/>
    <w:rsid w:val="00794AA5"/>
    <w:rsid w:val="00795551"/>
    <w:rsid w:val="0079564A"/>
    <w:rsid w:val="00796996"/>
    <w:rsid w:val="00796B51"/>
    <w:rsid w:val="007A12D0"/>
    <w:rsid w:val="007A1760"/>
    <w:rsid w:val="007A19B0"/>
    <w:rsid w:val="007A19EE"/>
    <w:rsid w:val="007A200C"/>
    <w:rsid w:val="007A361C"/>
    <w:rsid w:val="007A361F"/>
    <w:rsid w:val="007A406F"/>
    <w:rsid w:val="007A46AC"/>
    <w:rsid w:val="007A4D1B"/>
    <w:rsid w:val="007A525B"/>
    <w:rsid w:val="007A530F"/>
    <w:rsid w:val="007A5817"/>
    <w:rsid w:val="007A58A9"/>
    <w:rsid w:val="007A58F5"/>
    <w:rsid w:val="007A5F28"/>
    <w:rsid w:val="007A66D8"/>
    <w:rsid w:val="007A756F"/>
    <w:rsid w:val="007A7CDA"/>
    <w:rsid w:val="007B042B"/>
    <w:rsid w:val="007B0590"/>
    <w:rsid w:val="007B0C7E"/>
    <w:rsid w:val="007B1092"/>
    <w:rsid w:val="007B1202"/>
    <w:rsid w:val="007B1441"/>
    <w:rsid w:val="007B260B"/>
    <w:rsid w:val="007B2814"/>
    <w:rsid w:val="007B28EA"/>
    <w:rsid w:val="007B30D5"/>
    <w:rsid w:val="007B42AC"/>
    <w:rsid w:val="007B5AC1"/>
    <w:rsid w:val="007B6229"/>
    <w:rsid w:val="007B73E0"/>
    <w:rsid w:val="007B79A8"/>
    <w:rsid w:val="007C0276"/>
    <w:rsid w:val="007C0933"/>
    <w:rsid w:val="007C09D8"/>
    <w:rsid w:val="007C0CE0"/>
    <w:rsid w:val="007C19F8"/>
    <w:rsid w:val="007C1AB5"/>
    <w:rsid w:val="007C1E70"/>
    <w:rsid w:val="007C2263"/>
    <w:rsid w:val="007C2C7B"/>
    <w:rsid w:val="007C3556"/>
    <w:rsid w:val="007C39B2"/>
    <w:rsid w:val="007C3B21"/>
    <w:rsid w:val="007C4C69"/>
    <w:rsid w:val="007C4D5C"/>
    <w:rsid w:val="007C512F"/>
    <w:rsid w:val="007C5A0D"/>
    <w:rsid w:val="007C639B"/>
    <w:rsid w:val="007C647E"/>
    <w:rsid w:val="007C6F44"/>
    <w:rsid w:val="007C73A9"/>
    <w:rsid w:val="007C7459"/>
    <w:rsid w:val="007C7A6B"/>
    <w:rsid w:val="007D01F4"/>
    <w:rsid w:val="007D1090"/>
    <w:rsid w:val="007D1564"/>
    <w:rsid w:val="007D25EB"/>
    <w:rsid w:val="007D2D55"/>
    <w:rsid w:val="007D39DC"/>
    <w:rsid w:val="007D443A"/>
    <w:rsid w:val="007D4B24"/>
    <w:rsid w:val="007D6547"/>
    <w:rsid w:val="007D7437"/>
    <w:rsid w:val="007D7546"/>
    <w:rsid w:val="007E00E6"/>
    <w:rsid w:val="007E048A"/>
    <w:rsid w:val="007E06A2"/>
    <w:rsid w:val="007E0ED1"/>
    <w:rsid w:val="007E1290"/>
    <w:rsid w:val="007E29DA"/>
    <w:rsid w:val="007E2D60"/>
    <w:rsid w:val="007E38B0"/>
    <w:rsid w:val="007E3C36"/>
    <w:rsid w:val="007E44E8"/>
    <w:rsid w:val="007E5116"/>
    <w:rsid w:val="007E5BBC"/>
    <w:rsid w:val="007E6387"/>
    <w:rsid w:val="007E66F3"/>
    <w:rsid w:val="007F007A"/>
    <w:rsid w:val="007F04CC"/>
    <w:rsid w:val="007F09CF"/>
    <w:rsid w:val="007F09E9"/>
    <w:rsid w:val="007F0BB6"/>
    <w:rsid w:val="007F12DD"/>
    <w:rsid w:val="007F1441"/>
    <w:rsid w:val="007F1C80"/>
    <w:rsid w:val="007F26DD"/>
    <w:rsid w:val="007F3185"/>
    <w:rsid w:val="007F3365"/>
    <w:rsid w:val="007F3922"/>
    <w:rsid w:val="007F3F2D"/>
    <w:rsid w:val="007F492C"/>
    <w:rsid w:val="007F4D5B"/>
    <w:rsid w:val="007F52E9"/>
    <w:rsid w:val="007F5F25"/>
    <w:rsid w:val="00800940"/>
    <w:rsid w:val="0080147E"/>
    <w:rsid w:val="0080518D"/>
    <w:rsid w:val="00805447"/>
    <w:rsid w:val="008055AB"/>
    <w:rsid w:val="00805758"/>
    <w:rsid w:val="00807219"/>
    <w:rsid w:val="008072D5"/>
    <w:rsid w:val="00807993"/>
    <w:rsid w:val="00807CF2"/>
    <w:rsid w:val="00810034"/>
    <w:rsid w:val="00811B04"/>
    <w:rsid w:val="00811FD3"/>
    <w:rsid w:val="008122AF"/>
    <w:rsid w:val="00813C23"/>
    <w:rsid w:val="00814719"/>
    <w:rsid w:val="008152E9"/>
    <w:rsid w:val="0081587C"/>
    <w:rsid w:val="00816800"/>
    <w:rsid w:val="00816A39"/>
    <w:rsid w:val="00816B36"/>
    <w:rsid w:val="00817134"/>
    <w:rsid w:val="00817D83"/>
    <w:rsid w:val="0082018C"/>
    <w:rsid w:val="00820247"/>
    <w:rsid w:val="008208B4"/>
    <w:rsid w:val="008213D0"/>
    <w:rsid w:val="00822F10"/>
    <w:rsid w:val="00824A9F"/>
    <w:rsid w:val="00825F20"/>
    <w:rsid w:val="00826D28"/>
    <w:rsid w:val="00826F93"/>
    <w:rsid w:val="008271BA"/>
    <w:rsid w:val="00827A99"/>
    <w:rsid w:val="00827F1E"/>
    <w:rsid w:val="008303B9"/>
    <w:rsid w:val="008303C1"/>
    <w:rsid w:val="0083053C"/>
    <w:rsid w:val="00830A34"/>
    <w:rsid w:val="0083195B"/>
    <w:rsid w:val="00831A03"/>
    <w:rsid w:val="0083204A"/>
    <w:rsid w:val="008331BA"/>
    <w:rsid w:val="008333DF"/>
    <w:rsid w:val="00834474"/>
    <w:rsid w:val="008345F4"/>
    <w:rsid w:val="0083518B"/>
    <w:rsid w:val="00835FBA"/>
    <w:rsid w:val="0083649E"/>
    <w:rsid w:val="00836BD9"/>
    <w:rsid w:val="00836C0B"/>
    <w:rsid w:val="00840A3E"/>
    <w:rsid w:val="00840EBA"/>
    <w:rsid w:val="00840F8F"/>
    <w:rsid w:val="008410F6"/>
    <w:rsid w:val="0084160D"/>
    <w:rsid w:val="00841AB4"/>
    <w:rsid w:val="00841C6C"/>
    <w:rsid w:val="00841D46"/>
    <w:rsid w:val="008421B8"/>
    <w:rsid w:val="00842560"/>
    <w:rsid w:val="00842674"/>
    <w:rsid w:val="0084323D"/>
    <w:rsid w:val="008432E8"/>
    <w:rsid w:val="00843CE8"/>
    <w:rsid w:val="00843F49"/>
    <w:rsid w:val="0084534E"/>
    <w:rsid w:val="00845461"/>
    <w:rsid w:val="00845580"/>
    <w:rsid w:val="00846C9A"/>
    <w:rsid w:val="00846F35"/>
    <w:rsid w:val="00847111"/>
    <w:rsid w:val="0084716A"/>
    <w:rsid w:val="00847233"/>
    <w:rsid w:val="008472B5"/>
    <w:rsid w:val="0084735D"/>
    <w:rsid w:val="00847AAD"/>
    <w:rsid w:val="00851004"/>
    <w:rsid w:val="008512F0"/>
    <w:rsid w:val="00851574"/>
    <w:rsid w:val="0085169A"/>
    <w:rsid w:val="00851ADA"/>
    <w:rsid w:val="008523A9"/>
    <w:rsid w:val="008524CE"/>
    <w:rsid w:val="00852534"/>
    <w:rsid w:val="008527FA"/>
    <w:rsid w:val="0085292E"/>
    <w:rsid w:val="00852FEA"/>
    <w:rsid w:val="008533C4"/>
    <w:rsid w:val="008553D4"/>
    <w:rsid w:val="0085586E"/>
    <w:rsid w:val="00855FAD"/>
    <w:rsid w:val="00856512"/>
    <w:rsid w:val="00856EB9"/>
    <w:rsid w:val="008578B3"/>
    <w:rsid w:val="00857D22"/>
    <w:rsid w:val="00860312"/>
    <w:rsid w:val="00860E53"/>
    <w:rsid w:val="00861477"/>
    <w:rsid w:val="00861AB1"/>
    <w:rsid w:val="00861BCE"/>
    <w:rsid w:val="008621D3"/>
    <w:rsid w:val="00862452"/>
    <w:rsid w:val="008634E9"/>
    <w:rsid w:val="008641C6"/>
    <w:rsid w:val="008642CD"/>
    <w:rsid w:val="00864AA4"/>
    <w:rsid w:val="00864B68"/>
    <w:rsid w:val="00865144"/>
    <w:rsid w:val="0086568E"/>
    <w:rsid w:val="00865811"/>
    <w:rsid w:val="00866340"/>
    <w:rsid w:val="0086634F"/>
    <w:rsid w:val="008667E7"/>
    <w:rsid w:val="008676C7"/>
    <w:rsid w:val="00867D20"/>
    <w:rsid w:val="00867FD3"/>
    <w:rsid w:val="00870A28"/>
    <w:rsid w:val="00870A71"/>
    <w:rsid w:val="00870B57"/>
    <w:rsid w:val="00871479"/>
    <w:rsid w:val="00871F65"/>
    <w:rsid w:val="00872C49"/>
    <w:rsid w:val="00873C2A"/>
    <w:rsid w:val="00874223"/>
    <w:rsid w:val="00874637"/>
    <w:rsid w:val="00874AD2"/>
    <w:rsid w:val="00874BA1"/>
    <w:rsid w:val="0087584F"/>
    <w:rsid w:val="00875B6E"/>
    <w:rsid w:val="00875F35"/>
    <w:rsid w:val="0087620F"/>
    <w:rsid w:val="008764A6"/>
    <w:rsid w:val="00876F7A"/>
    <w:rsid w:val="008771F2"/>
    <w:rsid w:val="0087787F"/>
    <w:rsid w:val="0088002F"/>
    <w:rsid w:val="0088081A"/>
    <w:rsid w:val="00881386"/>
    <w:rsid w:val="00882B1C"/>
    <w:rsid w:val="00883CB4"/>
    <w:rsid w:val="00884351"/>
    <w:rsid w:val="00884643"/>
    <w:rsid w:val="008847C7"/>
    <w:rsid w:val="00885875"/>
    <w:rsid w:val="00885E15"/>
    <w:rsid w:val="00886889"/>
    <w:rsid w:val="00887004"/>
    <w:rsid w:val="00887CB0"/>
    <w:rsid w:val="0089021B"/>
    <w:rsid w:val="008905A4"/>
    <w:rsid w:val="00890C4F"/>
    <w:rsid w:val="00891AE3"/>
    <w:rsid w:val="00891E14"/>
    <w:rsid w:val="00892CBF"/>
    <w:rsid w:val="0089308B"/>
    <w:rsid w:val="008936E0"/>
    <w:rsid w:val="00894542"/>
    <w:rsid w:val="0089458C"/>
    <w:rsid w:val="008945B5"/>
    <w:rsid w:val="00895AE0"/>
    <w:rsid w:val="00895C01"/>
    <w:rsid w:val="008964D4"/>
    <w:rsid w:val="00897133"/>
    <w:rsid w:val="00897394"/>
    <w:rsid w:val="00897644"/>
    <w:rsid w:val="008976ED"/>
    <w:rsid w:val="008978A4"/>
    <w:rsid w:val="00897A29"/>
    <w:rsid w:val="008A078B"/>
    <w:rsid w:val="008A111C"/>
    <w:rsid w:val="008A1AE7"/>
    <w:rsid w:val="008A2D79"/>
    <w:rsid w:val="008A3294"/>
    <w:rsid w:val="008A32A1"/>
    <w:rsid w:val="008A44AA"/>
    <w:rsid w:val="008A44AD"/>
    <w:rsid w:val="008A5167"/>
    <w:rsid w:val="008A58B5"/>
    <w:rsid w:val="008A608F"/>
    <w:rsid w:val="008A63B7"/>
    <w:rsid w:val="008A6FC2"/>
    <w:rsid w:val="008B00B6"/>
    <w:rsid w:val="008B0A3C"/>
    <w:rsid w:val="008B1C77"/>
    <w:rsid w:val="008B22ED"/>
    <w:rsid w:val="008B2886"/>
    <w:rsid w:val="008B2E32"/>
    <w:rsid w:val="008B33FF"/>
    <w:rsid w:val="008B3A86"/>
    <w:rsid w:val="008B3DC5"/>
    <w:rsid w:val="008B41E8"/>
    <w:rsid w:val="008B5C02"/>
    <w:rsid w:val="008B6297"/>
    <w:rsid w:val="008B7816"/>
    <w:rsid w:val="008B7B4D"/>
    <w:rsid w:val="008B7C28"/>
    <w:rsid w:val="008C0619"/>
    <w:rsid w:val="008C0673"/>
    <w:rsid w:val="008C172A"/>
    <w:rsid w:val="008C177C"/>
    <w:rsid w:val="008C17FE"/>
    <w:rsid w:val="008C1A18"/>
    <w:rsid w:val="008C1ADD"/>
    <w:rsid w:val="008C1B1A"/>
    <w:rsid w:val="008C339C"/>
    <w:rsid w:val="008C3AC7"/>
    <w:rsid w:val="008C3E0D"/>
    <w:rsid w:val="008C4F10"/>
    <w:rsid w:val="008C57F9"/>
    <w:rsid w:val="008C694A"/>
    <w:rsid w:val="008C71DA"/>
    <w:rsid w:val="008C732E"/>
    <w:rsid w:val="008C7D05"/>
    <w:rsid w:val="008D0098"/>
    <w:rsid w:val="008D0B06"/>
    <w:rsid w:val="008D121A"/>
    <w:rsid w:val="008D131C"/>
    <w:rsid w:val="008D1CF1"/>
    <w:rsid w:val="008D208D"/>
    <w:rsid w:val="008D2FD6"/>
    <w:rsid w:val="008D30CC"/>
    <w:rsid w:val="008D3764"/>
    <w:rsid w:val="008D45E9"/>
    <w:rsid w:val="008D4B97"/>
    <w:rsid w:val="008D51A6"/>
    <w:rsid w:val="008D51FE"/>
    <w:rsid w:val="008D68A1"/>
    <w:rsid w:val="008D6D41"/>
    <w:rsid w:val="008D76B8"/>
    <w:rsid w:val="008D7B3A"/>
    <w:rsid w:val="008E0233"/>
    <w:rsid w:val="008E02A8"/>
    <w:rsid w:val="008E0849"/>
    <w:rsid w:val="008E187D"/>
    <w:rsid w:val="008E1B47"/>
    <w:rsid w:val="008E1E35"/>
    <w:rsid w:val="008E33E8"/>
    <w:rsid w:val="008E3EEA"/>
    <w:rsid w:val="008E4514"/>
    <w:rsid w:val="008E5299"/>
    <w:rsid w:val="008E57FE"/>
    <w:rsid w:val="008E746F"/>
    <w:rsid w:val="008E7E5A"/>
    <w:rsid w:val="008F032B"/>
    <w:rsid w:val="008F0F8A"/>
    <w:rsid w:val="008F10A4"/>
    <w:rsid w:val="008F16AC"/>
    <w:rsid w:val="008F1A30"/>
    <w:rsid w:val="008F1A48"/>
    <w:rsid w:val="008F1D98"/>
    <w:rsid w:val="008F1DC0"/>
    <w:rsid w:val="008F1F7F"/>
    <w:rsid w:val="008F258B"/>
    <w:rsid w:val="008F297E"/>
    <w:rsid w:val="008F3451"/>
    <w:rsid w:val="008F35A1"/>
    <w:rsid w:val="008F3D64"/>
    <w:rsid w:val="008F48E2"/>
    <w:rsid w:val="008F4B5C"/>
    <w:rsid w:val="008F4B61"/>
    <w:rsid w:val="008F51EF"/>
    <w:rsid w:val="008F69A3"/>
    <w:rsid w:val="008F7869"/>
    <w:rsid w:val="008F7A42"/>
    <w:rsid w:val="008F7C62"/>
    <w:rsid w:val="008F7DB2"/>
    <w:rsid w:val="009003D1"/>
    <w:rsid w:val="00900785"/>
    <w:rsid w:val="00900C3F"/>
    <w:rsid w:val="00901172"/>
    <w:rsid w:val="0090185C"/>
    <w:rsid w:val="00901C9B"/>
    <w:rsid w:val="00901ECD"/>
    <w:rsid w:val="00902C18"/>
    <w:rsid w:val="00903307"/>
    <w:rsid w:val="00903560"/>
    <w:rsid w:val="009046F4"/>
    <w:rsid w:val="00905562"/>
    <w:rsid w:val="009060D5"/>
    <w:rsid w:val="00907170"/>
    <w:rsid w:val="00907F47"/>
    <w:rsid w:val="009100A4"/>
    <w:rsid w:val="00910CAA"/>
    <w:rsid w:val="00911416"/>
    <w:rsid w:val="00911AB7"/>
    <w:rsid w:val="00911ED7"/>
    <w:rsid w:val="009133E4"/>
    <w:rsid w:val="0091487B"/>
    <w:rsid w:val="00914D20"/>
    <w:rsid w:val="00914D29"/>
    <w:rsid w:val="00914EC2"/>
    <w:rsid w:val="0091510B"/>
    <w:rsid w:val="00916537"/>
    <w:rsid w:val="0091664A"/>
    <w:rsid w:val="00916BC1"/>
    <w:rsid w:val="00917664"/>
    <w:rsid w:val="00917C47"/>
    <w:rsid w:val="0092092D"/>
    <w:rsid w:val="0092145F"/>
    <w:rsid w:val="00921626"/>
    <w:rsid w:val="009232CB"/>
    <w:rsid w:val="009239BC"/>
    <w:rsid w:val="009242FF"/>
    <w:rsid w:val="00925111"/>
    <w:rsid w:val="0092542D"/>
    <w:rsid w:val="009257D3"/>
    <w:rsid w:val="009257F1"/>
    <w:rsid w:val="00925883"/>
    <w:rsid w:val="00925F16"/>
    <w:rsid w:val="0092642D"/>
    <w:rsid w:val="00926782"/>
    <w:rsid w:val="009269BC"/>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4B94"/>
    <w:rsid w:val="00935087"/>
    <w:rsid w:val="0093579C"/>
    <w:rsid w:val="00936D23"/>
    <w:rsid w:val="0093729B"/>
    <w:rsid w:val="00937692"/>
    <w:rsid w:val="00940533"/>
    <w:rsid w:val="00940869"/>
    <w:rsid w:val="00940FC7"/>
    <w:rsid w:val="009410F9"/>
    <w:rsid w:val="009418F2"/>
    <w:rsid w:val="00941E58"/>
    <w:rsid w:val="0094219A"/>
    <w:rsid w:val="0094235C"/>
    <w:rsid w:val="00942F1A"/>
    <w:rsid w:val="0094316E"/>
    <w:rsid w:val="00943E34"/>
    <w:rsid w:val="00943EA0"/>
    <w:rsid w:val="00944240"/>
    <w:rsid w:val="00944452"/>
    <w:rsid w:val="009445EE"/>
    <w:rsid w:val="00944CDA"/>
    <w:rsid w:val="00944D46"/>
    <w:rsid w:val="009452D7"/>
    <w:rsid w:val="0094585D"/>
    <w:rsid w:val="0094590C"/>
    <w:rsid w:val="00945A9A"/>
    <w:rsid w:val="00947565"/>
    <w:rsid w:val="0094792A"/>
    <w:rsid w:val="00947F7D"/>
    <w:rsid w:val="009502FF"/>
    <w:rsid w:val="00950447"/>
    <w:rsid w:val="0095109B"/>
    <w:rsid w:val="009521A1"/>
    <w:rsid w:val="00953875"/>
    <w:rsid w:val="00953997"/>
    <w:rsid w:val="00954547"/>
    <w:rsid w:val="0095476A"/>
    <w:rsid w:val="009547AB"/>
    <w:rsid w:val="009559DE"/>
    <w:rsid w:val="00955D17"/>
    <w:rsid w:val="0095634A"/>
    <w:rsid w:val="00956539"/>
    <w:rsid w:val="00956842"/>
    <w:rsid w:val="00956988"/>
    <w:rsid w:val="0095739A"/>
    <w:rsid w:val="00957811"/>
    <w:rsid w:val="00957D58"/>
    <w:rsid w:val="00957F1A"/>
    <w:rsid w:val="009600F5"/>
    <w:rsid w:val="00960B1D"/>
    <w:rsid w:val="00960DF8"/>
    <w:rsid w:val="00960F57"/>
    <w:rsid w:val="009617A7"/>
    <w:rsid w:val="00961C43"/>
    <w:rsid w:val="009621DA"/>
    <w:rsid w:val="0096240B"/>
    <w:rsid w:val="00962472"/>
    <w:rsid w:val="009628C6"/>
    <w:rsid w:val="00962A94"/>
    <w:rsid w:val="00963088"/>
    <w:rsid w:val="009639CB"/>
    <w:rsid w:val="009644F2"/>
    <w:rsid w:val="00964D18"/>
    <w:rsid w:val="00966B2A"/>
    <w:rsid w:val="00966D3A"/>
    <w:rsid w:val="00966F61"/>
    <w:rsid w:val="00967097"/>
    <w:rsid w:val="0096768F"/>
    <w:rsid w:val="00967AC9"/>
    <w:rsid w:val="00970C9A"/>
    <w:rsid w:val="0097191B"/>
    <w:rsid w:val="00971E3A"/>
    <w:rsid w:val="00972034"/>
    <w:rsid w:val="00972463"/>
    <w:rsid w:val="00972515"/>
    <w:rsid w:val="00972E8C"/>
    <w:rsid w:val="00975578"/>
    <w:rsid w:val="009755E5"/>
    <w:rsid w:val="00975970"/>
    <w:rsid w:val="009765DD"/>
    <w:rsid w:val="00976BE5"/>
    <w:rsid w:val="00977280"/>
    <w:rsid w:val="00977ABA"/>
    <w:rsid w:val="009807FB"/>
    <w:rsid w:val="00980933"/>
    <w:rsid w:val="00980F6A"/>
    <w:rsid w:val="00985221"/>
    <w:rsid w:val="009855DC"/>
    <w:rsid w:val="009859E5"/>
    <w:rsid w:val="00985D4B"/>
    <w:rsid w:val="009865F9"/>
    <w:rsid w:val="009869FE"/>
    <w:rsid w:val="0098733C"/>
    <w:rsid w:val="00987416"/>
    <w:rsid w:val="00987D7E"/>
    <w:rsid w:val="00990263"/>
    <w:rsid w:val="00990597"/>
    <w:rsid w:val="0099223F"/>
    <w:rsid w:val="009924AD"/>
    <w:rsid w:val="00992ACC"/>
    <w:rsid w:val="009930E0"/>
    <w:rsid w:val="009932ED"/>
    <w:rsid w:val="009934EA"/>
    <w:rsid w:val="0099372E"/>
    <w:rsid w:val="0099389D"/>
    <w:rsid w:val="00993927"/>
    <w:rsid w:val="00993BB2"/>
    <w:rsid w:val="0099413F"/>
    <w:rsid w:val="00994BFA"/>
    <w:rsid w:val="00995E41"/>
    <w:rsid w:val="00996316"/>
    <w:rsid w:val="009964D2"/>
    <w:rsid w:val="00996DF1"/>
    <w:rsid w:val="0099796D"/>
    <w:rsid w:val="00997AB9"/>
    <w:rsid w:val="00997B7E"/>
    <w:rsid w:val="009A0314"/>
    <w:rsid w:val="009A12F3"/>
    <w:rsid w:val="009A1405"/>
    <w:rsid w:val="009A1682"/>
    <w:rsid w:val="009A3457"/>
    <w:rsid w:val="009A37FE"/>
    <w:rsid w:val="009A38FE"/>
    <w:rsid w:val="009A451B"/>
    <w:rsid w:val="009A4883"/>
    <w:rsid w:val="009A4A51"/>
    <w:rsid w:val="009A4E57"/>
    <w:rsid w:val="009A67C4"/>
    <w:rsid w:val="009A67DF"/>
    <w:rsid w:val="009A6AD8"/>
    <w:rsid w:val="009B01CC"/>
    <w:rsid w:val="009B0593"/>
    <w:rsid w:val="009B0598"/>
    <w:rsid w:val="009B066E"/>
    <w:rsid w:val="009B0D91"/>
    <w:rsid w:val="009B199A"/>
    <w:rsid w:val="009B19D0"/>
    <w:rsid w:val="009B1D28"/>
    <w:rsid w:val="009B30BF"/>
    <w:rsid w:val="009B3B2A"/>
    <w:rsid w:val="009B4393"/>
    <w:rsid w:val="009B58DF"/>
    <w:rsid w:val="009B6348"/>
    <w:rsid w:val="009B65B4"/>
    <w:rsid w:val="009B74AA"/>
    <w:rsid w:val="009B7889"/>
    <w:rsid w:val="009B79EB"/>
    <w:rsid w:val="009C0180"/>
    <w:rsid w:val="009C04F4"/>
    <w:rsid w:val="009C0A01"/>
    <w:rsid w:val="009C0ED9"/>
    <w:rsid w:val="009C1074"/>
    <w:rsid w:val="009C189D"/>
    <w:rsid w:val="009C1C48"/>
    <w:rsid w:val="009C1D10"/>
    <w:rsid w:val="009C3062"/>
    <w:rsid w:val="009C325F"/>
    <w:rsid w:val="009C3472"/>
    <w:rsid w:val="009C35C1"/>
    <w:rsid w:val="009C3ABD"/>
    <w:rsid w:val="009C4EDF"/>
    <w:rsid w:val="009C7572"/>
    <w:rsid w:val="009D0350"/>
    <w:rsid w:val="009D0528"/>
    <w:rsid w:val="009D17F9"/>
    <w:rsid w:val="009D2166"/>
    <w:rsid w:val="009D22B2"/>
    <w:rsid w:val="009D22CE"/>
    <w:rsid w:val="009D2A29"/>
    <w:rsid w:val="009D3DC0"/>
    <w:rsid w:val="009D45A4"/>
    <w:rsid w:val="009D46EB"/>
    <w:rsid w:val="009D5A09"/>
    <w:rsid w:val="009D5C41"/>
    <w:rsid w:val="009D6EA5"/>
    <w:rsid w:val="009D6F37"/>
    <w:rsid w:val="009D71B1"/>
    <w:rsid w:val="009D7D47"/>
    <w:rsid w:val="009D7D7C"/>
    <w:rsid w:val="009E02A8"/>
    <w:rsid w:val="009E05F4"/>
    <w:rsid w:val="009E07F6"/>
    <w:rsid w:val="009E0A67"/>
    <w:rsid w:val="009E0E4D"/>
    <w:rsid w:val="009E2C66"/>
    <w:rsid w:val="009E2D0F"/>
    <w:rsid w:val="009E2DC0"/>
    <w:rsid w:val="009E2EBA"/>
    <w:rsid w:val="009E36EB"/>
    <w:rsid w:val="009E3A5C"/>
    <w:rsid w:val="009E3CCD"/>
    <w:rsid w:val="009E447A"/>
    <w:rsid w:val="009E59FC"/>
    <w:rsid w:val="009E65BB"/>
    <w:rsid w:val="009E66D6"/>
    <w:rsid w:val="009E6BAF"/>
    <w:rsid w:val="009E77B7"/>
    <w:rsid w:val="009E7C76"/>
    <w:rsid w:val="009F1925"/>
    <w:rsid w:val="009F20E2"/>
    <w:rsid w:val="009F2A4F"/>
    <w:rsid w:val="009F3D15"/>
    <w:rsid w:val="009F4192"/>
    <w:rsid w:val="009F4CDE"/>
    <w:rsid w:val="009F577B"/>
    <w:rsid w:val="009F5D2D"/>
    <w:rsid w:val="009F6A1A"/>
    <w:rsid w:val="009F6F2A"/>
    <w:rsid w:val="009F7146"/>
    <w:rsid w:val="009F784F"/>
    <w:rsid w:val="009F785E"/>
    <w:rsid w:val="00A0048B"/>
    <w:rsid w:val="00A00D23"/>
    <w:rsid w:val="00A00FA5"/>
    <w:rsid w:val="00A010E9"/>
    <w:rsid w:val="00A0117A"/>
    <w:rsid w:val="00A0122A"/>
    <w:rsid w:val="00A016FD"/>
    <w:rsid w:val="00A0248E"/>
    <w:rsid w:val="00A02E68"/>
    <w:rsid w:val="00A031C6"/>
    <w:rsid w:val="00A03B31"/>
    <w:rsid w:val="00A045C5"/>
    <w:rsid w:val="00A04641"/>
    <w:rsid w:val="00A04A13"/>
    <w:rsid w:val="00A04CAD"/>
    <w:rsid w:val="00A04EDB"/>
    <w:rsid w:val="00A06835"/>
    <w:rsid w:val="00A07722"/>
    <w:rsid w:val="00A07A95"/>
    <w:rsid w:val="00A10733"/>
    <w:rsid w:val="00A10A1E"/>
    <w:rsid w:val="00A1128F"/>
    <w:rsid w:val="00A12560"/>
    <w:rsid w:val="00A1286E"/>
    <w:rsid w:val="00A131A2"/>
    <w:rsid w:val="00A13CCD"/>
    <w:rsid w:val="00A141C7"/>
    <w:rsid w:val="00A1452D"/>
    <w:rsid w:val="00A14BA0"/>
    <w:rsid w:val="00A14EFB"/>
    <w:rsid w:val="00A16A3B"/>
    <w:rsid w:val="00A176F0"/>
    <w:rsid w:val="00A17DD7"/>
    <w:rsid w:val="00A20B9D"/>
    <w:rsid w:val="00A20DCF"/>
    <w:rsid w:val="00A20FAB"/>
    <w:rsid w:val="00A21217"/>
    <w:rsid w:val="00A21CCD"/>
    <w:rsid w:val="00A235EB"/>
    <w:rsid w:val="00A2375C"/>
    <w:rsid w:val="00A23F80"/>
    <w:rsid w:val="00A2406A"/>
    <w:rsid w:val="00A240EF"/>
    <w:rsid w:val="00A24C0F"/>
    <w:rsid w:val="00A24C49"/>
    <w:rsid w:val="00A24FD3"/>
    <w:rsid w:val="00A25517"/>
    <w:rsid w:val="00A2610F"/>
    <w:rsid w:val="00A26CC6"/>
    <w:rsid w:val="00A26E37"/>
    <w:rsid w:val="00A300B7"/>
    <w:rsid w:val="00A305FF"/>
    <w:rsid w:val="00A311B4"/>
    <w:rsid w:val="00A31A1E"/>
    <w:rsid w:val="00A31C83"/>
    <w:rsid w:val="00A3419D"/>
    <w:rsid w:val="00A34BBF"/>
    <w:rsid w:val="00A34C7A"/>
    <w:rsid w:val="00A35A3E"/>
    <w:rsid w:val="00A36212"/>
    <w:rsid w:val="00A36A49"/>
    <w:rsid w:val="00A36C2A"/>
    <w:rsid w:val="00A37906"/>
    <w:rsid w:val="00A37C56"/>
    <w:rsid w:val="00A402D3"/>
    <w:rsid w:val="00A40715"/>
    <w:rsid w:val="00A409E2"/>
    <w:rsid w:val="00A4181B"/>
    <w:rsid w:val="00A42F8A"/>
    <w:rsid w:val="00A43210"/>
    <w:rsid w:val="00A44011"/>
    <w:rsid w:val="00A444B1"/>
    <w:rsid w:val="00A45096"/>
    <w:rsid w:val="00A453AC"/>
    <w:rsid w:val="00A45468"/>
    <w:rsid w:val="00A45B7E"/>
    <w:rsid w:val="00A45FE9"/>
    <w:rsid w:val="00A461F0"/>
    <w:rsid w:val="00A46857"/>
    <w:rsid w:val="00A46A59"/>
    <w:rsid w:val="00A46F4F"/>
    <w:rsid w:val="00A47823"/>
    <w:rsid w:val="00A478E6"/>
    <w:rsid w:val="00A479A5"/>
    <w:rsid w:val="00A47BBB"/>
    <w:rsid w:val="00A47CFB"/>
    <w:rsid w:val="00A47DED"/>
    <w:rsid w:val="00A516C7"/>
    <w:rsid w:val="00A525D5"/>
    <w:rsid w:val="00A52B22"/>
    <w:rsid w:val="00A5334B"/>
    <w:rsid w:val="00A536D2"/>
    <w:rsid w:val="00A536E4"/>
    <w:rsid w:val="00A53F3C"/>
    <w:rsid w:val="00A53F3E"/>
    <w:rsid w:val="00A54B1F"/>
    <w:rsid w:val="00A54CEF"/>
    <w:rsid w:val="00A55E3E"/>
    <w:rsid w:val="00A562B3"/>
    <w:rsid w:val="00A564F0"/>
    <w:rsid w:val="00A56862"/>
    <w:rsid w:val="00A56A36"/>
    <w:rsid w:val="00A57012"/>
    <w:rsid w:val="00A575A2"/>
    <w:rsid w:val="00A600BA"/>
    <w:rsid w:val="00A604B6"/>
    <w:rsid w:val="00A60736"/>
    <w:rsid w:val="00A6134C"/>
    <w:rsid w:val="00A6168F"/>
    <w:rsid w:val="00A632D8"/>
    <w:rsid w:val="00A63F61"/>
    <w:rsid w:val="00A64204"/>
    <w:rsid w:val="00A6427C"/>
    <w:rsid w:val="00A664A2"/>
    <w:rsid w:val="00A66921"/>
    <w:rsid w:val="00A6732A"/>
    <w:rsid w:val="00A67512"/>
    <w:rsid w:val="00A67DFF"/>
    <w:rsid w:val="00A70C83"/>
    <w:rsid w:val="00A71815"/>
    <w:rsid w:val="00A72392"/>
    <w:rsid w:val="00A7254E"/>
    <w:rsid w:val="00A73946"/>
    <w:rsid w:val="00A73EF3"/>
    <w:rsid w:val="00A74210"/>
    <w:rsid w:val="00A7450C"/>
    <w:rsid w:val="00A7467E"/>
    <w:rsid w:val="00A74FFC"/>
    <w:rsid w:val="00A75446"/>
    <w:rsid w:val="00A7551D"/>
    <w:rsid w:val="00A758F4"/>
    <w:rsid w:val="00A75A12"/>
    <w:rsid w:val="00A75CFE"/>
    <w:rsid w:val="00A764BA"/>
    <w:rsid w:val="00A768E8"/>
    <w:rsid w:val="00A76A66"/>
    <w:rsid w:val="00A76CEC"/>
    <w:rsid w:val="00A772F9"/>
    <w:rsid w:val="00A77745"/>
    <w:rsid w:val="00A80A01"/>
    <w:rsid w:val="00A8197D"/>
    <w:rsid w:val="00A81B08"/>
    <w:rsid w:val="00A8224C"/>
    <w:rsid w:val="00A82393"/>
    <w:rsid w:val="00A823AA"/>
    <w:rsid w:val="00A828F3"/>
    <w:rsid w:val="00A83977"/>
    <w:rsid w:val="00A83AFE"/>
    <w:rsid w:val="00A84046"/>
    <w:rsid w:val="00A84577"/>
    <w:rsid w:val="00A84882"/>
    <w:rsid w:val="00A85D9E"/>
    <w:rsid w:val="00A860E1"/>
    <w:rsid w:val="00A86367"/>
    <w:rsid w:val="00A87800"/>
    <w:rsid w:val="00A87951"/>
    <w:rsid w:val="00A9038D"/>
    <w:rsid w:val="00A91379"/>
    <w:rsid w:val="00A91F80"/>
    <w:rsid w:val="00A93501"/>
    <w:rsid w:val="00A95431"/>
    <w:rsid w:val="00A96316"/>
    <w:rsid w:val="00A96B0C"/>
    <w:rsid w:val="00A96DA9"/>
    <w:rsid w:val="00A973F5"/>
    <w:rsid w:val="00A97B6D"/>
    <w:rsid w:val="00AA0425"/>
    <w:rsid w:val="00AA0469"/>
    <w:rsid w:val="00AA2599"/>
    <w:rsid w:val="00AA29F4"/>
    <w:rsid w:val="00AA3200"/>
    <w:rsid w:val="00AA357B"/>
    <w:rsid w:val="00AA38E9"/>
    <w:rsid w:val="00AA419F"/>
    <w:rsid w:val="00AA4B49"/>
    <w:rsid w:val="00AA55C9"/>
    <w:rsid w:val="00AA5B94"/>
    <w:rsid w:val="00AA5C1A"/>
    <w:rsid w:val="00AA6566"/>
    <w:rsid w:val="00AA6C15"/>
    <w:rsid w:val="00AA77ED"/>
    <w:rsid w:val="00AA7954"/>
    <w:rsid w:val="00AB012E"/>
    <w:rsid w:val="00AB0953"/>
    <w:rsid w:val="00AB11EB"/>
    <w:rsid w:val="00AB12A1"/>
    <w:rsid w:val="00AB1F90"/>
    <w:rsid w:val="00AB1FB7"/>
    <w:rsid w:val="00AB2611"/>
    <w:rsid w:val="00AB2C5D"/>
    <w:rsid w:val="00AB350F"/>
    <w:rsid w:val="00AB3661"/>
    <w:rsid w:val="00AB39B6"/>
    <w:rsid w:val="00AB3A5B"/>
    <w:rsid w:val="00AB453F"/>
    <w:rsid w:val="00AB48A7"/>
    <w:rsid w:val="00AB49A8"/>
    <w:rsid w:val="00AB51A2"/>
    <w:rsid w:val="00AB51E8"/>
    <w:rsid w:val="00AB52AB"/>
    <w:rsid w:val="00AB53BB"/>
    <w:rsid w:val="00AB629F"/>
    <w:rsid w:val="00AB62BE"/>
    <w:rsid w:val="00AB69FA"/>
    <w:rsid w:val="00AB732C"/>
    <w:rsid w:val="00AB7C42"/>
    <w:rsid w:val="00AC02B3"/>
    <w:rsid w:val="00AC1032"/>
    <w:rsid w:val="00AC17B2"/>
    <w:rsid w:val="00AC1AC4"/>
    <w:rsid w:val="00AC271A"/>
    <w:rsid w:val="00AC282E"/>
    <w:rsid w:val="00AC2B48"/>
    <w:rsid w:val="00AC2E33"/>
    <w:rsid w:val="00AC337F"/>
    <w:rsid w:val="00AC37CA"/>
    <w:rsid w:val="00AC3A5A"/>
    <w:rsid w:val="00AC4067"/>
    <w:rsid w:val="00AC4909"/>
    <w:rsid w:val="00AC4CDE"/>
    <w:rsid w:val="00AC5F94"/>
    <w:rsid w:val="00AC6FA5"/>
    <w:rsid w:val="00AD08E5"/>
    <w:rsid w:val="00AD13CB"/>
    <w:rsid w:val="00AD1E10"/>
    <w:rsid w:val="00AD1FBB"/>
    <w:rsid w:val="00AD2185"/>
    <w:rsid w:val="00AD26C7"/>
    <w:rsid w:val="00AD2975"/>
    <w:rsid w:val="00AD32A3"/>
    <w:rsid w:val="00AD33FC"/>
    <w:rsid w:val="00AD37BF"/>
    <w:rsid w:val="00AD3C30"/>
    <w:rsid w:val="00AD44CC"/>
    <w:rsid w:val="00AD4CD2"/>
    <w:rsid w:val="00AD55E2"/>
    <w:rsid w:val="00AD5663"/>
    <w:rsid w:val="00AD5A72"/>
    <w:rsid w:val="00AD60A8"/>
    <w:rsid w:val="00AD61B8"/>
    <w:rsid w:val="00AD73B1"/>
    <w:rsid w:val="00AD7CF8"/>
    <w:rsid w:val="00AE0B79"/>
    <w:rsid w:val="00AE0CE7"/>
    <w:rsid w:val="00AE1F2F"/>
    <w:rsid w:val="00AE214C"/>
    <w:rsid w:val="00AE244A"/>
    <w:rsid w:val="00AE28EA"/>
    <w:rsid w:val="00AE375B"/>
    <w:rsid w:val="00AE4103"/>
    <w:rsid w:val="00AE4E71"/>
    <w:rsid w:val="00AE5169"/>
    <w:rsid w:val="00AE565B"/>
    <w:rsid w:val="00AE5D17"/>
    <w:rsid w:val="00AE635F"/>
    <w:rsid w:val="00AE6953"/>
    <w:rsid w:val="00AE6E33"/>
    <w:rsid w:val="00AE6FB2"/>
    <w:rsid w:val="00AE7096"/>
    <w:rsid w:val="00AE7335"/>
    <w:rsid w:val="00AE7E49"/>
    <w:rsid w:val="00AE7FC2"/>
    <w:rsid w:val="00AF02E4"/>
    <w:rsid w:val="00AF060E"/>
    <w:rsid w:val="00AF0771"/>
    <w:rsid w:val="00AF07A3"/>
    <w:rsid w:val="00AF1B4F"/>
    <w:rsid w:val="00AF1D18"/>
    <w:rsid w:val="00AF2529"/>
    <w:rsid w:val="00AF2BEC"/>
    <w:rsid w:val="00AF542F"/>
    <w:rsid w:val="00AF570A"/>
    <w:rsid w:val="00AF6C43"/>
    <w:rsid w:val="00AF7864"/>
    <w:rsid w:val="00B006E8"/>
    <w:rsid w:val="00B018B2"/>
    <w:rsid w:val="00B01D9C"/>
    <w:rsid w:val="00B02850"/>
    <w:rsid w:val="00B03AF0"/>
    <w:rsid w:val="00B04703"/>
    <w:rsid w:val="00B04F8A"/>
    <w:rsid w:val="00B0575C"/>
    <w:rsid w:val="00B05953"/>
    <w:rsid w:val="00B05F35"/>
    <w:rsid w:val="00B069DB"/>
    <w:rsid w:val="00B079F4"/>
    <w:rsid w:val="00B07FAD"/>
    <w:rsid w:val="00B106C7"/>
    <w:rsid w:val="00B11B74"/>
    <w:rsid w:val="00B122E9"/>
    <w:rsid w:val="00B122FC"/>
    <w:rsid w:val="00B123E3"/>
    <w:rsid w:val="00B130AE"/>
    <w:rsid w:val="00B1391D"/>
    <w:rsid w:val="00B13F29"/>
    <w:rsid w:val="00B14241"/>
    <w:rsid w:val="00B14459"/>
    <w:rsid w:val="00B14546"/>
    <w:rsid w:val="00B150A0"/>
    <w:rsid w:val="00B157F8"/>
    <w:rsid w:val="00B15E98"/>
    <w:rsid w:val="00B1624F"/>
    <w:rsid w:val="00B1657F"/>
    <w:rsid w:val="00B17BD5"/>
    <w:rsid w:val="00B20841"/>
    <w:rsid w:val="00B21263"/>
    <w:rsid w:val="00B21CFF"/>
    <w:rsid w:val="00B21FE5"/>
    <w:rsid w:val="00B22170"/>
    <w:rsid w:val="00B22384"/>
    <w:rsid w:val="00B22781"/>
    <w:rsid w:val="00B228FE"/>
    <w:rsid w:val="00B23976"/>
    <w:rsid w:val="00B23B73"/>
    <w:rsid w:val="00B25652"/>
    <w:rsid w:val="00B25DB9"/>
    <w:rsid w:val="00B261B1"/>
    <w:rsid w:val="00B26366"/>
    <w:rsid w:val="00B26E50"/>
    <w:rsid w:val="00B27C64"/>
    <w:rsid w:val="00B30439"/>
    <w:rsid w:val="00B306BE"/>
    <w:rsid w:val="00B3071C"/>
    <w:rsid w:val="00B312CA"/>
    <w:rsid w:val="00B320F5"/>
    <w:rsid w:val="00B3258E"/>
    <w:rsid w:val="00B328E1"/>
    <w:rsid w:val="00B32FBF"/>
    <w:rsid w:val="00B32FC1"/>
    <w:rsid w:val="00B330AE"/>
    <w:rsid w:val="00B33302"/>
    <w:rsid w:val="00B3344E"/>
    <w:rsid w:val="00B33892"/>
    <w:rsid w:val="00B34644"/>
    <w:rsid w:val="00B34B04"/>
    <w:rsid w:val="00B34BB5"/>
    <w:rsid w:val="00B351BC"/>
    <w:rsid w:val="00B35544"/>
    <w:rsid w:val="00B3599E"/>
    <w:rsid w:val="00B359AB"/>
    <w:rsid w:val="00B35CCF"/>
    <w:rsid w:val="00B360EE"/>
    <w:rsid w:val="00B362E1"/>
    <w:rsid w:val="00B3692B"/>
    <w:rsid w:val="00B37B4C"/>
    <w:rsid w:val="00B37E61"/>
    <w:rsid w:val="00B40078"/>
    <w:rsid w:val="00B404F6"/>
    <w:rsid w:val="00B40570"/>
    <w:rsid w:val="00B42E19"/>
    <w:rsid w:val="00B4323D"/>
    <w:rsid w:val="00B435CE"/>
    <w:rsid w:val="00B43DE4"/>
    <w:rsid w:val="00B44270"/>
    <w:rsid w:val="00B44399"/>
    <w:rsid w:val="00B4458F"/>
    <w:rsid w:val="00B447C4"/>
    <w:rsid w:val="00B44C79"/>
    <w:rsid w:val="00B453AF"/>
    <w:rsid w:val="00B4559A"/>
    <w:rsid w:val="00B4654C"/>
    <w:rsid w:val="00B46AA2"/>
    <w:rsid w:val="00B46BE5"/>
    <w:rsid w:val="00B5112A"/>
    <w:rsid w:val="00B51229"/>
    <w:rsid w:val="00B519FA"/>
    <w:rsid w:val="00B52D5B"/>
    <w:rsid w:val="00B5325B"/>
    <w:rsid w:val="00B5357E"/>
    <w:rsid w:val="00B5513F"/>
    <w:rsid w:val="00B554B2"/>
    <w:rsid w:val="00B563F3"/>
    <w:rsid w:val="00B577AB"/>
    <w:rsid w:val="00B57B83"/>
    <w:rsid w:val="00B57D39"/>
    <w:rsid w:val="00B57FA3"/>
    <w:rsid w:val="00B60D9F"/>
    <w:rsid w:val="00B61893"/>
    <w:rsid w:val="00B61F03"/>
    <w:rsid w:val="00B6232C"/>
    <w:rsid w:val="00B626BF"/>
    <w:rsid w:val="00B62E6B"/>
    <w:rsid w:val="00B63830"/>
    <w:rsid w:val="00B63FCF"/>
    <w:rsid w:val="00B6473A"/>
    <w:rsid w:val="00B64FA2"/>
    <w:rsid w:val="00B65A79"/>
    <w:rsid w:val="00B6649C"/>
    <w:rsid w:val="00B66766"/>
    <w:rsid w:val="00B66AC7"/>
    <w:rsid w:val="00B66F23"/>
    <w:rsid w:val="00B671F2"/>
    <w:rsid w:val="00B67874"/>
    <w:rsid w:val="00B7039F"/>
    <w:rsid w:val="00B7088D"/>
    <w:rsid w:val="00B713E8"/>
    <w:rsid w:val="00B7160A"/>
    <w:rsid w:val="00B717B8"/>
    <w:rsid w:val="00B73EA6"/>
    <w:rsid w:val="00B74245"/>
    <w:rsid w:val="00B750E0"/>
    <w:rsid w:val="00B75741"/>
    <w:rsid w:val="00B75E87"/>
    <w:rsid w:val="00B768B8"/>
    <w:rsid w:val="00B76D36"/>
    <w:rsid w:val="00B7717C"/>
    <w:rsid w:val="00B7777C"/>
    <w:rsid w:val="00B801B1"/>
    <w:rsid w:val="00B80AAB"/>
    <w:rsid w:val="00B80F58"/>
    <w:rsid w:val="00B81043"/>
    <w:rsid w:val="00B8109D"/>
    <w:rsid w:val="00B810A6"/>
    <w:rsid w:val="00B810EB"/>
    <w:rsid w:val="00B8172C"/>
    <w:rsid w:val="00B8217F"/>
    <w:rsid w:val="00B82EE2"/>
    <w:rsid w:val="00B83148"/>
    <w:rsid w:val="00B835A7"/>
    <w:rsid w:val="00B83FA6"/>
    <w:rsid w:val="00B85231"/>
    <w:rsid w:val="00B855FA"/>
    <w:rsid w:val="00B8630F"/>
    <w:rsid w:val="00B86546"/>
    <w:rsid w:val="00B90481"/>
    <w:rsid w:val="00B90BA8"/>
    <w:rsid w:val="00B91BF8"/>
    <w:rsid w:val="00B925D2"/>
    <w:rsid w:val="00B92C26"/>
    <w:rsid w:val="00B934EF"/>
    <w:rsid w:val="00B93E2A"/>
    <w:rsid w:val="00B94D70"/>
    <w:rsid w:val="00B96C41"/>
    <w:rsid w:val="00B96E4D"/>
    <w:rsid w:val="00B97713"/>
    <w:rsid w:val="00B97B0D"/>
    <w:rsid w:val="00B97CA2"/>
    <w:rsid w:val="00BA124A"/>
    <w:rsid w:val="00BA2106"/>
    <w:rsid w:val="00BA39E5"/>
    <w:rsid w:val="00BA5036"/>
    <w:rsid w:val="00BA5553"/>
    <w:rsid w:val="00BA5E88"/>
    <w:rsid w:val="00BA671D"/>
    <w:rsid w:val="00BA7DAF"/>
    <w:rsid w:val="00BB05E6"/>
    <w:rsid w:val="00BB06AC"/>
    <w:rsid w:val="00BB06E6"/>
    <w:rsid w:val="00BB17E0"/>
    <w:rsid w:val="00BB1BEE"/>
    <w:rsid w:val="00BB1DB4"/>
    <w:rsid w:val="00BB22CC"/>
    <w:rsid w:val="00BB23CE"/>
    <w:rsid w:val="00BB2903"/>
    <w:rsid w:val="00BB2C39"/>
    <w:rsid w:val="00BB3202"/>
    <w:rsid w:val="00BB53C7"/>
    <w:rsid w:val="00BB57BB"/>
    <w:rsid w:val="00BB5CFC"/>
    <w:rsid w:val="00BB61C6"/>
    <w:rsid w:val="00BB6E29"/>
    <w:rsid w:val="00BB70F9"/>
    <w:rsid w:val="00BB7745"/>
    <w:rsid w:val="00BB7768"/>
    <w:rsid w:val="00BB7B83"/>
    <w:rsid w:val="00BC0F2E"/>
    <w:rsid w:val="00BC0F99"/>
    <w:rsid w:val="00BC1409"/>
    <w:rsid w:val="00BC14FE"/>
    <w:rsid w:val="00BC1561"/>
    <w:rsid w:val="00BC1657"/>
    <w:rsid w:val="00BC238D"/>
    <w:rsid w:val="00BC297F"/>
    <w:rsid w:val="00BC2F8A"/>
    <w:rsid w:val="00BC3027"/>
    <w:rsid w:val="00BC377B"/>
    <w:rsid w:val="00BC3A74"/>
    <w:rsid w:val="00BC456C"/>
    <w:rsid w:val="00BC499C"/>
    <w:rsid w:val="00BC4CD3"/>
    <w:rsid w:val="00BC53CB"/>
    <w:rsid w:val="00BC6C10"/>
    <w:rsid w:val="00BC7FA7"/>
    <w:rsid w:val="00BD16FD"/>
    <w:rsid w:val="00BD1F8E"/>
    <w:rsid w:val="00BD224B"/>
    <w:rsid w:val="00BD2729"/>
    <w:rsid w:val="00BD2C8B"/>
    <w:rsid w:val="00BD34A8"/>
    <w:rsid w:val="00BD3A08"/>
    <w:rsid w:val="00BD4653"/>
    <w:rsid w:val="00BD4F05"/>
    <w:rsid w:val="00BD5D81"/>
    <w:rsid w:val="00BD737C"/>
    <w:rsid w:val="00BD77BA"/>
    <w:rsid w:val="00BE0D76"/>
    <w:rsid w:val="00BE21A4"/>
    <w:rsid w:val="00BE3140"/>
    <w:rsid w:val="00BE3431"/>
    <w:rsid w:val="00BE446C"/>
    <w:rsid w:val="00BE44D8"/>
    <w:rsid w:val="00BE5035"/>
    <w:rsid w:val="00BE547E"/>
    <w:rsid w:val="00BE5652"/>
    <w:rsid w:val="00BE6CEC"/>
    <w:rsid w:val="00BE6F34"/>
    <w:rsid w:val="00BE7412"/>
    <w:rsid w:val="00BF0042"/>
    <w:rsid w:val="00BF0417"/>
    <w:rsid w:val="00BF08EB"/>
    <w:rsid w:val="00BF1AD7"/>
    <w:rsid w:val="00BF1E01"/>
    <w:rsid w:val="00BF1F41"/>
    <w:rsid w:val="00BF2EA3"/>
    <w:rsid w:val="00BF3732"/>
    <w:rsid w:val="00BF39D6"/>
    <w:rsid w:val="00BF46FB"/>
    <w:rsid w:val="00BF6659"/>
    <w:rsid w:val="00BF68DE"/>
    <w:rsid w:val="00BF6CF3"/>
    <w:rsid w:val="00BF7619"/>
    <w:rsid w:val="00C006DE"/>
    <w:rsid w:val="00C0080F"/>
    <w:rsid w:val="00C0099A"/>
    <w:rsid w:val="00C01ACF"/>
    <w:rsid w:val="00C02D49"/>
    <w:rsid w:val="00C04498"/>
    <w:rsid w:val="00C069BF"/>
    <w:rsid w:val="00C06E08"/>
    <w:rsid w:val="00C0701C"/>
    <w:rsid w:val="00C07FC2"/>
    <w:rsid w:val="00C10943"/>
    <w:rsid w:val="00C10CD2"/>
    <w:rsid w:val="00C10ECB"/>
    <w:rsid w:val="00C1161D"/>
    <w:rsid w:val="00C12D55"/>
    <w:rsid w:val="00C1454C"/>
    <w:rsid w:val="00C14952"/>
    <w:rsid w:val="00C153E9"/>
    <w:rsid w:val="00C15C12"/>
    <w:rsid w:val="00C15DB3"/>
    <w:rsid w:val="00C16971"/>
    <w:rsid w:val="00C16B75"/>
    <w:rsid w:val="00C16BC3"/>
    <w:rsid w:val="00C170D5"/>
    <w:rsid w:val="00C17D86"/>
    <w:rsid w:val="00C20740"/>
    <w:rsid w:val="00C2165D"/>
    <w:rsid w:val="00C21C0F"/>
    <w:rsid w:val="00C22ABB"/>
    <w:rsid w:val="00C2315D"/>
    <w:rsid w:val="00C2441A"/>
    <w:rsid w:val="00C24D1B"/>
    <w:rsid w:val="00C25926"/>
    <w:rsid w:val="00C26012"/>
    <w:rsid w:val="00C26483"/>
    <w:rsid w:val="00C26E53"/>
    <w:rsid w:val="00C272AD"/>
    <w:rsid w:val="00C274B4"/>
    <w:rsid w:val="00C27B5F"/>
    <w:rsid w:val="00C30C47"/>
    <w:rsid w:val="00C31748"/>
    <w:rsid w:val="00C32DDC"/>
    <w:rsid w:val="00C32E6E"/>
    <w:rsid w:val="00C33C6A"/>
    <w:rsid w:val="00C3424F"/>
    <w:rsid w:val="00C34407"/>
    <w:rsid w:val="00C347DE"/>
    <w:rsid w:val="00C34D3C"/>
    <w:rsid w:val="00C361C3"/>
    <w:rsid w:val="00C3638F"/>
    <w:rsid w:val="00C36C52"/>
    <w:rsid w:val="00C37E91"/>
    <w:rsid w:val="00C403E1"/>
    <w:rsid w:val="00C4044C"/>
    <w:rsid w:val="00C404FF"/>
    <w:rsid w:val="00C408C9"/>
    <w:rsid w:val="00C408DE"/>
    <w:rsid w:val="00C40A30"/>
    <w:rsid w:val="00C40C6A"/>
    <w:rsid w:val="00C40E24"/>
    <w:rsid w:val="00C4129C"/>
    <w:rsid w:val="00C422AB"/>
    <w:rsid w:val="00C42B35"/>
    <w:rsid w:val="00C44708"/>
    <w:rsid w:val="00C44B9C"/>
    <w:rsid w:val="00C44EC5"/>
    <w:rsid w:val="00C457DB"/>
    <w:rsid w:val="00C46666"/>
    <w:rsid w:val="00C4693C"/>
    <w:rsid w:val="00C46D0F"/>
    <w:rsid w:val="00C46DF7"/>
    <w:rsid w:val="00C474D2"/>
    <w:rsid w:val="00C4799C"/>
    <w:rsid w:val="00C47AE6"/>
    <w:rsid w:val="00C47CDB"/>
    <w:rsid w:val="00C51335"/>
    <w:rsid w:val="00C51379"/>
    <w:rsid w:val="00C517F3"/>
    <w:rsid w:val="00C51A40"/>
    <w:rsid w:val="00C51FD5"/>
    <w:rsid w:val="00C52641"/>
    <w:rsid w:val="00C52665"/>
    <w:rsid w:val="00C5276D"/>
    <w:rsid w:val="00C52F69"/>
    <w:rsid w:val="00C53354"/>
    <w:rsid w:val="00C53744"/>
    <w:rsid w:val="00C54F74"/>
    <w:rsid w:val="00C562CA"/>
    <w:rsid w:val="00C5655D"/>
    <w:rsid w:val="00C56AA5"/>
    <w:rsid w:val="00C601BF"/>
    <w:rsid w:val="00C60EDC"/>
    <w:rsid w:val="00C61803"/>
    <w:rsid w:val="00C61BBA"/>
    <w:rsid w:val="00C626CF"/>
    <w:rsid w:val="00C6285E"/>
    <w:rsid w:val="00C62873"/>
    <w:rsid w:val="00C628A4"/>
    <w:rsid w:val="00C63743"/>
    <w:rsid w:val="00C64670"/>
    <w:rsid w:val="00C64AD7"/>
    <w:rsid w:val="00C65182"/>
    <w:rsid w:val="00C6540E"/>
    <w:rsid w:val="00C67FD2"/>
    <w:rsid w:val="00C703EC"/>
    <w:rsid w:val="00C7048C"/>
    <w:rsid w:val="00C7098F"/>
    <w:rsid w:val="00C709D8"/>
    <w:rsid w:val="00C71DAA"/>
    <w:rsid w:val="00C72B30"/>
    <w:rsid w:val="00C7407D"/>
    <w:rsid w:val="00C74A13"/>
    <w:rsid w:val="00C74C82"/>
    <w:rsid w:val="00C74E4F"/>
    <w:rsid w:val="00C74F38"/>
    <w:rsid w:val="00C7581B"/>
    <w:rsid w:val="00C75887"/>
    <w:rsid w:val="00C758BF"/>
    <w:rsid w:val="00C76DC5"/>
    <w:rsid w:val="00C77CDF"/>
    <w:rsid w:val="00C77DF3"/>
    <w:rsid w:val="00C77E27"/>
    <w:rsid w:val="00C77F38"/>
    <w:rsid w:val="00C77FEC"/>
    <w:rsid w:val="00C80455"/>
    <w:rsid w:val="00C80EE0"/>
    <w:rsid w:val="00C81721"/>
    <w:rsid w:val="00C81CE8"/>
    <w:rsid w:val="00C823E6"/>
    <w:rsid w:val="00C827F6"/>
    <w:rsid w:val="00C82CE3"/>
    <w:rsid w:val="00C837CC"/>
    <w:rsid w:val="00C83C04"/>
    <w:rsid w:val="00C84A4D"/>
    <w:rsid w:val="00C850CE"/>
    <w:rsid w:val="00C85717"/>
    <w:rsid w:val="00C858CE"/>
    <w:rsid w:val="00C85A43"/>
    <w:rsid w:val="00C85AD8"/>
    <w:rsid w:val="00C8619E"/>
    <w:rsid w:val="00C86AA8"/>
    <w:rsid w:val="00C86D5D"/>
    <w:rsid w:val="00C900FB"/>
    <w:rsid w:val="00C905BF"/>
    <w:rsid w:val="00C90B13"/>
    <w:rsid w:val="00C90F12"/>
    <w:rsid w:val="00C912E3"/>
    <w:rsid w:val="00C91418"/>
    <w:rsid w:val="00C9249F"/>
    <w:rsid w:val="00C9258E"/>
    <w:rsid w:val="00C9299B"/>
    <w:rsid w:val="00C932B9"/>
    <w:rsid w:val="00C932F4"/>
    <w:rsid w:val="00C93C88"/>
    <w:rsid w:val="00C94FDC"/>
    <w:rsid w:val="00C95980"/>
    <w:rsid w:val="00C9638E"/>
    <w:rsid w:val="00C96394"/>
    <w:rsid w:val="00C968C8"/>
    <w:rsid w:val="00C969F0"/>
    <w:rsid w:val="00C96E57"/>
    <w:rsid w:val="00C96FFA"/>
    <w:rsid w:val="00C9705D"/>
    <w:rsid w:val="00C97A08"/>
    <w:rsid w:val="00C97A65"/>
    <w:rsid w:val="00C97DC6"/>
    <w:rsid w:val="00C97EBC"/>
    <w:rsid w:val="00CA0048"/>
    <w:rsid w:val="00CA1383"/>
    <w:rsid w:val="00CA1388"/>
    <w:rsid w:val="00CA157E"/>
    <w:rsid w:val="00CA1B83"/>
    <w:rsid w:val="00CA2374"/>
    <w:rsid w:val="00CA2894"/>
    <w:rsid w:val="00CA2C14"/>
    <w:rsid w:val="00CA3195"/>
    <w:rsid w:val="00CA410C"/>
    <w:rsid w:val="00CA4204"/>
    <w:rsid w:val="00CA6558"/>
    <w:rsid w:val="00CA68B5"/>
    <w:rsid w:val="00CA6C29"/>
    <w:rsid w:val="00CA6D51"/>
    <w:rsid w:val="00CA746E"/>
    <w:rsid w:val="00CB039C"/>
    <w:rsid w:val="00CB0688"/>
    <w:rsid w:val="00CB06A2"/>
    <w:rsid w:val="00CB0748"/>
    <w:rsid w:val="00CB0DDD"/>
    <w:rsid w:val="00CB1481"/>
    <w:rsid w:val="00CB1D86"/>
    <w:rsid w:val="00CB1E7B"/>
    <w:rsid w:val="00CB2184"/>
    <w:rsid w:val="00CB369F"/>
    <w:rsid w:val="00CB3F44"/>
    <w:rsid w:val="00CB4EA8"/>
    <w:rsid w:val="00CB5A48"/>
    <w:rsid w:val="00CB5BD5"/>
    <w:rsid w:val="00CB5F6E"/>
    <w:rsid w:val="00CB6429"/>
    <w:rsid w:val="00CB6AAC"/>
    <w:rsid w:val="00CB6E7A"/>
    <w:rsid w:val="00CB70C8"/>
    <w:rsid w:val="00CB7281"/>
    <w:rsid w:val="00CB72EA"/>
    <w:rsid w:val="00CB7619"/>
    <w:rsid w:val="00CC02BA"/>
    <w:rsid w:val="00CC08FE"/>
    <w:rsid w:val="00CC2058"/>
    <w:rsid w:val="00CC22AD"/>
    <w:rsid w:val="00CC2E58"/>
    <w:rsid w:val="00CC2F71"/>
    <w:rsid w:val="00CC305F"/>
    <w:rsid w:val="00CC37C3"/>
    <w:rsid w:val="00CC39A8"/>
    <w:rsid w:val="00CC3A2F"/>
    <w:rsid w:val="00CC3F3B"/>
    <w:rsid w:val="00CC48E8"/>
    <w:rsid w:val="00CC48F8"/>
    <w:rsid w:val="00CC48FC"/>
    <w:rsid w:val="00CC4F03"/>
    <w:rsid w:val="00CC5181"/>
    <w:rsid w:val="00CC56F4"/>
    <w:rsid w:val="00CC57E8"/>
    <w:rsid w:val="00CC58D1"/>
    <w:rsid w:val="00CC6632"/>
    <w:rsid w:val="00CC6B8A"/>
    <w:rsid w:val="00CC7446"/>
    <w:rsid w:val="00CC75EA"/>
    <w:rsid w:val="00CC768F"/>
    <w:rsid w:val="00CC7904"/>
    <w:rsid w:val="00CD02EA"/>
    <w:rsid w:val="00CD055B"/>
    <w:rsid w:val="00CD09F7"/>
    <w:rsid w:val="00CD1F85"/>
    <w:rsid w:val="00CD392C"/>
    <w:rsid w:val="00CD43C9"/>
    <w:rsid w:val="00CD48C2"/>
    <w:rsid w:val="00CD515B"/>
    <w:rsid w:val="00CD540C"/>
    <w:rsid w:val="00CD5B30"/>
    <w:rsid w:val="00CD75E2"/>
    <w:rsid w:val="00CD7A33"/>
    <w:rsid w:val="00CD7A7B"/>
    <w:rsid w:val="00CE078F"/>
    <w:rsid w:val="00CE1A5F"/>
    <w:rsid w:val="00CE1A9D"/>
    <w:rsid w:val="00CE2734"/>
    <w:rsid w:val="00CE4230"/>
    <w:rsid w:val="00CE4E1D"/>
    <w:rsid w:val="00CE5545"/>
    <w:rsid w:val="00CE5804"/>
    <w:rsid w:val="00CE644C"/>
    <w:rsid w:val="00CE70E0"/>
    <w:rsid w:val="00CE7B35"/>
    <w:rsid w:val="00CE7DD5"/>
    <w:rsid w:val="00CF0926"/>
    <w:rsid w:val="00CF0DD3"/>
    <w:rsid w:val="00CF0F0E"/>
    <w:rsid w:val="00CF12D6"/>
    <w:rsid w:val="00CF22F4"/>
    <w:rsid w:val="00CF2930"/>
    <w:rsid w:val="00CF2CF3"/>
    <w:rsid w:val="00CF30DB"/>
    <w:rsid w:val="00CF38E4"/>
    <w:rsid w:val="00CF3F73"/>
    <w:rsid w:val="00CF5323"/>
    <w:rsid w:val="00CF5972"/>
    <w:rsid w:val="00CF6B6A"/>
    <w:rsid w:val="00CF7292"/>
    <w:rsid w:val="00CF72CE"/>
    <w:rsid w:val="00CF7644"/>
    <w:rsid w:val="00CF77C7"/>
    <w:rsid w:val="00CF7846"/>
    <w:rsid w:val="00CF7888"/>
    <w:rsid w:val="00D0024D"/>
    <w:rsid w:val="00D01B06"/>
    <w:rsid w:val="00D01D25"/>
    <w:rsid w:val="00D01D96"/>
    <w:rsid w:val="00D023C4"/>
    <w:rsid w:val="00D02CDE"/>
    <w:rsid w:val="00D032DF"/>
    <w:rsid w:val="00D03480"/>
    <w:rsid w:val="00D03E0E"/>
    <w:rsid w:val="00D04510"/>
    <w:rsid w:val="00D0468A"/>
    <w:rsid w:val="00D04978"/>
    <w:rsid w:val="00D04BAB"/>
    <w:rsid w:val="00D04D44"/>
    <w:rsid w:val="00D05837"/>
    <w:rsid w:val="00D0586B"/>
    <w:rsid w:val="00D05D87"/>
    <w:rsid w:val="00D060E8"/>
    <w:rsid w:val="00D067A5"/>
    <w:rsid w:val="00D0750E"/>
    <w:rsid w:val="00D07C6E"/>
    <w:rsid w:val="00D11073"/>
    <w:rsid w:val="00D11933"/>
    <w:rsid w:val="00D12683"/>
    <w:rsid w:val="00D13BC7"/>
    <w:rsid w:val="00D14242"/>
    <w:rsid w:val="00D14C91"/>
    <w:rsid w:val="00D15069"/>
    <w:rsid w:val="00D15918"/>
    <w:rsid w:val="00D15CC2"/>
    <w:rsid w:val="00D167D8"/>
    <w:rsid w:val="00D16FC9"/>
    <w:rsid w:val="00D20E04"/>
    <w:rsid w:val="00D20E70"/>
    <w:rsid w:val="00D21193"/>
    <w:rsid w:val="00D21355"/>
    <w:rsid w:val="00D21895"/>
    <w:rsid w:val="00D23075"/>
    <w:rsid w:val="00D230D5"/>
    <w:rsid w:val="00D236C3"/>
    <w:rsid w:val="00D24F95"/>
    <w:rsid w:val="00D25508"/>
    <w:rsid w:val="00D27365"/>
    <w:rsid w:val="00D27EB8"/>
    <w:rsid w:val="00D302C2"/>
    <w:rsid w:val="00D307CB"/>
    <w:rsid w:val="00D3098C"/>
    <w:rsid w:val="00D32463"/>
    <w:rsid w:val="00D32728"/>
    <w:rsid w:val="00D327EB"/>
    <w:rsid w:val="00D33385"/>
    <w:rsid w:val="00D343D3"/>
    <w:rsid w:val="00D350AB"/>
    <w:rsid w:val="00D360EF"/>
    <w:rsid w:val="00D401BA"/>
    <w:rsid w:val="00D407BA"/>
    <w:rsid w:val="00D40D2A"/>
    <w:rsid w:val="00D4123B"/>
    <w:rsid w:val="00D41D57"/>
    <w:rsid w:val="00D42686"/>
    <w:rsid w:val="00D4299D"/>
    <w:rsid w:val="00D4309B"/>
    <w:rsid w:val="00D43994"/>
    <w:rsid w:val="00D4420F"/>
    <w:rsid w:val="00D44C51"/>
    <w:rsid w:val="00D4548D"/>
    <w:rsid w:val="00D4597A"/>
    <w:rsid w:val="00D45FC0"/>
    <w:rsid w:val="00D4615F"/>
    <w:rsid w:val="00D467F5"/>
    <w:rsid w:val="00D46DAB"/>
    <w:rsid w:val="00D46E10"/>
    <w:rsid w:val="00D47E03"/>
    <w:rsid w:val="00D50061"/>
    <w:rsid w:val="00D528C1"/>
    <w:rsid w:val="00D52A76"/>
    <w:rsid w:val="00D531D1"/>
    <w:rsid w:val="00D53783"/>
    <w:rsid w:val="00D537A7"/>
    <w:rsid w:val="00D54200"/>
    <w:rsid w:val="00D556F7"/>
    <w:rsid w:val="00D55700"/>
    <w:rsid w:val="00D565E4"/>
    <w:rsid w:val="00D56BD0"/>
    <w:rsid w:val="00D56D7B"/>
    <w:rsid w:val="00D608A9"/>
    <w:rsid w:val="00D61092"/>
    <w:rsid w:val="00D61318"/>
    <w:rsid w:val="00D6178C"/>
    <w:rsid w:val="00D61F0D"/>
    <w:rsid w:val="00D61FE7"/>
    <w:rsid w:val="00D62948"/>
    <w:rsid w:val="00D62EB6"/>
    <w:rsid w:val="00D636FF"/>
    <w:rsid w:val="00D639D4"/>
    <w:rsid w:val="00D64AC4"/>
    <w:rsid w:val="00D650D3"/>
    <w:rsid w:val="00D654A0"/>
    <w:rsid w:val="00D65544"/>
    <w:rsid w:val="00D658EA"/>
    <w:rsid w:val="00D65F05"/>
    <w:rsid w:val="00D660C9"/>
    <w:rsid w:val="00D66153"/>
    <w:rsid w:val="00D669DC"/>
    <w:rsid w:val="00D66ABD"/>
    <w:rsid w:val="00D66D95"/>
    <w:rsid w:val="00D67443"/>
    <w:rsid w:val="00D67C7E"/>
    <w:rsid w:val="00D70273"/>
    <w:rsid w:val="00D705AC"/>
    <w:rsid w:val="00D70DD7"/>
    <w:rsid w:val="00D71D5E"/>
    <w:rsid w:val="00D72418"/>
    <w:rsid w:val="00D72516"/>
    <w:rsid w:val="00D7281D"/>
    <w:rsid w:val="00D73357"/>
    <w:rsid w:val="00D73819"/>
    <w:rsid w:val="00D73A4A"/>
    <w:rsid w:val="00D74213"/>
    <w:rsid w:val="00D743EE"/>
    <w:rsid w:val="00D74948"/>
    <w:rsid w:val="00D74BA9"/>
    <w:rsid w:val="00D754AD"/>
    <w:rsid w:val="00D75814"/>
    <w:rsid w:val="00D76E42"/>
    <w:rsid w:val="00D77226"/>
    <w:rsid w:val="00D80089"/>
    <w:rsid w:val="00D804E1"/>
    <w:rsid w:val="00D811C8"/>
    <w:rsid w:val="00D8165F"/>
    <w:rsid w:val="00D81CE3"/>
    <w:rsid w:val="00D81ED4"/>
    <w:rsid w:val="00D82963"/>
    <w:rsid w:val="00D82ECB"/>
    <w:rsid w:val="00D84085"/>
    <w:rsid w:val="00D8517F"/>
    <w:rsid w:val="00D8518F"/>
    <w:rsid w:val="00D8568A"/>
    <w:rsid w:val="00D85BDC"/>
    <w:rsid w:val="00D866F1"/>
    <w:rsid w:val="00D8673C"/>
    <w:rsid w:val="00D86789"/>
    <w:rsid w:val="00D87069"/>
    <w:rsid w:val="00D876BD"/>
    <w:rsid w:val="00D90CE8"/>
    <w:rsid w:val="00D91235"/>
    <w:rsid w:val="00D91C7D"/>
    <w:rsid w:val="00D93455"/>
    <w:rsid w:val="00D950EE"/>
    <w:rsid w:val="00D95B09"/>
    <w:rsid w:val="00D95BB2"/>
    <w:rsid w:val="00D95C7B"/>
    <w:rsid w:val="00D96977"/>
    <w:rsid w:val="00D969CD"/>
    <w:rsid w:val="00D96AAC"/>
    <w:rsid w:val="00D96BF6"/>
    <w:rsid w:val="00D97CF3"/>
    <w:rsid w:val="00DA013B"/>
    <w:rsid w:val="00DA06F7"/>
    <w:rsid w:val="00DA1104"/>
    <w:rsid w:val="00DA1415"/>
    <w:rsid w:val="00DA2386"/>
    <w:rsid w:val="00DA2DDC"/>
    <w:rsid w:val="00DA3051"/>
    <w:rsid w:val="00DA3182"/>
    <w:rsid w:val="00DA36BA"/>
    <w:rsid w:val="00DA3D29"/>
    <w:rsid w:val="00DA4A8A"/>
    <w:rsid w:val="00DA5342"/>
    <w:rsid w:val="00DA5787"/>
    <w:rsid w:val="00DA60E1"/>
    <w:rsid w:val="00DA6260"/>
    <w:rsid w:val="00DA645C"/>
    <w:rsid w:val="00DA756B"/>
    <w:rsid w:val="00DA7822"/>
    <w:rsid w:val="00DA7ACE"/>
    <w:rsid w:val="00DB065B"/>
    <w:rsid w:val="00DB06CF"/>
    <w:rsid w:val="00DB1269"/>
    <w:rsid w:val="00DB12BE"/>
    <w:rsid w:val="00DB142E"/>
    <w:rsid w:val="00DB1BAF"/>
    <w:rsid w:val="00DB2B31"/>
    <w:rsid w:val="00DB2D0A"/>
    <w:rsid w:val="00DB3875"/>
    <w:rsid w:val="00DB39BB"/>
    <w:rsid w:val="00DB3BF9"/>
    <w:rsid w:val="00DB46E8"/>
    <w:rsid w:val="00DB4914"/>
    <w:rsid w:val="00DB4A5B"/>
    <w:rsid w:val="00DB6415"/>
    <w:rsid w:val="00DB6CC0"/>
    <w:rsid w:val="00DB78C0"/>
    <w:rsid w:val="00DC051C"/>
    <w:rsid w:val="00DC06F7"/>
    <w:rsid w:val="00DC082F"/>
    <w:rsid w:val="00DC1464"/>
    <w:rsid w:val="00DC19A9"/>
    <w:rsid w:val="00DC1C3A"/>
    <w:rsid w:val="00DC1CE7"/>
    <w:rsid w:val="00DC2B32"/>
    <w:rsid w:val="00DC2F26"/>
    <w:rsid w:val="00DC2FB1"/>
    <w:rsid w:val="00DC47EB"/>
    <w:rsid w:val="00DC5B7D"/>
    <w:rsid w:val="00DC5C9A"/>
    <w:rsid w:val="00DC5FA8"/>
    <w:rsid w:val="00DC6E75"/>
    <w:rsid w:val="00DC761A"/>
    <w:rsid w:val="00DC7DA7"/>
    <w:rsid w:val="00DD015E"/>
    <w:rsid w:val="00DD0EDB"/>
    <w:rsid w:val="00DD11EA"/>
    <w:rsid w:val="00DD20A7"/>
    <w:rsid w:val="00DD2DA6"/>
    <w:rsid w:val="00DD3268"/>
    <w:rsid w:val="00DD36AE"/>
    <w:rsid w:val="00DD4259"/>
    <w:rsid w:val="00DD4280"/>
    <w:rsid w:val="00DD4D86"/>
    <w:rsid w:val="00DD54CF"/>
    <w:rsid w:val="00DD6CE1"/>
    <w:rsid w:val="00DE0B2F"/>
    <w:rsid w:val="00DE2797"/>
    <w:rsid w:val="00DE2EE9"/>
    <w:rsid w:val="00DE2F63"/>
    <w:rsid w:val="00DE4096"/>
    <w:rsid w:val="00DE48B7"/>
    <w:rsid w:val="00DE4D27"/>
    <w:rsid w:val="00DE5535"/>
    <w:rsid w:val="00DE58B1"/>
    <w:rsid w:val="00DE5C5C"/>
    <w:rsid w:val="00DE5F11"/>
    <w:rsid w:val="00DE61B1"/>
    <w:rsid w:val="00DE6312"/>
    <w:rsid w:val="00DE716A"/>
    <w:rsid w:val="00DE779A"/>
    <w:rsid w:val="00DE7FD5"/>
    <w:rsid w:val="00DF08C0"/>
    <w:rsid w:val="00DF0CB1"/>
    <w:rsid w:val="00DF14E4"/>
    <w:rsid w:val="00DF161E"/>
    <w:rsid w:val="00DF22A7"/>
    <w:rsid w:val="00DF28EB"/>
    <w:rsid w:val="00DF393C"/>
    <w:rsid w:val="00DF3C2B"/>
    <w:rsid w:val="00DF4BBF"/>
    <w:rsid w:val="00DF4E76"/>
    <w:rsid w:val="00DF5A95"/>
    <w:rsid w:val="00DF611C"/>
    <w:rsid w:val="00DF6624"/>
    <w:rsid w:val="00DF6D70"/>
    <w:rsid w:val="00DF767D"/>
    <w:rsid w:val="00DF7A0F"/>
    <w:rsid w:val="00E0015D"/>
    <w:rsid w:val="00E003EC"/>
    <w:rsid w:val="00E008D0"/>
    <w:rsid w:val="00E0097D"/>
    <w:rsid w:val="00E02848"/>
    <w:rsid w:val="00E02FCD"/>
    <w:rsid w:val="00E03F18"/>
    <w:rsid w:val="00E04474"/>
    <w:rsid w:val="00E05105"/>
    <w:rsid w:val="00E05B5C"/>
    <w:rsid w:val="00E062C1"/>
    <w:rsid w:val="00E0674A"/>
    <w:rsid w:val="00E0675E"/>
    <w:rsid w:val="00E06E1B"/>
    <w:rsid w:val="00E0717C"/>
    <w:rsid w:val="00E07BE1"/>
    <w:rsid w:val="00E10230"/>
    <w:rsid w:val="00E11276"/>
    <w:rsid w:val="00E11E1C"/>
    <w:rsid w:val="00E125A4"/>
    <w:rsid w:val="00E12C4F"/>
    <w:rsid w:val="00E12C9B"/>
    <w:rsid w:val="00E141C6"/>
    <w:rsid w:val="00E14896"/>
    <w:rsid w:val="00E14DD2"/>
    <w:rsid w:val="00E15BB2"/>
    <w:rsid w:val="00E16E02"/>
    <w:rsid w:val="00E17840"/>
    <w:rsid w:val="00E17DC6"/>
    <w:rsid w:val="00E21D32"/>
    <w:rsid w:val="00E21F6A"/>
    <w:rsid w:val="00E2443F"/>
    <w:rsid w:val="00E255EE"/>
    <w:rsid w:val="00E2667B"/>
    <w:rsid w:val="00E266F8"/>
    <w:rsid w:val="00E26F0F"/>
    <w:rsid w:val="00E278D3"/>
    <w:rsid w:val="00E30474"/>
    <w:rsid w:val="00E306C0"/>
    <w:rsid w:val="00E30D84"/>
    <w:rsid w:val="00E30ED8"/>
    <w:rsid w:val="00E31055"/>
    <w:rsid w:val="00E32108"/>
    <w:rsid w:val="00E32ED2"/>
    <w:rsid w:val="00E332F8"/>
    <w:rsid w:val="00E33CA7"/>
    <w:rsid w:val="00E33CAD"/>
    <w:rsid w:val="00E33E55"/>
    <w:rsid w:val="00E3440B"/>
    <w:rsid w:val="00E344B6"/>
    <w:rsid w:val="00E34597"/>
    <w:rsid w:val="00E346C0"/>
    <w:rsid w:val="00E346DD"/>
    <w:rsid w:val="00E34747"/>
    <w:rsid w:val="00E35086"/>
    <w:rsid w:val="00E35507"/>
    <w:rsid w:val="00E3593A"/>
    <w:rsid w:val="00E36102"/>
    <w:rsid w:val="00E36A32"/>
    <w:rsid w:val="00E36E0A"/>
    <w:rsid w:val="00E376E3"/>
    <w:rsid w:val="00E379C4"/>
    <w:rsid w:val="00E40164"/>
    <w:rsid w:val="00E40D7F"/>
    <w:rsid w:val="00E420A3"/>
    <w:rsid w:val="00E427B2"/>
    <w:rsid w:val="00E42B8D"/>
    <w:rsid w:val="00E431FA"/>
    <w:rsid w:val="00E432AC"/>
    <w:rsid w:val="00E43F64"/>
    <w:rsid w:val="00E442E4"/>
    <w:rsid w:val="00E4571A"/>
    <w:rsid w:val="00E45A1E"/>
    <w:rsid w:val="00E462C6"/>
    <w:rsid w:val="00E464E9"/>
    <w:rsid w:val="00E467BA"/>
    <w:rsid w:val="00E46E14"/>
    <w:rsid w:val="00E4721E"/>
    <w:rsid w:val="00E5044D"/>
    <w:rsid w:val="00E511BD"/>
    <w:rsid w:val="00E5172F"/>
    <w:rsid w:val="00E51841"/>
    <w:rsid w:val="00E5200D"/>
    <w:rsid w:val="00E5228C"/>
    <w:rsid w:val="00E525B5"/>
    <w:rsid w:val="00E529BC"/>
    <w:rsid w:val="00E538CE"/>
    <w:rsid w:val="00E53CDF"/>
    <w:rsid w:val="00E55DF0"/>
    <w:rsid w:val="00E561D1"/>
    <w:rsid w:val="00E561F1"/>
    <w:rsid w:val="00E56435"/>
    <w:rsid w:val="00E568DC"/>
    <w:rsid w:val="00E57573"/>
    <w:rsid w:val="00E576AC"/>
    <w:rsid w:val="00E614C1"/>
    <w:rsid w:val="00E61769"/>
    <w:rsid w:val="00E61814"/>
    <w:rsid w:val="00E61824"/>
    <w:rsid w:val="00E619A6"/>
    <w:rsid w:val="00E6226E"/>
    <w:rsid w:val="00E62C8E"/>
    <w:rsid w:val="00E62DD7"/>
    <w:rsid w:val="00E62F3F"/>
    <w:rsid w:val="00E63059"/>
    <w:rsid w:val="00E63CEA"/>
    <w:rsid w:val="00E6410A"/>
    <w:rsid w:val="00E647A0"/>
    <w:rsid w:val="00E65E14"/>
    <w:rsid w:val="00E6652E"/>
    <w:rsid w:val="00E66793"/>
    <w:rsid w:val="00E6691A"/>
    <w:rsid w:val="00E67420"/>
    <w:rsid w:val="00E67C1E"/>
    <w:rsid w:val="00E70733"/>
    <w:rsid w:val="00E70BFC"/>
    <w:rsid w:val="00E7106F"/>
    <w:rsid w:val="00E71731"/>
    <w:rsid w:val="00E71F07"/>
    <w:rsid w:val="00E71F6D"/>
    <w:rsid w:val="00E72312"/>
    <w:rsid w:val="00E727EC"/>
    <w:rsid w:val="00E730C0"/>
    <w:rsid w:val="00E7330C"/>
    <w:rsid w:val="00E73B5C"/>
    <w:rsid w:val="00E73CBD"/>
    <w:rsid w:val="00E73CF2"/>
    <w:rsid w:val="00E740D1"/>
    <w:rsid w:val="00E748E8"/>
    <w:rsid w:val="00E74A83"/>
    <w:rsid w:val="00E74BAF"/>
    <w:rsid w:val="00E74E92"/>
    <w:rsid w:val="00E74FDA"/>
    <w:rsid w:val="00E75650"/>
    <w:rsid w:val="00E757CE"/>
    <w:rsid w:val="00E75D5B"/>
    <w:rsid w:val="00E763BA"/>
    <w:rsid w:val="00E77827"/>
    <w:rsid w:val="00E779B4"/>
    <w:rsid w:val="00E80607"/>
    <w:rsid w:val="00E81701"/>
    <w:rsid w:val="00E818C4"/>
    <w:rsid w:val="00E818F2"/>
    <w:rsid w:val="00E82319"/>
    <w:rsid w:val="00E8444C"/>
    <w:rsid w:val="00E8446D"/>
    <w:rsid w:val="00E849DB"/>
    <w:rsid w:val="00E855A6"/>
    <w:rsid w:val="00E85B4C"/>
    <w:rsid w:val="00E85B82"/>
    <w:rsid w:val="00E85E85"/>
    <w:rsid w:val="00E86183"/>
    <w:rsid w:val="00E87EE0"/>
    <w:rsid w:val="00E90ECD"/>
    <w:rsid w:val="00E91EE8"/>
    <w:rsid w:val="00E91F56"/>
    <w:rsid w:val="00E93D6D"/>
    <w:rsid w:val="00E9491F"/>
    <w:rsid w:val="00E957C1"/>
    <w:rsid w:val="00E95B88"/>
    <w:rsid w:val="00E9608E"/>
    <w:rsid w:val="00E97277"/>
    <w:rsid w:val="00E97794"/>
    <w:rsid w:val="00EA0CF3"/>
    <w:rsid w:val="00EA137D"/>
    <w:rsid w:val="00EA1F78"/>
    <w:rsid w:val="00EA2221"/>
    <w:rsid w:val="00EA2B33"/>
    <w:rsid w:val="00EA2FFE"/>
    <w:rsid w:val="00EA4E7F"/>
    <w:rsid w:val="00EA5109"/>
    <w:rsid w:val="00EA5392"/>
    <w:rsid w:val="00EA5A52"/>
    <w:rsid w:val="00EA5AFC"/>
    <w:rsid w:val="00EA5B1F"/>
    <w:rsid w:val="00EA5E94"/>
    <w:rsid w:val="00EA6460"/>
    <w:rsid w:val="00EA6AE5"/>
    <w:rsid w:val="00EA6F13"/>
    <w:rsid w:val="00EA7BB1"/>
    <w:rsid w:val="00EB0080"/>
    <w:rsid w:val="00EB011B"/>
    <w:rsid w:val="00EB1B50"/>
    <w:rsid w:val="00EB1F1A"/>
    <w:rsid w:val="00EB220E"/>
    <w:rsid w:val="00EB3B3B"/>
    <w:rsid w:val="00EB3D44"/>
    <w:rsid w:val="00EB43E9"/>
    <w:rsid w:val="00EB4CD5"/>
    <w:rsid w:val="00EB5387"/>
    <w:rsid w:val="00EB55B1"/>
    <w:rsid w:val="00EB5D18"/>
    <w:rsid w:val="00EB6249"/>
    <w:rsid w:val="00EB6782"/>
    <w:rsid w:val="00EB67D4"/>
    <w:rsid w:val="00EB6D0D"/>
    <w:rsid w:val="00EB7A41"/>
    <w:rsid w:val="00EC049D"/>
    <w:rsid w:val="00EC069F"/>
    <w:rsid w:val="00EC2305"/>
    <w:rsid w:val="00EC2422"/>
    <w:rsid w:val="00EC2AE7"/>
    <w:rsid w:val="00EC312D"/>
    <w:rsid w:val="00EC3254"/>
    <w:rsid w:val="00EC35E6"/>
    <w:rsid w:val="00EC4500"/>
    <w:rsid w:val="00EC4A8D"/>
    <w:rsid w:val="00EC4AD5"/>
    <w:rsid w:val="00EC56AB"/>
    <w:rsid w:val="00EC57A0"/>
    <w:rsid w:val="00EC5CA3"/>
    <w:rsid w:val="00EC6297"/>
    <w:rsid w:val="00EC658F"/>
    <w:rsid w:val="00EC667A"/>
    <w:rsid w:val="00EC682E"/>
    <w:rsid w:val="00EC6FD8"/>
    <w:rsid w:val="00EC7549"/>
    <w:rsid w:val="00EC7721"/>
    <w:rsid w:val="00ED0413"/>
    <w:rsid w:val="00ED076F"/>
    <w:rsid w:val="00ED18F6"/>
    <w:rsid w:val="00ED1D97"/>
    <w:rsid w:val="00ED225E"/>
    <w:rsid w:val="00ED2887"/>
    <w:rsid w:val="00ED4ADD"/>
    <w:rsid w:val="00ED4B69"/>
    <w:rsid w:val="00ED6629"/>
    <w:rsid w:val="00EE02FE"/>
    <w:rsid w:val="00EE0BA2"/>
    <w:rsid w:val="00EE1364"/>
    <w:rsid w:val="00EE1B15"/>
    <w:rsid w:val="00EE23E4"/>
    <w:rsid w:val="00EE25A8"/>
    <w:rsid w:val="00EE2759"/>
    <w:rsid w:val="00EE2AB0"/>
    <w:rsid w:val="00EE33F3"/>
    <w:rsid w:val="00EE4179"/>
    <w:rsid w:val="00EE4CD8"/>
    <w:rsid w:val="00EE5B81"/>
    <w:rsid w:val="00EE5C2C"/>
    <w:rsid w:val="00EE70E7"/>
    <w:rsid w:val="00EE7F2F"/>
    <w:rsid w:val="00EF0236"/>
    <w:rsid w:val="00EF03D0"/>
    <w:rsid w:val="00EF0F01"/>
    <w:rsid w:val="00EF3063"/>
    <w:rsid w:val="00EF30E5"/>
    <w:rsid w:val="00EF33A8"/>
    <w:rsid w:val="00EF476C"/>
    <w:rsid w:val="00EF4B69"/>
    <w:rsid w:val="00EF6AC0"/>
    <w:rsid w:val="00EF6B35"/>
    <w:rsid w:val="00F000BE"/>
    <w:rsid w:val="00F00331"/>
    <w:rsid w:val="00F0062A"/>
    <w:rsid w:val="00F00B24"/>
    <w:rsid w:val="00F013C1"/>
    <w:rsid w:val="00F02AD8"/>
    <w:rsid w:val="00F02C19"/>
    <w:rsid w:val="00F02F64"/>
    <w:rsid w:val="00F038F4"/>
    <w:rsid w:val="00F03E44"/>
    <w:rsid w:val="00F052C1"/>
    <w:rsid w:val="00F055BC"/>
    <w:rsid w:val="00F0575C"/>
    <w:rsid w:val="00F0604B"/>
    <w:rsid w:val="00F060D0"/>
    <w:rsid w:val="00F06489"/>
    <w:rsid w:val="00F0667E"/>
    <w:rsid w:val="00F067D4"/>
    <w:rsid w:val="00F06806"/>
    <w:rsid w:val="00F06A29"/>
    <w:rsid w:val="00F07EBD"/>
    <w:rsid w:val="00F101AE"/>
    <w:rsid w:val="00F102B2"/>
    <w:rsid w:val="00F116AE"/>
    <w:rsid w:val="00F1179B"/>
    <w:rsid w:val="00F122A7"/>
    <w:rsid w:val="00F12363"/>
    <w:rsid w:val="00F12692"/>
    <w:rsid w:val="00F12F44"/>
    <w:rsid w:val="00F139D4"/>
    <w:rsid w:val="00F13D43"/>
    <w:rsid w:val="00F141EE"/>
    <w:rsid w:val="00F1458F"/>
    <w:rsid w:val="00F14801"/>
    <w:rsid w:val="00F14C97"/>
    <w:rsid w:val="00F14EA6"/>
    <w:rsid w:val="00F15671"/>
    <w:rsid w:val="00F1571B"/>
    <w:rsid w:val="00F16283"/>
    <w:rsid w:val="00F169C8"/>
    <w:rsid w:val="00F17178"/>
    <w:rsid w:val="00F201A4"/>
    <w:rsid w:val="00F20958"/>
    <w:rsid w:val="00F20C0E"/>
    <w:rsid w:val="00F21BF3"/>
    <w:rsid w:val="00F22846"/>
    <w:rsid w:val="00F228A7"/>
    <w:rsid w:val="00F23342"/>
    <w:rsid w:val="00F23C6A"/>
    <w:rsid w:val="00F23DD1"/>
    <w:rsid w:val="00F241DE"/>
    <w:rsid w:val="00F2521D"/>
    <w:rsid w:val="00F25624"/>
    <w:rsid w:val="00F309A1"/>
    <w:rsid w:val="00F32F78"/>
    <w:rsid w:val="00F33B86"/>
    <w:rsid w:val="00F33F6F"/>
    <w:rsid w:val="00F346B2"/>
    <w:rsid w:val="00F354C6"/>
    <w:rsid w:val="00F36D58"/>
    <w:rsid w:val="00F37192"/>
    <w:rsid w:val="00F37563"/>
    <w:rsid w:val="00F37857"/>
    <w:rsid w:val="00F37BB6"/>
    <w:rsid w:val="00F404AB"/>
    <w:rsid w:val="00F415CB"/>
    <w:rsid w:val="00F42AA3"/>
    <w:rsid w:val="00F42B13"/>
    <w:rsid w:val="00F42FA9"/>
    <w:rsid w:val="00F440E0"/>
    <w:rsid w:val="00F4547B"/>
    <w:rsid w:val="00F4553B"/>
    <w:rsid w:val="00F45A14"/>
    <w:rsid w:val="00F47B8E"/>
    <w:rsid w:val="00F47C4A"/>
    <w:rsid w:val="00F51827"/>
    <w:rsid w:val="00F51D6F"/>
    <w:rsid w:val="00F52441"/>
    <w:rsid w:val="00F529C0"/>
    <w:rsid w:val="00F52C5A"/>
    <w:rsid w:val="00F52E64"/>
    <w:rsid w:val="00F52ED7"/>
    <w:rsid w:val="00F5385B"/>
    <w:rsid w:val="00F53A76"/>
    <w:rsid w:val="00F53E92"/>
    <w:rsid w:val="00F53EF2"/>
    <w:rsid w:val="00F540C1"/>
    <w:rsid w:val="00F54877"/>
    <w:rsid w:val="00F54B81"/>
    <w:rsid w:val="00F54CDB"/>
    <w:rsid w:val="00F556C1"/>
    <w:rsid w:val="00F559EE"/>
    <w:rsid w:val="00F566A3"/>
    <w:rsid w:val="00F567E4"/>
    <w:rsid w:val="00F56880"/>
    <w:rsid w:val="00F56D0C"/>
    <w:rsid w:val="00F56DEB"/>
    <w:rsid w:val="00F5750E"/>
    <w:rsid w:val="00F5757E"/>
    <w:rsid w:val="00F5788C"/>
    <w:rsid w:val="00F57B98"/>
    <w:rsid w:val="00F60B04"/>
    <w:rsid w:val="00F60C4C"/>
    <w:rsid w:val="00F6113C"/>
    <w:rsid w:val="00F6159D"/>
    <w:rsid w:val="00F61AF1"/>
    <w:rsid w:val="00F61C83"/>
    <w:rsid w:val="00F61E7F"/>
    <w:rsid w:val="00F62145"/>
    <w:rsid w:val="00F63023"/>
    <w:rsid w:val="00F63C3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1995"/>
    <w:rsid w:val="00F71C47"/>
    <w:rsid w:val="00F7227D"/>
    <w:rsid w:val="00F726FF"/>
    <w:rsid w:val="00F727D2"/>
    <w:rsid w:val="00F72977"/>
    <w:rsid w:val="00F72A95"/>
    <w:rsid w:val="00F745B6"/>
    <w:rsid w:val="00F74F83"/>
    <w:rsid w:val="00F7551B"/>
    <w:rsid w:val="00F7578E"/>
    <w:rsid w:val="00F75BF7"/>
    <w:rsid w:val="00F76F75"/>
    <w:rsid w:val="00F77E78"/>
    <w:rsid w:val="00F802EC"/>
    <w:rsid w:val="00F8034D"/>
    <w:rsid w:val="00F8042D"/>
    <w:rsid w:val="00F8071F"/>
    <w:rsid w:val="00F80A48"/>
    <w:rsid w:val="00F80B1B"/>
    <w:rsid w:val="00F80F98"/>
    <w:rsid w:val="00F810F9"/>
    <w:rsid w:val="00F81132"/>
    <w:rsid w:val="00F81C19"/>
    <w:rsid w:val="00F82058"/>
    <w:rsid w:val="00F8324C"/>
    <w:rsid w:val="00F83AEF"/>
    <w:rsid w:val="00F83EFE"/>
    <w:rsid w:val="00F83F41"/>
    <w:rsid w:val="00F8476D"/>
    <w:rsid w:val="00F848A9"/>
    <w:rsid w:val="00F85314"/>
    <w:rsid w:val="00F85BFF"/>
    <w:rsid w:val="00F862BE"/>
    <w:rsid w:val="00F86BD3"/>
    <w:rsid w:val="00F86F57"/>
    <w:rsid w:val="00F87A15"/>
    <w:rsid w:val="00F910D3"/>
    <w:rsid w:val="00F91152"/>
    <w:rsid w:val="00F917EE"/>
    <w:rsid w:val="00F91F35"/>
    <w:rsid w:val="00F923A9"/>
    <w:rsid w:val="00F926D1"/>
    <w:rsid w:val="00F92B7F"/>
    <w:rsid w:val="00F93550"/>
    <w:rsid w:val="00F93ABD"/>
    <w:rsid w:val="00F9450C"/>
    <w:rsid w:val="00F96321"/>
    <w:rsid w:val="00F96B68"/>
    <w:rsid w:val="00F97B89"/>
    <w:rsid w:val="00FA0486"/>
    <w:rsid w:val="00FA0DA4"/>
    <w:rsid w:val="00FA135C"/>
    <w:rsid w:val="00FA22F8"/>
    <w:rsid w:val="00FA2A2E"/>
    <w:rsid w:val="00FA2E46"/>
    <w:rsid w:val="00FA2E83"/>
    <w:rsid w:val="00FA307B"/>
    <w:rsid w:val="00FA3B03"/>
    <w:rsid w:val="00FA3F31"/>
    <w:rsid w:val="00FA3FC0"/>
    <w:rsid w:val="00FA4089"/>
    <w:rsid w:val="00FA4100"/>
    <w:rsid w:val="00FA4749"/>
    <w:rsid w:val="00FA6498"/>
    <w:rsid w:val="00FA6707"/>
    <w:rsid w:val="00FA6B55"/>
    <w:rsid w:val="00FA7B4B"/>
    <w:rsid w:val="00FB051B"/>
    <w:rsid w:val="00FB073B"/>
    <w:rsid w:val="00FB07F0"/>
    <w:rsid w:val="00FB10FB"/>
    <w:rsid w:val="00FB1524"/>
    <w:rsid w:val="00FB182E"/>
    <w:rsid w:val="00FB2045"/>
    <w:rsid w:val="00FB296B"/>
    <w:rsid w:val="00FB2C13"/>
    <w:rsid w:val="00FB3312"/>
    <w:rsid w:val="00FB41DF"/>
    <w:rsid w:val="00FB4CD7"/>
    <w:rsid w:val="00FB4CF1"/>
    <w:rsid w:val="00FB5C07"/>
    <w:rsid w:val="00FB665D"/>
    <w:rsid w:val="00FB76C2"/>
    <w:rsid w:val="00FB7760"/>
    <w:rsid w:val="00FC1680"/>
    <w:rsid w:val="00FC17A3"/>
    <w:rsid w:val="00FC2023"/>
    <w:rsid w:val="00FC2069"/>
    <w:rsid w:val="00FC2694"/>
    <w:rsid w:val="00FC3429"/>
    <w:rsid w:val="00FC380E"/>
    <w:rsid w:val="00FC404C"/>
    <w:rsid w:val="00FC4232"/>
    <w:rsid w:val="00FC4A7D"/>
    <w:rsid w:val="00FC4CF0"/>
    <w:rsid w:val="00FC5C6F"/>
    <w:rsid w:val="00FC68A1"/>
    <w:rsid w:val="00FC696A"/>
    <w:rsid w:val="00FC69C1"/>
    <w:rsid w:val="00FC6F10"/>
    <w:rsid w:val="00FC6F40"/>
    <w:rsid w:val="00FD1030"/>
    <w:rsid w:val="00FD2106"/>
    <w:rsid w:val="00FD3C25"/>
    <w:rsid w:val="00FD3D0C"/>
    <w:rsid w:val="00FD3FF6"/>
    <w:rsid w:val="00FD42C1"/>
    <w:rsid w:val="00FD4DA5"/>
    <w:rsid w:val="00FD571F"/>
    <w:rsid w:val="00FD59A1"/>
    <w:rsid w:val="00FD6075"/>
    <w:rsid w:val="00FD6172"/>
    <w:rsid w:val="00FD6887"/>
    <w:rsid w:val="00FD6A8E"/>
    <w:rsid w:val="00FD6F2C"/>
    <w:rsid w:val="00FD745B"/>
    <w:rsid w:val="00FD7C0F"/>
    <w:rsid w:val="00FD7DE2"/>
    <w:rsid w:val="00FD7E6A"/>
    <w:rsid w:val="00FE0162"/>
    <w:rsid w:val="00FE02FA"/>
    <w:rsid w:val="00FE0B8C"/>
    <w:rsid w:val="00FE0DC9"/>
    <w:rsid w:val="00FE0F43"/>
    <w:rsid w:val="00FE1CC5"/>
    <w:rsid w:val="00FE207F"/>
    <w:rsid w:val="00FE2A1D"/>
    <w:rsid w:val="00FE3493"/>
    <w:rsid w:val="00FE3D00"/>
    <w:rsid w:val="00FE4BD7"/>
    <w:rsid w:val="00FE6409"/>
    <w:rsid w:val="00FE6705"/>
    <w:rsid w:val="00FE6DB8"/>
    <w:rsid w:val="00FE74B6"/>
    <w:rsid w:val="00FE7598"/>
    <w:rsid w:val="00FE76BE"/>
    <w:rsid w:val="00FE7D7E"/>
    <w:rsid w:val="00FF0501"/>
    <w:rsid w:val="00FF0AD4"/>
    <w:rsid w:val="00FF0C55"/>
    <w:rsid w:val="00FF1A08"/>
    <w:rsid w:val="00FF2671"/>
    <w:rsid w:val="00FF3451"/>
    <w:rsid w:val="00FF3BA3"/>
    <w:rsid w:val="00FF3F18"/>
    <w:rsid w:val="00FF3FCB"/>
    <w:rsid w:val="00FF43CD"/>
    <w:rsid w:val="00FF45A3"/>
    <w:rsid w:val="00FF53E5"/>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84B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FF3451"/>
    <w:rPr>
      <w:color w:val="800080"/>
      <w:u w:val="single"/>
    </w:rPr>
  </w:style>
  <w:style w:type="paragraph" w:styleId="PlainText">
    <w:name w:val="Plain Text"/>
    <w:basedOn w:val="Normal"/>
    <w:link w:val="PlainTextChar"/>
    <w:uiPriority w:val="99"/>
    <w:semiHidden/>
    <w:unhideWhenUsed/>
    <w:rsid w:val="000853E5"/>
    <w:rPr>
      <w:rFonts w:eastAsia="Times New Roman"/>
      <w:sz w:val="22"/>
      <w:szCs w:val="21"/>
    </w:rPr>
  </w:style>
  <w:style w:type="character" w:customStyle="1" w:styleId="PlainTextChar">
    <w:name w:val="Plain Text Char"/>
    <w:link w:val="PlainText"/>
    <w:uiPriority w:val="99"/>
    <w:semiHidden/>
    <w:rsid w:val="000853E5"/>
    <w:rPr>
      <w:rFonts w:eastAsia="Times New Roman"/>
      <w:sz w:val="22"/>
      <w:szCs w:val="21"/>
    </w:rPr>
  </w:style>
  <w:style w:type="paragraph" w:styleId="ListParagraph">
    <w:name w:val="List Paragraph"/>
    <w:basedOn w:val="Normal"/>
    <w:uiPriority w:val="34"/>
    <w:qFormat/>
    <w:rsid w:val="00454011"/>
    <w:pPr>
      <w:ind w:left="720"/>
    </w:pPr>
    <w:rPr>
      <w:sz w:val="22"/>
      <w:szCs w:val="22"/>
    </w:rPr>
  </w:style>
  <w:style w:type="paragraph" w:styleId="DocumentMap">
    <w:name w:val="Document Map"/>
    <w:basedOn w:val="Normal"/>
    <w:link w:val="DocumentMapChar"/>
    <w:uiPriority w:val="99"/>
    <w:semiHidden/>
    <w:unhideWhenUsed/>
    <w:rsid w:val="002B36E3"/>
    <w:rPr>
      <w:rFonts w:ascii="Times New Roman" w:hAnsi="Times New Roman"/>
      <w:sz w:val="24"/>
      <w:szCs w:val="24"/>
    </w:rPr>
  </w:style>
  <w:style w:type="character" w:customStyle="1" w:styleId="DocumentMapChar">
    <w:name w:val="Document Map Char"/>
    <w:link w:val="DocumentMap"/>
    <w:uiPriority w:val="99"/>
    <w:semiHidden/>
    <w:rsid w:val="002B36E3"/>
    <w:rPr>
      <w:rFonts w:ascii="Times New Roman" w:hAnsi="Times New Roman"/>
      <w:sz w:val="24"/>
      <w:szCs w:val="24"/>
    </w:rPr>
  </w:style>
  <w:style w:type="character" w:styleId="CommentReference">
    <w:name w:val="annotation reference"/>
    <w:basedOn w:val="DefaultParagraphFont"/>
    <w:uiPriority w:val="99"/>
    <w:semiHidden/>
    <w:unhideWhenUsed/>
    <w:rsid w:val="004C37A6"/>
    <w:rPr>
      <w:sz w:val="16"/>
      <w:szCs w:val="16"/>
    </w:rPr>
  </w:style>
  <w:style w:type="paragraph" w:styleId="CommentText">
    <w:name w:val="annotation text"/>
    <w:basedOn w:val="Normal"/>
    <w:link w:val="CommentTextChar"/>
    <w:uiPriority w:val="99"/>
    <w:semiHidden/>
    <w:unhideWhenUsed/>
    <w:rsid w:val="004C37A6"/>
  </w:style>
  <w:style w:type="character" w:customStyle="1" w:styleId="CommentTextChar">
    <w:name w:val="Comment Text Char"/>
    <w:basedOn w:val="DefaultParagraphFont"/>
    <w:link w:val="CommentText"/>
    <w:uiPriority w:val="99"/>
    <w:semiHidden/>
    <w:rsid w:val="004C37A6"/>
  </w:style>
  <w:style w:type="paragraph" w:styleId="CommentSubject">
    <w:name w:val="annotation subject"/>
    <w:basedOn w:val="CommentText"/>
    <w:next w:val="CommentText"/>
    <w:link w:val="CommentSubjectChar"/>
    <w:uiPriority w:val="99"/>
    <w:semiHidden/>
    <w:unhideWhenUsed/>
    <w:rsid w:val="004C37A6"/>
    <w:rPr>
      <w:b/>
      <w:bCs/>
    </w:rPr>
  </w:style>
  <w:style w:type="character" w:customStyle="1" w:styleId="CommentSubjectChar">
    <w:name w:val="Comment Subject Char"/>
    <w:basedOn w:val="CommentTextChar"/>
    <w:link w:val="CommentSubject"/>
    <w:uiPriority w:val="99"/>
    <w:semiHidden/>
    <w:rsid w:val="004C37A6"/>
    <w:rPr>
      <w:b/>
      <w:bCs/>
    </w:rPr>
  </w:style>
  <w:style w:type="paragraph" w:styleId="BalloonText">
    <w:name w:val="Balloon Text"/>
    <w:basedOn w:val="Normal"/>
    <w:link w:val="BalloonTextChar"/>
    <w:uiPriority w:val="99"/>
    <w:semiHidden/>
    <w:unhideWhenUsed/>
    <w:rsid w:val="004C3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1526">
      <w:bodyDiv w:val="1"/>
      <w:marLeft w:val="0"/>
      <w:marRight w:val="0"/>
      <w:marTop w:val="0"/>
      <w:marBottom w:val="0"/>
      <w:divBdr>
        <w:top w:val="none" w:sz="0" w:space="0" w:color="auto"/>
        <w:left w:val="none" w:sz="0" w:space="0" w:color="auto"/>
        <w:bottom w:val="none" w:sz="0" w:space="0" w:color="auto"/>
        <w:right w:val="none" w:sz="0" w:space="0" w:color="auto"/>
      </w:divBdr>
    </w:div>
    <w:div w:id="268204519">
      <w:bodyDiv w:val="1"/>
      <w:marLeft w:val="0"/>
      <w:marRight w:val="0"/>
      <w:marTop w:val="0"/>
      <w:marBottom w:val="0"/>
      <w:divBdr>
        <w:top w:val="none" w:sz="0" w:space="0" w:color="auto"/>
        <w:left w:val="none" w:sz="0" w:space="0" w:color="auto"/>
        <w:bottom w:val="none" w:sz="0" w:space="0" w:color="auto"/>
        <w:right w:val="none" w:sz="0" w:space="0" w:color="auto"/>
      </w:divBdr>
      <w:divsChild>
        <w:div w:id="39017425">
          <w:marLeft w:val="0"/>
          <w:marRight w:val="0"/>
          <w:marTop w:val="0"/>
          <w:marBottom w:val="150"/>
          <w:divBdr>
            <w:top w:val="none" w:sz="0" w:space="11" w:color="4D4D4D"/>
            <w:left w:val="single" w:sz="6" w:space="31" w:color="4D4D4D"/>
            <w:bottom w:val="none" w:sz="0" w:space="11" w:color="4D4D4D"/>
            <w:right w:val="none" w:sz="0" w:space="11" w:color="4D4D4D"/>
          </w:divBdr>
        </w:div>
      </w:divsChild>
    </w:div>
    <w:div w:id="331104597">
      <w:bodyDiv w:val="1"/>
      <w:marLeft w:val="0"/>
      <w:marRight w:val="0"/>
      <w:marTop w:val="0"/>
      <w:marBottom w:val="0"/>
      <w:divBdr>
        <w:top w:val="none" w:sz="0" w:space="0" w:color="auto"/>
        <w:left w:val="none" w:sz="0" w:space="0" w:color="auto"/>
        <w:bottom w:val="none" w:sz="0" w:space="0" w:color="auto"/>
        <w:right w:val="none" w:sz="0" w:space="0" w:color="auto"/>
      </w:divBdr>
    </w:div>
    <w:div w:id="349919197">
      <w:bodyDiv w:val="1"/>
      <w:marLeft w:val="0"/>
      <w:marRight w:val="0"/>
      <w:marTop w:val="0"/>
      <w:marBottom w:val="0"/>
      <w:divBdr>
        <w:top w:val="none" w:sz="0" w:space="0" w:color="auto"/>
        <w:left w:val="none" w:sz="0" w:space="0" w:color="auto"/>
        <w:bottom w:val="none" w:sz="0" w:space="0" w:color="auto"/>
        <w:right w:val="none" w:sz="0" w:space="0" w:color="auto"/>
      </w:divBdr>
    </w:div>
    <w:div w:id="384793196">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06513">
      <w:bodyDiv w:val="1"/>
      <w:marLeft w:val="0"/>
      <w:marRight w:val="0"/>
      <w:marTop w:val="0"/>
      <w:marBottom w:val="0"/>
      <w:divBdr>
        <w:top w:val="none" w:sz="0" w:space="0" w:color="auto"/>
        <w:left w:val="none" w:sz="0" w:space="0" w:color="auto"/>
        <w:bottom w:val="none" w:sz="0" w:space="0" w:color="auto"/>
        <w:right w:val="none" w:sz="0" w:space="0" w:color="auto"/>
      </w:divBdr>
    </w:div>
    <w:div w:id="977684366">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306332">
      <w:bodyDiv w:val="1"/>
      <w:marLeft w:val="0"/>
      <w:marRight w:val="0"/>
      <w:marTop w:val="0"/>
      <w:marBottom w:val="0"/>
      <w:divBdr>
        <w:top w:val="none" w:sz="0" w:space="0" w:color="auto"/>
        <w:left w:val="none" w:sz="0" w:space="0" w:color="auto"/>
        <w:bottom w:val="none" w:sz="0" w:space="0" w:color="auto"/>
        <w:right w:val="none" w:sz="0" w:space="0" w:color="auto"/>
      </w:divBdr>
    </w:div>
    <w:div w:id="1485508322">
      <w:bodyDiv w:val="1"/>
      <w:marLeft w:val="0"/>
      <w:marRight w:val="0"/>
      <w:marTop w:val="0"/>
      <w:marBottom w:val="0"/>
      <w:divBdr>
        <w:top w:val="none" w:sz="0" w:space="0" w:color="auto"/>
        <w:left w:val="none" w:sz="0" w:space="0" w:color="auto"/>
        <w:bottom w:val="none" w:sz="0" w:space="0" w:color="auto"/>
        <w:right w:val="none" w:sz="0" w:space="0" w:color="auto"/>
      </w:divBdr>
      <w:divsChild>
        <w:div w:id="1183786696">
          <w:marLeft w:val="0"/>
          <w:marRight w:val="0"/>
          <w:marTop w:val="0"/>
          <w:marBottom w:val="0"/>
          <w:divBdr>
            <w:top w:val="none" w:sz="0" w:space="0" w:color="auto"/>
            <w:left w:val="none" w:sz="0" w:space="0" w:color="auto"/>
            <w:bottom w:val="none" w:sz="0" w:space="0" w:color="auto"/>
            <w:right w:val="none" w:sz="0" w:space="0" w:color="auto"/>
          </w:divBdr>
          <w:divsChild>
            <w:div w:id="1073087917">
              <w:marLeft w:val="0"/>
              <w:marRight w:val="0"/>
              <w:marTop w:val="0"/>
              <w:marBottom w:val="0"/>
              <w:divBdr>
                <w:top w:val="none" w:sz="0" w:space="0" w:color="auto"/>
                <w:left w:val="none" w:sz="0" w:space="0" w:color="auto"/>
                <w:bottom w:val="none" w:sz="0" w:space="0" w:color="auto"/>
                <w:right w:val="none" w:sz="0" w:space="0" w:color="auto"/>
              </w:divBdr>
              <w:divsChild>
                <w:div w:id="14441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dersenwindows.com/for-profession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8C177-00E6-4C37-A221-D2D21229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33</Pages>
  <Words>11228</Words>
  <Characters>64000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Andersen A-Series Windows Guide Specification</vt:lpstr>
    </vt:vector>
  </TitlesOfParts>
  <Manager/>
  <Company/>
  <LinksUpToDate>false</LinksUpToDate>
  <CharactersWithSpaces>75078</CharactersWithSpaces>
  <SharedDoc>false</SharedDoc>
  <HyperlinkBase/>
  <HLinks>
    <vt:vector size="12" baseType="variant">
      <vt:variant>
        <vt:i4>5373980</vt:i4>
      </vt:variant>
      <vt:variant>
        <vt:i4>3</vt:i4>
      </vt:variant>
      <vt:variant>
        <vt:i4>0</vt:i4>
      </vt:variant>
      <vt:variant>
        <vt:i4>5</vt:i4>
      </vt:variant>
      <vt:variant>
        <vt:lpwstr>http://www.andersenwindows.com/for-professionals</vt:lpwstr>
      </vt:variant>
      <vt:variant>
        <vt:lpwstr/>
      </vt:variant>
      <vt:variant>
        <vt:i4>5373980</vt:i4>
      </vt:variant>
      <vt:variant>
        <vt:i4>0</vt:i4>
      </vt:variant>
      <vt:variant>
        <vt:i4>0</vt:i4>
      </vt:variant>
      <vt:variant>
        <vt:i4>5</vt:i4>
      </vt:variant>
      <vt:variant>
        <vt:lpwstr>http://www.andersenwindows.com/for-professionals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 Series Windows - 2018 - 09/21</dc:subject>
  <dc:creator>Andersen Corporation</dc:creator>
  <cp:keywords>2018 - 09/21</cp:keywords>
  <dc:description>Current Release</dc:description>
  <cp:lastModifiedBy>Grubish, Daniel</cp:lastModifiedBy>
  <cp:revision>11</cp:revision>
  <dcterms:created xsi:type="dcterms:W3CDTF">2018-09-20T15:27:00Z</dcterms:created>
  <dcterms:modified xsi:type="dcterms:W3CDTF">2018-09-21T12:46:00Z</dcterms:modified>
  <cp:category>08 52 00</cp:category>
</cp:coreProperties>
</file>