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2283" w14:textId="3B0F5906" w:rsidR="004E3325" w:rsidRPr="009819B1" w:rsidRDefault="004E3325" w:rsidP="004E3325">
      <w:pPr>
        <w:jc w:val="both"/>
        <w:rPr>
          <w:rFonts w:ascii="Arial" w:hAnsi="Arial" w:cs="Arial"/>
          <w:color w:val="0070C0"/>
          <w:sz w:val="24"/>
          <w:szCs w:val="24"/>
        </w:rPr>
      </w:pPr>
      <w:r w:rsidRPr="00D937D5">
        <w:rPr>
          <w:rFonts w:ascii="Arial" w:hAnsi="Arial" w:cs="Arial"/>
          <w:color w:val="0070C0"/>
          <w:sz w:val="24"/>
          <w:szCs w:val="24"/>
        </w:rPr>
        <w:t xml:space="preserve">Purpose and Applications: This guide specification </w:t>
      </w:r>
      <w:r w:rsidR="002B6965" w:rsidRPr="00D937D5">
        <w:rPr>
          <w:rFonts w:ascii="Arial" w:hAnsi="Arial" w:cs="Arial"/>
          <w:color w:val="0070C0"/>
          <w:sz w:val="24"/>
          <w:szCs w:val="24"/>
        </w:rPr>
        <w:t xml:space="preserve">covers </w:t>
      </w:r>
      <w:r w:rsidRPr="00D937D5">
        <w:rPr>
          <w:rFonts w:ascii="Arial" w:hAnsi="Arial" w:cs="Arial"/>
          <w:color w:val="0070C0"/>
          <w:sz w:val="24"/>
          <w:szCs w:val="24"/>
        </w:rPr>
        <w:t>Andersen</w:t>
      </w:r>
      <w:r w:rsidR="00BF16DD">
        <w:rPr>
          <w:rFonts w:ascii="Arial" w:hAnsi="Arial" w:cs="Arial"/>
          <w:color w:val="0070C0"/>
          <w:sz w:val="24"/>
          <w:szCs w:val="24"/>
        </w:rPr>
        <w:t>®</w:t>
      </w:r>
      <w:r w:rsidRPr="00D937D5">
        <w:rPr>
          <w:rFonts w:ascii="Arial" w:hAnsi="Arial" w:cs="Arial"/>
          <w:color w:val="0070C0"/>
          <w:sz w:val="24"/>
          <w:szCs w:val="24"/>
        </w:rPr>
        <w:t xml:space="preserve"> </w:t>
      </w:r>
      <w:r w:rsidR="00D726D5" w:rsidRPr="00D937D5">
        <w:rPr>
          <w:rFonts w:ascii="Arial" w:hAnsi="Arial" w:cs="Arial"/>
          <w:color w:val="0070C0"/>
          <w:sz w:val="24"/>
          <w:szCs w:val="24"/>
        </w:rPr>
        <w:t>2</w:t>
      </w:r>
      <w:r w:rsidR="0039724B" w:rsidRPr="00D937D5">
        <w:rPr>
          <w:rFonts w:ascii="Arial" w:hAnsi="Arial" w:cs="Arial"/>
          <w:color w:val="0070C0"/>
          <w:sz w:val="24"/>
          <w:szCs w:val="24"/>
        </w:rPr>
        <w:t>00</w:t>
      </w:r>
      <w:r w:rsidR="00A01AE1" w:rsidRPr="00D937D5">
        <w:rPr>
          <w:rFonts w:ascii="Arial" w:hAnsi="Arial" w:cs="Arial"/>
          <w:color w:val="0070C0"/>
          <w:sz w:val="24"/>
          <w:szCs w:val="24"/>
        </w:rPr>
        <w:t xml:space="preserve"> Series </w:t>
      </w:r>
      <w:r w:rsidR="00BF16DD">
        <w:rPr>
          <w:rFonts w:ascii="Arial" w:hAnsi="Arial" w:cs="Arial"/>
          <w:color w:val="0070C0"/>
          <w:sz w:val="24"/>
          <w:szCs w:val="24"/>
        </w:rPr>
        <w:t>g</w:t>
      </w:r>
      <w:r w:rsidR="000211A8" w:rsidRPr="00D937D5">
        <w:rPr>
          <w:rFonts w:ascii="Arial" w:hAnsi="Arial" w:cs="Arial"/>
          <w:color w:val="0070C0"/>
          <w:sz w:val="24"/>
          <w:szCs w:val="24"/>
        </w:rPr>
        <w:t xml:space="preserve">liding and </w:t>
      </w:r>
      <w:r w:rsidR="00BF16DD">
        <w:rPr>
          <w:rFonts w:ascii="Arial" w:hAnsi="Arial" w:cs="Arial"/>
          <w:color w:val="0070C0"/>
          <w:sz w:val="24"/>
          <w:szCs w:val="24"/>
        </w:rPr>
        <w:t>h</w:t>
      </w:r>
      <w:r w:rsidR="000211A8" w:rsidRPr="00D937D5">
        <w:rPr>
          <w:rFonts w:ascii="Arial" w:hAnsi="Arial" w:cs="Arial"/>
          <w:color w:val="0070C0"/>
          <w:sz w:val="24"/>
          <w:szCs w:val="24"/>
        </w:rPr>
        <w:t xml:space="preserve">inged </w:t>
      </w:r>
      <w:r w:rsidR="00BF16DD">
        <w:rPr>
          <w:rFonts w:ascii="Arial" w:hAnsi="Arial" w:cs="Arial"/>
          <w:color w:val="0070C0"/>
          <w:sz w:val="24"/>
          <w:szCs w:val="24"/>
        </w:rPr>
        <w:t>p</w:t>
      </w:r>
      <w:r w:rsidR="000211A8" w:rsidRPr="00D937D5">
        <w:rPr>
          <w:rFonts w:ascii="Arial" w:hAnsi="Arial" w:cs="Arial"/>
          <w:color w:val="0070C0"/>
          <w:sz w:val="24"/>
          <w:szCs w:val="24"/>
        </w:rPr>
        <w:t xml:space="preserve">atio </w:t>
      </w:r>
      <w:r w:rsidR="00B3140C">
        <w:rPr>
          <w:rFonts w:ascii="Arial" w:hAnsi="Arial" w:cs="Arial"/>
          <w:color w:val="0070C0"/>
          <w:sz w:val="24"/>
          <w:szCs w:val="24"/>
        </w:rPr>
        <w:t>d</w:t>
      </w:r>
      <w:r w:rsidR="00A01AE1" w:rsidRPr="00D937D5">
        <w:rPr>
          <w:rFonts w:ascii="Arial" w:hAnsi="Arial" w:cs="Arial"/>
          <w:color w:val="0070C0"/>
          <w:sz w:val="24"/>
          <w:szCs w:val="24"/>
        </w:rPr>
        <w:t>oors</w:t>
      </w:r>
      <w:r w:rsidR="002B6965" w:rsidRPr="00D937D5">
        <w:rPr>
          <w:rFonts w:ascii="Arial" w:hAnsi="Arial" w:cs="Arial"/>
          <w:color w:val="0070C0"/>
          <w:sz w:val="24"/>
          <w:szCs w:val="24"/>
        </w:rPr>
        <w:t>.</w:t>
      </w:r>
      <w:r w:rsidR="00BB6F37" w:rsidRPr="00D937D5">
        <w:rPr>
          <w:rFonts w:ascii="Arial" w:hAnsi="Arial" w:cs="Arial"/>
          <w:color w:val="0070C0"/>
          <w:sz w:val="24"/>
          <w:szCs w:val="24"/>
        </w:rPr>
        <w:t xml:space="preserve"> </w:t>
      </w:r>
      <w:r w:rsidR="00CF3F73" w:rsidRPr="00D937D5">
        <w:rPr>
          <w:rFonts w:ascii="Arial" w:hAnsi="Arial" w:cs="Arial"/>
          <w:color w:val="0070C0"/>
          <w:sz w:val="24"/>
          <w:szCs w:val="24"/>
        </w:rPr>
        <w:t xml:space="preserve">These </w:t>
      </w:r>
      <w:r w:rsidR="005E29B1" w:rsidRPr="00D937D5">
        <w:rPr>
          <w:rFonts w:ascii="Arial" w:hAnsi="Arial" w:cs="Arial"/>
          <w:color w:val="0070C0"/>
          <w:sz w:val="24"/>
          <w:szCs w:val="24"/>
        </w:rPr>
        <w:t xml:space="preserve">patio </w:t>
      </w:r>
      <w:r w:rsidR="00CC606F" w:rsidRPr="00D937D5">
        <w:rPr>
          <w:rFonts w:ascii="Arial" w:hAnsi="Arial" w:cs="Arial"/>
          <w:color w:val="0070C0"/>
          <w:sz w:val="24"/>
          <w:szCs w:val="24"/>
        </w:rPr>
        <w:t>doors</w:t>
      </w:r>
      <w:r w:rsidR="00CF3F73" w:rsidRPr="00D937D5">
        <w:rPr>
          <w:rFonts w:ascii="Arial" w:hAnsi="Arial" w:cs="Arial"/>
          <w:color w:val="0070C0"/>
          <w:sz w:val="24"/>
          <w:szCs w:val="24"/>
        </w:rPr>
        <w:t xml:space="preserve"> are suitable for new construction,</w:t>
      </w:r>
      <w:r w:rsidR="00CF3F73" w:rsidRPr="009819B1">
        <w:rPr>
          <w:rFonts w:ascii="Arial" w:hAnsi="Arial" w:cs="Arial"/>
          <w:color w:val="0070C0"/>
          <w:sz w:val="24"/>
          <w:szCs w:val="24"/>
        </w:rPr>
        <w:t xml:space="preserve"> remodeling or replacement applications.</w:t>
      </w:r>
      <w:bookmarkStart w:id="0" w:name="_GoBack"/>
      <w:bookmarkEnd w:id="0"/>
    </w:p>
    <w:p w14:paraId="778BC7CA" w14:textId="77777777" w:rsidR="004E3325" w:rsidRPr="009819B1" w:rsidRDefault="004E3325" w:rsidP="004E3325">
      <w:pPr>
        <w:jc w:val="both"/>
        <w:rPr>
          <w:rFonts w:ascii="Arial" w:hAnsi="Arial" w:cs="Arial"/>
          <w:color w:val="0070C0"/>
          <w:sz w:val="24"/>
          <w:szCs w:val="24"/>
        </w:rPr>
      </w:pPr>
    </w:p>
    <w:p w14:paraId="487C862B" w14:textId="7B2B70B0" w:rsidR="004E3325" w:rsidRPr="00CC7494" w:rsidRDefault="004E3325" w:rsidP="00D95BB2">
      <w:pPr>
        <w:jc w:val="both"/>
        <w:rPr>
          <w:rFonts w:ascii="Arial" w:hAnsi="Arial" w:cs="Arial"/>
          <w:color w:val="0070C0"/>
          <w:sz w:val="24"/>
          <w:szCs w:val="24"/>
        </w:rPr>
      </w:pPr>
      <w:r w:rsidRPr="00CC7494">
        <w:rPr>
          <w:rFonts w:ascii="Arial" w:hAnsi="Arial" w:cs="Arial"/>
          <w:color w:val="0070C0"/>
          <w:sz w:val="24"/>
          <w:szCs w:val="24"/>
        </w:rPr>
        <w:t>Product Features:</w:t>
      </w:r>
      <w:r w:rsidR="002B6965" w:rsidRPr="00CC7494">
        <w:rPr>
          <w:rFonts w:ascii="Arial" w:hAnsi="Arial" w:cs="Arial"/>
          <w:color w:val="0070C0"/>
          <w:sz w:val="24"/>
          <w:szCs w:val="24"/>
        </w:rPr>
        <w:t xml:space="preserve"> </w:t>
      </w:r>
      <w:r w:rsidR="00563D82" w:rsidRPr="00CC7494">
        <w:rPr>
          <w:rFonts w:ascii="Arial" w:hAnsi="Arial" w:cs="Arial"/>
          <w:color w:val="0070C0"/>
          <w:sz w:val="24"/>
          <w:szCs w:val="24"/>
        </w:rPr>
        <w:t>2</w:t>
      </w:r>
      <w:r w:rsidR="00CC56BB" w:rsidRPr="00CC7494">
        <w:rPr>
          <w:rFonts w:ascii="Arial" w:hAnsi="Arial" w:cs="Arial"/>
          <w:color w:val="0070C0"/>
          <w:sz w:val="24"/>
          <w:szCs w:val="24"/>
        </w:rPr>
        <w:t xml:space="preserve">00 Series rigid vinyl clad wood window and </w:t>
      </w:r>
      <w:r w:rsidR="00BF16DD">
        <w:rPr>
          <w:rFonts w:ascii="Arial" w:hAnsi="Arial" w:cs="Arial"/>
          <w:color w:val="0070C0"/>
          <w:sz w:val="24"/>
          <w:szCs w:val="24"/>
        </w:rPr>
        <w:t xml:space="preserve">patio </w:t>
      </w:r>
      <w:r w:rsidR="00CC56BB" w:rsidRPr="00CC7494">
        <w:rPr>
          <w:rFonts w:ascii="Arial" w:hAnsi="Arial" w:cs="Arial"/>
          <w:color w:val="0070C0"/>
          <w:sz w:val="24"/>
          <w:szCs w:val="24"/>
        </w:rPr>
        <w:t xml:space="preserve">door products are </w:t>
      </w:r>
      <w:r w:rsidR="00CC56BB" w:rsidRPr="009C7ED3">
        <w:rPr>
          <w:rFonts w:ascii="Arial" w:hAnsi="Arial" w:cs="Arial"/>
          <w:color w:val="0070C0"/>
          <w:sz w:val="24"/>
          <w:szCs w:val="24"/>
        </w:rPr>
        <w:t xml:space="preserve">made to exact specifications. They are available in </w:t>
      </w:r>
      <w:r w:rsidR="002166B8">
        <w:rPr>
          <w:rFonts w:ascii="Arial" w:hAnsi="Arial" w:cs="Arial"/>
          <w:color w:val="0070C0"/>
          <w:sz w:val="24"/>
          <w:szCs w:val="24"/>
        </w:rPr>
        <w:t xml:space="preserve">a </w:t>
      </w:r>
      <w:r w:rsidR="008F6AB5">
        <w:rPr>
          <w:rFonts w:ascii="Arial" w:hAnsi="Arial" w:cs="Arial"/>
          <w:color w:val="0070C0"/>
          <w:sz w:val="24"/>
          <w:szCs w:val="24"/>
        </w:rPr>
        <w:t>range</w:t>
      </w:r>
      <w:r w:rsidR="002166B8">
        <w:rPr>
          <w:rFonts w:ascii="Arial" w:hAnsi="Arial" w:cs="Arial"/>
          <w:color w:val="0070C0"/>
          <w:sz w:val="24"/>
          <w:szCs w:val="24"/>
        </w:rPr>
        <w:t xml:space="preserve"> of</w:t>
      </w:r>
      <w:r w:rsidR="00CC56BB" w:rsidRPr="009C7ED3">
        <w:rPr>
          <w:rFonts w:ascii="Arial" w:hAnsi="Arial" w:cs="Arial"/>
          <w:color w:val="0070C0"/>
          <w:sz w:val="24"/>
          <w:szCs w:val="24"/>
        </w:rPr>
        <w:t xml:space="preserve"> standard exterior colors, in</w:t>
      </w:r>
      <w:r w:rsidR="00CC56BB" w:rsidRPr="00CC7494">
        <w:rPr>
          <w:rFonts w:ascii="Arial" w:hAnsi="Arial" w:cs="Arial"/>
          <w:color w:val="0070C0"/>
          <w:sz w:val="24"/>
          <w:szCs w:val="24"/>
        </w:rPr>
        <w:t xml:space="preserve"> various shapes and sizes to create dramatic window </w:t>
      </w:r>
      <w:r w:rsidR="003A7805" w:rsidRPr="00CC7494">
        <w:rPr>
          <w:rFonts w:ascii="Arial" w:hAnsi="Arial" w:cs="Arial"/>
          <w:color w:val="0070C0"/>
          <w:sz w:val="24"/>
          <w:szCs w:val="24"/>
        </w:rPr>
        <w:t xml:space="preserve">and </w:t>
      </w:r>
      <w:r w:rsidR="005E29B1">
        <w:rPr>
          <w:rFonts w:ascii="Arial" w:hAnsi="Arial" w:cs="Arial"/>
          <w:color w:val="0070C0"/>
          <w:sz w:val="24"/>
          <w:szCs w:val="24"/>
        </w:rPr>
        <w:t xml:space="preserve">patio </w:t>
      </w:r>
      <w:r w:rsidR="003A7805" w:rsidRPr="00CC7494">
        <w:rPr>
          <w:rFonts w:ascii="Arial" w:hAnsi="Arial" w:cs="Arial"/>
          <w:color w:val="0070C0"/>
          <w:sz w:val="24"/>
          <w:szCs w:val="24"/>
        </w:rPr>
        <w:t xml:space="preserve">door </w:t>
      </w:r>
      <w:r w:rsidR="00CC56BB" w:rsidRPr="00CC7494">
        <w:rPr>
          <w:rFonts w:ascii="Arial" w:hAnsi="Arial" w:cs="Arial"/>
          <w:color w:val="0070C0"/>
          <w:sz w:val="24"/>
          <w:szCs w:val="24"/>
        </w:rPr>
        <w:t>combinations</w:t>
      </w:r>
      <w:r w:rsidR="003C4E11" w:rsidRPr="00CC7494">
        <w:rPr>
          <w:rFonts w:ascii="Arial" w:hAnsi="Arial" w:cs="Arial"/>
          <w:color w:val="0070C0"/>
          <w:sz w:val="24"/>
          <w:szCs w:val="24"/>
        </w:rPr>
        <w:t>.</w:t>
      </w:r>
    </w:p>
    <w:p w14:paraId="6C340E23" w14:textId="77777777" w:rsidR="004E3325" w:rsidRPr="00D726D5" w:rsidRDefault="004E3325" w:rsidP="004E3325">
      <w:pPr>
        <w:jc w:val="both"/>
        <w:rPr>
          <w:rFonts w:ascii="Arial" w:hAnsi="Arial" w:cs="Arial"/>
          <w:color w:val="0070C0"/>
          <w:sz w:val="24"/>
          <w:szCs w:val="24"/>
          <w:highlight w:val="yellow"/>
        </w:rPr>
      </w:pPr>
    </w:p>
    <w:p w14:paraId="240F51D9" w14:textId="77777777" w:rsidR="00632F96" w:rsidRDefault="005A4EAE" w:rsidP="004E3325">
      <w:pPr>
        <w:jc w:val="both"/>
        <w:rPr>
          <w:rFonts w:ascii="Arial" w:hAnsi="Arial" w:cs="Arial"/>
          <w:color w:val="0070C0"/>
          <w:sz w:val="24"/>
          <w:szCs w:val="24"/>
        </w:rPr>
      </w:pPr>
      <w:r w:rsidRPr="00563D82">
        <w:rPr>
          <w:rFonts w:ascii="Arial" w:hAnsi="Arial" w:cs="Arial"/>
          <w:color w:val="0070C0"/>
          <w:sz w:val="24"/>
          <w:szCs w:val="24"/>
        </w:rPr>
        <w:t xml:space="preserve">This Document: </w:t>
      </w:r>
      <w:r w:rsidR="004E3325" w:rsidRPr="00563D82">
        <w:rPr>
          <w:rFonts w:ascii="Arial" w:hAnsi="Arial" w:cs="Arial"/>
          <w:color w:val="0070C0"/>
          <w:sz w:val="24"/>
          <w:szCs w:val="24"/>
        </w:rPr>
        <w:t>This guide specification document is provided by Andersen Corporation as a technical support tool incident to the sale of its products. Andersen Corporation is sole</w:t>
      </w:r>
      <w:r w:rsidR="00632F96">
        <w:rPr>
          <w:rFonts w:ascii="Arial" w:hAnsi="Arial" w:cs="Arial"/>
          <w:color w:val="0070C0"/>
          <w:sz w:val="24"/>
          <w:szCs w:val="24"/>
        </w:rPr>
        <w:t xml:space="preserve">ly responsible for its content. </w:t>
      </w:r>
      <w:r w:rsidR="004E3325" w:rsidRPr="00563D82">
        <w:rPr>
          <w:rFonts w:ascii="Arial" w:hAnsi="Arial" w:cs="Arial"/>
          <w:color w:val="0070C0"/>
          <w:sz w:val="24"/>
          <w:szCs w:val="24"/>
        </w:rPr>
        <w:t>This document should be reviewed and edited to suit Project requirements by a</w:t>
      </w:r>
      <w:r w:rsidR="0014278B" w:rsidRPr="00563D82">
        <w:rPr>
          <w:rFonts w:ascii="Arial" w:hAnsi="Arial" w:cs="Arial"/>
          <w:color w:val="0070C0"/>
          <w:sz w:val="24"/>
          <w:szCs w:val="24"/>
        </w:rPr>
        <w:t xml:space="preserve"> qualified design professional.</w:t>
      </w:r>
      <w:r w:rsidR="00113BDF" w:rsidRPr="00563D82">
        <w:rPr>
          <w:rFonts w:ascii="Arial" w:hAnsi="Arial" w:cs="Arial"/>
          <w:color w:val="0070C0"/>
          <w:sz w:val="24"/>
          <w:szCs w:val="24"/>
        </w:rPr>
        <w:t xml:space="preserve"> </w:t>
      </w:r>
      <w:r w:rsidR="00632F96">
        <w:rPr>
          <w:rFonts w:ascii="Arial" w:hAnsi="Arial" w:cs="Arial"/>
          <w:color w:val="0070C0"/>
          <w:sz w:val="24"/>
          <w:szCs w:val="24"/>
        </w:rPr>
        <w:t>Product</w:t>
      </w:r>
      <w:r w:rsidR="00113BDF" w:rsidRPr="00563D82">
        <w:rPr>
          <w:rFonts w:ascii="Arial" w:hAnsi="Arial" w:cs="Arial"/>
          <w:color w:val="0070C0"/>
          <w:sz w:val="24"/>
          <w:szCs w:val="24"/>
        </w:rPr>
        <w:t xml:space="preserve"> data contained within this document is a</w:t>
      </w:r>
      <w:r w:rsidR="00632F96">
        <w:rPr>
          <w:rFonts w:ascii="Arial" w:hAnsi="Arial" w:cs="Arial"/>
          <w:color w:val="0070C0"/>
          <w:sz w:val="24"/>
          <w:szCs w:val="24"/>
        </w:rPr>
        <w:t xml:space="preserve">ccurate as of the </w:t>
      </w:r>
      <w:r w:rsidR="00113BDF" w:rsidRPr="00563D82">
        <w:rPr>
          <w:rFonts w:ascii="Arial" w:hAnsi="Arial" w:cs="Arial"/>
          <w:color w:val="0070C0"/>
          <w:sz w:val="24"/>
          <w:szCs w:val="24"/>
        </w:rPr>
        <w:t>date</w:t>
      </w:r>
      <w:r w:rsidR="00632F96">
        <w:rPr>
          <w:rFonts w:ascii="Arial" w:hAnsi="Arial" w:cs="Arial"/>
          <w:color w:val="0070C0"/>
          <w:sz w:val="24"/>
          <w:szCs w:val="24"/>
        </w:rPr>
        <w:t xml:space="preserve"> of issue. </w:t>
      </w:r>
      <w:r w:rsidR="00632F96" w:rsidRPr="000A2F1C">
        <w:rPr>
          <w:rFonts w:ascii="Arial" w:hAnsi="Arial" w:cs="Arial"/>
          <w:color w:val="0070C0"/>
          <w:sz w:val="24"/>
          <w:szCs w:val="24"/>
        </w:rPr>
        <w:t xml:space="preserve">Due to ongoing product changes, </w:t>
      </w:r>
      <w:r w:rsidR="00632F96">
        <w:rPr>
          <w:rFonts w:ascii="Arial" w:hAnsi="Arial" w:cs="Arial"/>
          <w:color w:val="0070C0"/>
          <w:sz w:val="24"/>
          <w:szCs w:val="24"/>
        </w:rPr>
        <w:t xml:space="preserve">this data may change over time. </w:t>
      </w:r>
      <w:r w:rsidR="00632F96" w:rsidRPr="00563D82">
        <w:rPr>
          <w:rFonts w:ascii="Arial" w:hAnsi="Arial" w:cs="Arial"/>
          <w:color w:val="0070C0"/>
          <w:sz w:val="24"/>
          <w:szCs w:val="24"/>
        </w:rPr>
        <w:t xml:space="preserve">Performance values expressed in </w:t>
      </w:r>
      <w:r w:rsidR="00632F96" w:rsidRPr="00E66369">
        <w:rPr>
          <w:rFonts w:ascii="Arial" w:hAnsi="Arial" w:cs="Arial"/>
          <w:color w:val="0070C0"/>
          <w:sz w:val="24"/>
          <w:szCs w:val="24"/>
        </w:rPr>
        <w:t>this document may vary based on size, configuration and specified options.</w:t>
      </w:r>
      <w:r w:rsidR="00632F96">
        <w:rPr>
          <w:rFonts w:ascii="Arial" w:hAnsi="Arial" w:cs="Arial"/>
          <w:color w:val="0070C0"/>
          <w:sz w:val="24"/>
          <w:szCs w:val="24"/>
        </w:rPr>
        <w:t xml:space="preserve"> </w:t>
      </w:r>
      <w:r w:rsidR="00632F96" w:rsidRPr="000A2F1C">
        <w:rPr>
          <w:rFonts w:ascii="Arial" w:hAnsi="Arial" w:cs="Arial"/>
          <w:color w:val="0070C0"/>
          <w:sz w:val="24"/>
          <w:szCs w:val="24"/>
        </w:rPr>
        <w:t>Consult manufacturer for complete product information.</w:t>
      </w:r>
    </w:p>
    <w:p w14:paraId="7AC3B27E" w14:textId="77777777" w:rsidR="00632F96" w:rsidRPr="00563D82" w:rsidRDefault="00632F96" w:rsidP="004E3325">
      <w:pPr>
        <w:jc w:val="both"/>
        <w:rPr>
          <w:rFonts w:ascii="Arial" w:hAnsi="Arial" w:cs="Arial"/>
          <w:color w:val="0070C0"/>
          <w:sz w:val="24"/>
          <w:szCs w:val="24"/>
        </w:rPr>
      </w:pPr>
    </w:p>
    <w:p w14:paraId="40A3829C" w14:textId="77777777" w:rsidR="00CC56BB" w:rsidRPr="00563D82" w:rsidRDefault="00CC56BB" w:rsidP="00CC56BB">
      <w:pPr>
        <w:jc w:val="both"/>
        <w:rPr>
          <w:rFonts w:ascii="Arial" w:hAnsi="Arial" w:cs="Arial"/>
          <w:color w:val="0070C0"/>
          <w:sz w:val="24"/>
          <w:szCs w:val="24"/>
        </w:rPr>
      </w:pPr>
      <w:r w:rsidRPr="00563D82">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5BD677CE" w14:textId="77777777" w:rsidR="00D24C7D" w:rsidRDefault="00CC56BB" w:rsidP="00CC56BB">
      <w:pPr>
        <w:jc w:val="both"/>
        <w:rPr>
          <w:rFonts w:ascii="Arial" w:hAnsi="Arial" w:cs="Arial"/>
          <w:color w:val="0070C0"/>
          <w:sz w:val="24"/>
          <w:szCs w:val="24"/>
        </w:rPr>
      </w:pPr>
      <w:r w:rsidRPr="005E29B1">
        <w:rPr>
          <w:rFonts w:ascii="Arial" w:hAnsi="Arial" w:cs="Arial"/>
          <w:color w:val="0070C0"/>
          <w:sz w:val="24"/>
          <w:szCs w:val="24"/>
        </w:rPr>
        <w:t xml:space="preserve">Website: </w:t>
      </w:r>
      <w:hyperlink r:id="rId8" w:history="1">
        <w:r w:rsidR="003A2BE5" w:rsidRPr="005E29B1">
          <w:rPr>
            <w:rStyle w:val="Hyperlink"/>
            <w:rFonts w:ascii="Arial" w:hAnsi="Arial" w:cs="Arial"/>
            <w:sz w:val="24"/>
            <w:szCs w:val="24"/>
          </w:rPr>
          <w:t>http://www.andersenwindows.com/for-professionals</w:t>
        </w:r>
      </w:hyperlink>
    </w:p>
    <w:p w14:paraId="4DBF1192" w14:textId="77777777" w:rsidR="00CC56BB" w:rsidRPr="00563D82" w:rsidRDefault="00CC56BB" w:rsidP="004E3325">
      <w:pPr>
        <w:jc w:val="both"/>
        <w:rPr>
          <w:rFonts w:ascii="Arial" w:hAnsi="Arial" w:cs="Arial"/>
          <w:color w:val="0070C0"/>
          <w:sz w:val="24"/>
          <w:szCs w:val="24"/>
        </w:rPr>
      </w:pPr>
    </w:p>
    <w:p w14:paraId="3611F1EB" w14:textId="32CBDEA6" w:rsidR="004E3325" w:rsidRPr="00CC7494" w:rsidRDefault="00CC56BB" w:rsidP="004E3325">
      <w:pPr>
        <w:jc w:val="both"/>
        <w:rPr>
          <w:rFonts w:ascii="Arial" w:hAnsi="Arial" w:cs="Arial"/>
          <w:color w:val="0070C0"/>
          <w:sz w:val="24"/>
          <w:szCs w:val="24"/>
        </w:rPr>
      </w:pPr>
      <w:r w:rsidRPr="00CC7494">
        <w:rPr>
          <w:rFonts w:ascii="Arial" w:hAnsi="Arial" w:cs="Arial"/>
          <w:color w:val="0070C0"/>
          <w:sz w:val="24"/>
          <w:szCs w:val="24"/>
        </w:rPr>
        <w:t>Trademarks: This document contains product designations and trademarks registered to their respective owners.</w:t>
      </w:r>
      <w:r w:rsidR="005E29B1">
        <w:rPr>
          <w:rFonts w:ascii="Arial" w:hAnsi="Arial" w:cs="Arial"/>
          <w:color w:val="0070C0"/>
          <w:sz w:val="24"/>
          <w:szCs w:val="24"/>
        </w:rPr>
        <w:t xml:space="preserve"> Andersen, SmartSun, </w:t>
      </w:r>
      <w:r w:rsidRPr="00CC7494">
        <w:rPr>
          <w:rFonts w:ascii="Arial" w:hAnsi="Arial" w:cs="Arial"/>
          <w:color w:val="0070C0"/>
          <w:sz w:val="24"/>
          <w:szCs w:val="24"/>
        </w:rPr>
        <w:t>Finelight</w:t>
      </w:r>
      <w:r w:rsidR="005E29B1">
        <w:rPr>
          <w:rFonts w:ascii="Arial" w:hAnsi="Arial" w:cs="Arial"/>
          <w:color w:val="0070C0"/>
          <w:sz w:val="24"/>
          <w:szCs w:val="24"/>
        </w:rPr>
        <w:t>, Narroline, Perma-Shield, PassiveSun, HeatLock, Fibrex, Yuma, Encino, Anvers, Newbury, Whitmore, Tribeca and Covington are trademarks</w:t>
      </w:r>
      <w:r w:rsidRPr="00CC7494">
        <w:rPr>
          <w:rFonts w:ascii="Arial" w:hAnsi="Arial" w:cs="Arial"/>
          <w:color w:val="0070C0"/>
          <w:sz w:val="24"/>
          <w:szCs w:val="24"/>
        </w:rPr>
        <w:t xml:space="preserve"> owned by Andersen Corpor</w:t>
      </w:r>
      <w:r w:rsidR="005E29B1">
        <w:rPr>
          <w:rFonts w:ascii="Arial" w:hAnsi="Arial" w:cs="Arial"/>
          <w:color w:val="0070C0"/>
          <w:sz w:val="24"/>
          <w:szCs w:val="24"/>
        </w:rPr>
        <w:t xml:space="preserve">ation. ENERGY STAR® is a registered trademark of the </w:t>
      </w:r>
      <w:r w:rsidRPr="00CC7494">
        <w:rPr>
          <w:rFonts w:ascii="Arial" w:hAnsi="Arial" w:cs="Arial"/>
          <w:color w:val="0070C0"/>
          <w:sz w:val="24"/>
          <w:szCs w:val="24"/>
        </w:rPr>
        <w:t xml:space="preserve">U.S. </w:t>
      </w:r>
      <w:r w:rsidR="005E29B1">
        <w:rPr>
          <w:rFonts w:ascii="Arial" w:hAnsi="Arial" w:cs="Arial"/>
          <w:color w:val="0070C0"/>
          <w:sz w:val="24"/>
          <w:szCs w:val="24"/>
        </w:rPr>
        <w:t>Environmental Protection Agency.</w:t>
      </w:r>
    </w:p>
    <w:p w14:paraId="697AA314" w14:textId="77777777" w:rsidR="004E3325" w:rsidRPr="00CC7494" w:rsidRDefault="004E3325" w:rsidP="004E3325">
      <w:pPr>
        <w:jc w:val="both"/>
        <w:rPr>
          <w:rFonts w:ascii="Arial" w:hAnsi="Arial" w:cs="Arial"/>
          <w:color w:val="0070C0"/>
          <w:sz w:val="24"/>
          <w:szCs w:val="24"/>
        </w:rPr>
      </w:pPr>
    </w:p>
    <w:p w14:paraId="20CF26E3" w14:textId="77777777" w:rsidR="004E3325" w:rsidRPr="00563D82" w:rsidRDefault="004E3325" w:rsidP="004E3325">
      <w:pPr>
        <w:jc w:val="both"/>
        <w:rPr>
          <w:rFonts w:ascii="Arial" w:hAnsi="Arial" w:cs="Arial"/>
          <w:color w:val="0070C0"/>
          <w:sz w:val="24"/>
          <w:szCs w:val="24"/>
        </w:rPr>
      </w:pPr>
      <w:r w:rsidRPr="00563D82">
        <w:rPr>
          <w:rFonts w:ascii="Arial" w:hAnsi="Arial" w:cs="Arial"/>
          <w:color w:val="0070C0"/>
          <w:sz w:val="24"/>
          <w:szCs w:val="24"/>
        </w:rPr>
        <w:t>Editor Note: Edit document to suit Project requirements and specifier practice. Specifier notes are shown in blue text like this. Optional text [</w:t>
      </w:r>
      <w:r w:rsidRPr="00563D82">
        <w:rPr>
          <w:rFonts w:ascii="Arial" w:hAnsi="Arial" w:cs="Arial"/>
          <w:b/>
          <w:color w:val="0070C0"/>
          <w:sz w:val="24"/>
          <w:szCs w:val="24"/>
        </w:rPr>
        <w:t>is shown in bold with brackets like this</w:t>
      </w:r>
      <w:r w:rsidRPr="00563D82">
        <w:rPr>
          <w:rFonts w:ascii="Arial" w:hAnsi="Arial" w:cs="Arial"/>
          <w:color w:val="0070C0"/>
          <w:sz w:val="24"/>
          <w:szCs w:val="24"/>
        </w:rPr>
        <w:t>]. Locations where language for Project-specific requirements is to be inserted are shown like this: &lt;</w:t>
      </w:r>
      <w:r w:rsidRPr="00563D82">
        <w:rPr>
          <w:rFonts w:ascii="Arial" w:hAnsi="Arial" w:cs="Arial"/>
          <w:b/>
          <w:color w:val="0070C0"/>
          <w:sz w:val="24"/>
          <w:szCs w:val="24"/>
        </w:rPr>
        <w:t>insert language</w:t>
      </w:r>
      <w:r w:rsidRPr="00563D82">
        <w:rPr>
          <w:rFonts w:ascii="Arial" w:hAnsi="Arial" w:cs="Arial"/>
          <w:color w:val="0070C0"/>
          <w:sz w:val="24"/>
          <w:szCs w:val="24"/>
        </w:rPr>
        <w:t xml:space="preserve">&gt;. Remove specifier notes and unused optional text in final version of the specification document. </w:t>
      </w:r>
    </w:p>
    <w:p w14:paraId="4613862A" w14:textId="77777777" w:rsidR="004E3325" w:rsidRPr="00563D82" w:rsidRDefault="004E3325" w:rsidP="004E3325">
      <w:pPr>
        <w:jc w:val="both"/>
        <w:rPr>
          <w:rFonts w:ascii="Arial" w:hAnsi="Arial" w:cs="Arial"/>
          <w:color w:val="0070C0"/>
          <w:sz w:val="24"/>
          <w:szCs w:val="24"/>
        </w:rPr>
      </w:pPr>
    </w:p>
    <w:p w14:paraId="760EDFD5" w14:textId="77777777" w:rsidR="004E3325" w:rsidRPr="00563D82" w:rsidRDefault="004E3325" w:rsidP="004E3325">
      <w:pPr>
        <w:jc w:val="both"/>
        <w:rPr>
          <w:rFonts w:ascii="Arial" w:hAnsi="Arial" w:cs="Arial"/>
          <w:color w:val="0070C0"/>
          <w:sz w:val="24"/>
          <w:szCs w:val="24"/>
        </w:rPr>
      </w:pPr>
      <w:r w:rsidRPr="00563D82">
        <w:rPr>
          <w:rFonts w:ascii="Arial" w:hAnsi="Arial" w:cs="Arial"/>
          <w:color w:val="0070C0"/>
          <w:sz w:val="24"/>
          <w:szCs w:val="24"/>
        </w:rPr>
        <w:t>Editor Note: The Construction Specifications Institute (CSI) recommends and supports use of its current MasterFormat section title and numbering system, shown below.</w:t>
      </w:r>
    </w:p>
    <w:p w14:paraId="33ADE1C5" w14:textId="77777777" w:rsidR="004E3325" w:rsidRPr="002A01A8" w:rsidRDefault="0061668B" w:rsidP="004E3325">
      <w:pPr>
        <w:rPr>
          <w:rFonts w:ascii="Arial" w:hAnsi="Arial" w:cs="Arial"/>
          <w:sz w:val="24"/>
          <w:szCs w:val="24"/>
        </w:rPr>
      </w:pPr>
      <w:r w:rsidRPr="00563D82">
        <w:rPr>
          <w:rFonts w:ascii="Arial" w:hAnsi="Arial" w:cs="Arial"/>
          <w:sz w:val="24"/>
          <w:szCs w:val="24"/>
        </w:rPr>
        <w:t>SECTION 08 14</w:t>
      </w:r>
      <w:r w:rsidR="004E3325" w:rsidRPr="00563D82">
        <w:rPr>
          <w:rFonts w:ascii="Arial" w:hAnsi="Arial" w:cs="Arial"/>
          <w:sz w:val="24"/>
          <w:szCs w:val="24"/>
        </w:rPr>
        <w:t xml:space="preserve"> 00 </w:t>
      </w:r>
      <w:r w:rsidR="004E3325" w:rsidRPr="00563D82">
        <w:rPr>
          <w:rFonts w:ascii="Arial" w:hAnsi="Arial" w:cs="Arial"/>
          <w:color w:val="4F81BD"/>
          <w:sz w:val="24"/>
          <w:szCs w:val="24"/>
        </w:rPr>
        <w:t xml:space="preserve">– </w:t>
      </w:r>
      <w:r w:rsidRPr="00563D82">
        <w:rPr>
          <w:rFonts w:ascii="Arial" w:hAnsi="Arial" w:cs="Arial"/>
          <w:sz w:val="24"/>
          <w:szCs w:val="24"/>
        </w:rPr>
        <w:t>WOOD</w:t>
      </w:r>
      <w:r w:rsidR="004E3325" w:rsidRPr="00563D82">
        <w:rPr>
          <w:rFonts w:ascii="Arial" w:hAnsi="Arial" w:cs="Arial"/>
          <w:sz w:val="24"/>
          <w:szCs w:val="24"/>
        </w:rPr>
        <w:t xml:space="preserve"> </w:t>
      </w:r>
      <w:r w:rsidR="00CC606F" w:rsidRPr="00563D82">
        <w:rPr>
          <w:rFonts w:ascii="Arial" w:hAnsi="Arial" w:cs="Arial"/>
          <w:sz w:val="24"/>
          <w:szCs w:val="24"/>
        </w:rPr>
        <w:t>DOORS</w:t>
      </w:r>
    </w:p>
    <w:p w14:paraId="30BB11EB" w14:textId="77777777" w:rsidR="004E3325" w:rsidRPr="002A01A8" w:rsidRDefault="004E3325" w:rsidP="004E3325">
      <w:pPr>
        <w:rPr>
          <w:rFonts w:ascii="Arial" w:hAnsi="Arial" w:cs="Arial"/>
          <w:sz w:val="24"/>
          <w:szCs w:val="24"/>
        </w:rPr>
      </w:pPr>
    </w:p>
    <w:p w14:paraId="13AB2590" w14:textId="77777777" w:rsidR="00281824" w:rsidRPr="002A01A8" w:rsidRDefault="00281824" w:rsidP="004E3325">
      <w:pPr>
        <w:rPr>
          <w:rFonts w:ascii="Arial" w:hAnsi="Arial" w:cs="Arial"/>
          <w:sz w:val="24"/>
          <w:szCs w:val="24"/>
        </w:rPr>
      </w:pPr>
    </w:p>
    <w:p w14:paraId="27CCB9D7" w14:textId="77777777" w:rsidR="004E3325" w:rsidRPr="002A01A8" w:rsidRDefault="004E3325" w:rsidP="004E3325">
      <w:pPr>
        <w:rPr>
          <w:rFonts w:ascii="Arial" w:hAnsi="Arial" w:cs="Arial"/>
          <w:sz w:val="24"/>
          <w:szCs w:val="24"/>
        </w:rPr>
      </w:pPr>
      <w:r w:rsidRPr="002A01A8">
        <w:rPr>
          <w:rFonts w:ascii="Arial" w:hAnsi="Arial" w:cs="Arial"/>
          <w:sz w:val="24"/>
          <w:szCs w:val="24"/>
        </w:rPr>
        <w:t xml:space="preserve">PART 1 GENERAL  </w:t>
      </w:r>
    </w:p>
    <w:p w14:paraId="74022D3E" w14:textId="77777777" w:rsidR="004E3325" w:rsidRPr="0039724B" w:rsidRDefault="004E3325" w:rsidP="004E3325">
      <w:pPr>
        <w:rPr>
          <w:rFonts w:ascii="Arial" w:hAnsi="Arial" w:cs="Arial"/>
          <w:sz w:val="24"/>
          <w:szCs w:val="24"/>
          <w:highlight w:val="cyan"/>
        </w:rPr>
      </w:pPr>
    </w:p>
    <w:p w14:paraId="128E8FF3" w14:textId="77777777" w:rsidR="004E3325" w:rsidRPr="0039724B" w:rsidRDefault="004E3325" w:rsidP="004E3325">
      <w:pPr>
        <w:rPr>
          <w:rFonts w:ascii="Arial" w:hAnsi="Arial" w:cs="Arial"/>
          <w:sz w:val="24"/>
          <w:szCs w:val="24"/>
          <w:highlight w:val="cyan"/>
        </w:rPr>
      </w:pPr>
    </w:p>
    <w:p w14:paraId="02350A77" w14:textId="77777777" w:rsidR="004E3325" w:rsidRPr="003A7805" w:rsidRDefault="004E3325" w:rsidP="004E3325">
      <w:pPr>
        <w:rPr>
          <w:rFonts w:ascii="Arial" w:hAnsi="Arial" w:cs="Arial"/>
          <w:sz w:val="24"/>
          <w:szCs w:val="24"/>
        </w:rPr>
      </w:pPr>
      <w:r w:rsidRPr="003A7805">
        <w:rPr>
          <w:rFonts w:ascii="Arial" w:hAnsi="Arial" w:cs="Arial"/>
          <w:sz w:val="24"/>
          <w:szCs w:val="24"/>
        </w:rPr>
        <w:t>1.1 SUMMARY</w:t>
      </w:r>
    </w:p>
    <w:p w14:paraId="47DF18A6" w14:textId="77777777" w:rsidR="004E3325" w:rsidRPr="0039724B" w:rsidRDefault="004E3325" w:rsidP="004E3325">
      <w:pPr>
        <w:rPr>
          <w:rFonts w:ascii="Arial" w:hAnsi="Arial" w:cs="Arial"/>
          <w:sz w:val="24"/>
          <w:szCs w:val="24"/>
          <w:highlight w:val="cyan"/>
        </w:rPr>
      </w:pPr>
    </w:p>
    <w:p w14:paraId="54C17298" w14:textId="6B0F17E5" w:rsidR="003A61FE" w:rsidRPr="009D2B0E" w:rsidRDefault="008D0461" w:rsidP="003A61FE">
      <w:pPr>
        <w:ind w:left="720"/>
        <w:rPr>
          <w:rFonts w:ascii="Arial" w:hAnsi="Arial" w:cs="Arial"/>
          <w:sz w:val="24"/>
          <w:szCs w:val="24"/>
        </w:rPr>
      </w:pPr>
      <w:r w:rsidRPr="009D2B0E">
        <w:rPr>
          <w:rFonts w:ascii="Arial" w:hAnsi="Arial" w:cs="Arial"/>
          <w:sz w:val="24"/>
          <w:szCs w:val="24"/>
        </w:rPr>
        <w:t xml:space="preserve">A. Section Includes: </w:t>
      </w:r>
      <w:r w:rsidR="009D2B0E" w:rsidRPr="009D2B0E">
        <w:rPr>
          <w:rFonts w:ascii="Arial" w:hAnsi="Arial" w:cs="Arial"/>
          <w:sz w:val="24"/>
          <w:szCs w:val="24"/>
        </w:rPr>
        <w:t>Vinyl-clad w</w:t>
      </w:r>
      <w:r w:rsidRPr="009D2B0E">
        <w:rPr>
          <w:rFonts w:ascii="Arial" w:hAnsi="Arial" w:cs="Arial"/>
          <w:sz w:val="24"/>
          <w:szCs w:val="24"/>
        </w:rPr>
        <w:t>ood</w:t>
      </w:r>
      <w:r w:rsidR="003A61FE" w:rsidRPr="009D2B0E">
        <w:rPr>
          <w:rFonts w:ascii="Arial" w:hAnsi="Arial" w:cs="Arial"/>
          <w:sz w:val="24"/>
          <w:szCs w:val="24"/>
        </w:rPr>
        <w:t xml:space="preserve">-framed </w:t>
      </w:r>
      <w:r w:rsidRPr="009D2B0E">
        <w:rPr>
          <w:rFonts w:ascii="Arial" w:hAnsi="Arial" w:cs="Arial"/>
          <w:sz w:val="24"/>
          <w:szCs w:val="24"/>
        </w:rPr>
        <w:t>[</w:t>
      </w:r>
      <w:r w:rsidRPr="009D2B0E">
        <w:rPr>
          <w:rFonts w:ascii="Arial" w:hAnsi="Arial" w:cs="Arial"/>
          <w:b/>
          <w:sz w:val="24"/>
          <w:szCs w:val="24"/>
        </w:rPr>
        <w:t>hinged</w:t>
      </w:r>
      <w:r w:rsidRPr="009D2B0E">
        <w:rPr>
          <w:rFonts w:ascii="Arial" w:hAnsi="Arial" w:cs="Arial"/>
          <w:sz w:val="24"/>
          <w:szCs w:val="24"/>
        </w:rPr>
        <w:t>] [</w:t>
      </w:r>
      <w:r w:rsidRPr="009D2B0E">
        <w:rPr>
          <w:rFonts w:ascii="Arial" w:hAnsi="Arial" w:cs="Arial"/>
          <w:b/>
          <w:sz w:val="24"/>
          <w:szCs w:val="24"/>
        </w:rPr>
        <w:t>and</w:t>
      </w:r>
      <w:r w:rsidRPr="009D2B0E">
        <w:rPr>
          <w:rFonts w:ascii="Arial" w:hAnsi="Arial" w:cs="Arial"/>
          <w:sz w:val="24"/>
          <w:szCs w:val="24"/>
        </w:rPr>
        <w:t>] [</w:t>
      </w:r>
      <w:r w:rsidRPr="009D2B0E">
        <w:rPr>
          <w:rFonts w:ascii="Arial" w:hAnsi="Arial" w:cs="Arial"/>
          <w:b/>
          <w:sz w:val="24"/>
          <w:szCs w:val="24"/>
        </w:rPr>
        <w:t>g</w:t>
      </w:r>
      <w:r w:rsidR="00CC606F" w:rsidRPr="009D2B0E">
        <w:rPr>
          <w:rFonts w:ascii="Arial" w:hAnsi="Arial" w:cs="Arial"/>
          <w:b/>
          <w:sz w:val="24"/>
          <w:szCs w:val="24"/>
        </w:rPr>
        <w:t>liding</w:t>
      </w:r>
      <w:r w:rsidRPr="009D2B0E">
        <w:rPr>
          <w:rFonts w:ascii="Arial" w:hAnsi="Arial" w:cs="Arial"/>
          <w:sz w:val="24"/>
          <w:szCs w:val="24"/>
        </w:rPr>
        <w:t>]</w:t>
      </w:r>
      <w:r w:rsidR="00CC606F" w:rsidRPr="009D2B0E">
        <w:rPr>
          <w:rFonts w:ascii="Arial" w:hAnsi="Arial" w:cs="Arial"/>
          <w:sz w:val="24"/>
          <w:szCs w:val="24"/>
        </w:rPr>
        <w:t xml:space="preserve"> patio doors </w:t>
      </w:r>
      <w:r w:rsidR="00CC606F" w:rsidRPr="00A619C2">
        <w:rPr>
          <w:rFonts w:ascii="Arial" w:hAnsi="Arial" w:cs="Arial"/>
          <w:sz w:val="24"/>
          <w:szCs w:val="24"/>
        </w:rPr>
        <w:t>with one stationary panel and one sliding panel on adjustable rollers</w:t>
      </w:r>
      <w:r w:rsidR="002F0715">
        <w:rPr>
          <w:rFonts w:ascii="Arial" w:hAnsi="Arial" w:cs="Arial"/>
          <w:sz w:val="24"/>
          <w:szCs w:val="24"/>
        </w:rPr>
        <w:t xml:space="preserve"> </w:t>
      </w:r>
      <w:r w:rsidR="002F0715" w:rsidRPr="000B4E77">
        <w:rPr>
          <w:rFonts w:ascii="Arial" w:hAnsi="Arial" w:cs="Arial"/>
          <w:sz w:val="24"/>
          <w:szCs w:val="24"/>
        </w:rPr>
        <w:t>or</w:t>
      </w:r>
      <w:r w:rsidR="00CE54F3" w:rsidRPr="000B4E77">
        <w:rPr>
          <w:rFonts w:ascii="Arial" w:hAnsi="Arial" w:cs="Arial"/>
          <w:sz w:val="24"/>
          <w:szCs w:val="24"/>
        </w:rPr>
        <w:t xml:space="preserve"> two </w:t>
      </w:r>
      <w:r w:rsidR="00CE54F3" w:rsidRPr="000B4E77">
        <w:rPr>
          <w:rFonts w:ascii="Arial" w:hAnsi="Arial" w:cs="Arial"/>
          <w:sz w:val="24"/>
          <w:szCs w:val="24"/>
        </w:rPr>
        <w:lastRenderedPageBreak/>
        <w:t>stationary panels and two sliding panels on adjustable rollers</w:t>
      </w:r>
      <w:r w:rsidR="002F0715">
        <w:rPr>
          <w:rFonts w:ascii="Arial" w:hAnsi="Arial" w:cs="Arial"/>
          <w:sz w:val="24"/>
          <w:szCs w:val="24"/>
        </w:rPr>
        <w:t xml:space="preserve"> </w:t>
      </w:r>
      <w:r w:rsidR="002F0715" w:rsidRPr="00A619C2">
        <w:rPr>
          <w:rFonts w:ascii="Arial" w:hAnsi="Arial" w:cs="Arial"/>
          <w:sz w:val="24"/>
          <w:szCs w:val="24"/>
        </w:rPr>
        <w:t>[</w:t>
      </w:r>
      <w:r w:rsidR="002F0715" w:rsidRPr="00A619C2">
        <w:rPr>
          <w:rFonts w:ascii="Arial" w:hAnsi="Arial" w:cs="Arial"/>
          <w:b/>
          <w:sz w:val="24"/>
          <w:szCs w:val="24"/>
        </w:rPr>
        <w:t>with</w:t>
      </w:r>
      <w:r w:rsidR="002F0715" w:rsidRPr="00A619C2">
        <w:rPr>
          <w:rFonts w:ascii="Arial" w:hAnsi="Arial" w:cs="Arial"/>
          <w:sz w:val="24"/>
          <w:szCs w:val="24"/>
        </w:rPr>
        <w:t>]</w:t>
      </w:r>
      <w:r w:rsidR="002F0715" w:rsidRPr="009D2B0E">
        <w:rPr>
          <w:rFonts w:ascii="Arial" w:hAnsi="Arial" w:cs="Arial"/>
          <w:sz w:val="24"/>
          <w:szCs w:val="24"/>
        </w:rPr>
        <w:t xml:space="preserve"> [</w:t>
      </w:r>
      <w:r w:rsidR="002F0715" w:rsidRPr="009D2B0E">
        <w:rPr>
          <w:rFonts w:ascii="Arial" w:hAnsi="Arial" w:cs="Arial"/>
          <w:b/>
          <w:sz w:val="24"/>
          <w:szCs w:val="24"/>
        </w:rPr>
        <w:t>transoms</w:t>
      </w:r>
      <w:r w:rsidR="002F0715" w:rsidRPr="009D2B0E">
        <w:rPr>
          <w:rFonts w:ascii="Arial" w:hAnsi="Arial" w:cs="Arial"/>
          <w:sz w:val="24"/>
          <w:szCs w:val="24"/>
        </w:rPr>
        <w:t>] [</w:t>
      </w:r>
      <w:r w:rsidR="002F0715" w:rsidRPr="009D2B0E">
        <w:rPr>
          <w:rFonts w:ascii="Arial" w:hAnsi="Arial" w:cs="Arial"/>
          <w:b/>
          <w:sz w:val="24"/>
          <w:szCs w:val="24"/>
        </w:rPr>
        <w:t>and</w:t>
      </w:r>
      <w:r w:rsidR="002F0715" w:rsidRPr="009D2B0E">
        <w:rPr>
          <w:rFonts w:ascii="Arial" w:hAnsi="Arial" w:cs="Arial"/>
          <w:sz w:val="24"/>
          <w:szCs w:val="24"/>
        </w:rPr>
        <w:t>] [</w:t>
      </w:r>
      <w:r w:rsidR="002F0715" w:rsidRPr="009D2B0E">
        <w:rPr>
          <w:rFonts w:ascii="Arial" w:hAnsi="Arial" w:cs="Arial"/>
          <w:b/>
          <w:sz w:val="24"/>
          <w:szCs w:val="24"/>
        </w:rPr>
        <w:t>sidelights</w:t>
      </w:r>
      <w:r w:rsidR="002F0715" w:rsidRPr="009D2B0E">
        <w:rPr>
          <w:rFonts w:ascii="Arial" w:hAnsi="Arial" w:cs="Arial"/>
          <w:sz w:val="24"/>
          <w:szCs w:val="24"/>
        </w:rPr>
        <w:t>]</w:t>
      </w:r>
      <w:r w:rsidR="003A61FE" w:rsidRPr="009D2B0E">
        <w:rPr>
          <w:rFonts w:ascii="Arial" w:hAnsi="Arial" w:cs="Arial"/>
          <w:sz w:val="24"/>
          <w:szCs w:val="24"/>
        </w:rPr>
        <w:t>.</w:t>
      </w:r>
    </w:p>
    <w:p w14:paraId="1C561D58" w14:textId="77777777" w:rsidR="002019D6" w:rsidRPr="009D2B0E" w:rsidRDefault="002019D6" w:rsidP="00E36A32">
      <w:pPr>
        <w:rPr>
          <w:rFonts w:ascii="Arial" w:hAnsi="Arial" w:cs="Arial"/>
          <w:sz w:val="24"/>
          <w:szCs w:val="24"/>
        </w:rPr>
      </w:pPr>
    </w:p>
    <w:p w14:paraId="2EB07091" w14:textId="77777777" w:rsidR="002019D6" w:rsidRPr="003D1C74" w:rsidRDefault="002019D6" w:rsidP="002019D6">
      <w:pPr>
        <w:jc w:val="both"/>
        <w:rPr>
          <w:rFonts w:ascii="Arial" w:eastAsia="Times New Roman" w:hAnsi="Arial" w:cs="Arial"/>
          <w:color w:val="0070C0"/>
          <w:sz w:val="24"/>
          <w:szCs w:val="24"/>
        </w:rPr>
      </w:pPr>
      <w:r w:rsidRPr="009D2B0E">
        <w:rPr>
          <w:rFonts w:ascii="Arial" w:eastAsia="Times New Roman" w:hAnsi="Arial" w:cs="Arial"/>
          <w:color w:val="0070C0"/>
          <w:sz w:val="24"/>
          <w:szCs w:val="24"/>
        </w:rPr>
        <w:t>Editor Note: Revise paragraph below to suit Project requirements. Add section numbers</w:t>
      </w:r>
      <w:r w:rsidRPr="003D1C74">
        <w:rPr>
          <w:rFonts w:ascii="Arial" w:eastAsia="Times New Roman" w:hAnsi="Arial" w:cs="Arial"/>
          <w:color w:val="0070C0"/>
          <w:sz w:val="24"/>
          <w:szCs w:val="24"/>
        </w:rPr>
        <w:t xml:space="preserve"> and titles according to CSI MasterFormat and specifier practice. This paragraph is intended for use </w:t>
      </w:r>
      <w:r w:rsidR="007446A0" w:rsidRPr="003D1C74">
        <w:rPr>
          <w:rFonts w:ascii="Arial" w:eastAsia="Times New Roman" w:hAnsi="Arial" w:cs="Arial"/>
          <w:color w:val="0070C0"/>
          <w:sz w:val="24"/>
          <w:szCs w:val="24"/>
        </w:rPr>
        <w:t xml:space="preserve">only </w:t>
      </w:r>
      <w:r w:rsidRPr="003D1C74">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41DB3BF9" w14:textId="77777777" w:rsidR="002019D6" w:rsidRPr="003D1C74"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B. Related Sections: Section(s) related to this section include:</w:t>
      </w:r>
    </w:p>
    <w:p w14:paraId="12989C5F" w14:textId="77777777" w:rsidR="002019D6" w:rsidRPr="003D1C74" w:rsidRDefault="002019D6" w:rsidP="002019D6">
      <w:pPr>
        <w:ind w:left="720"/>
        <w:rPr>
          <w:rFonts w:ascii="Arial" w:eastAsia="Times New Roman" w:hAnsi="Arial" w:cs="Arial"/>
          <w:sz w:val="24"/>
          <w:szCs w:val="24"/>
        </w:rPr>
      </w:pPr>
    </w:p>
    <w:p w14:paraId="03B3A4FC" w14:textId="77777777" w:rsidR="002019D6" w:rsidRPr="003D1C74" w:rsidRDefault="002019D6" w:rsidP="002019D6">
      <w:pPr>
        <w:ind w:left="1440"/>
        <w:rPr>
          <w:rFonts w:ascii="Arial" w:eastAsia="Times New Roman" w:hAnsi="Arial" w:cs="Arial"/>
          <w:sz w:val="24"/>
          <w:szCs w:val="24"/>
        </w:rPr>
      </w:pPr>
      <w:r w:rsidRPr="003D1C74">
        <w:rPr>
          <w:rFonts w:ascii="Arial" w:eastAsia="Times New Roman" w:hAnsi="Arial" w:cs="Arial"/>
          <w:sz w:val="24"/>
          <w:szCs w:val="24"/>
        </w:rPr>
        <w:t>1. &lt;</w:t>
      </w:r>
      <w:r w:rsidRPr="003D1C74">
        <w:rPr>
          <w:rFonts w:ascii="Arial" w:eastAsia="Times New Roman" w:hAnsi="Arial" w:cs="Arial"/>
          <w:b/>
          <w:sz w:val="24"/>
          <w:szCs w:val="24"/>
        </w:rPr>
        <w:t>Insert Work Title</w:t>
      </w:r>
      <w:r w:rsidRPr="003D1C74">
        <w:rPr>
          <w:rFonts w:ascii="Arial" w:eastAsia="Times New Roman" w:hAnsi="Arial" w:cs="Arial"/>
          <w:sz w:val="24"/>
          <w:szCs w:val="24"/>
        </w:rPr>
        <w:t>&gt;: &lt;</w:t>
      </w:r>
      <w:r w:rsidRPr="003D1C74">
        <w:rPr>
          <w:rFonts w:ascii="Arial" w:eastAsia="Times New Roman" w:hAnsi="Arial" w:cs="Arial"/>
          <w:b/>
          <w:sz w:val="24"/>
          <w:szCs w:val="24"/>
        </w:rPr>
        <w:t>Insert Division number</w:t>
      </w:r>
      <w:r w:rsidRPr="003D1C74">
        <w:rPr>
          <w:rFonts w:ascii="Arial" w:eastAsia="Times New Roman" w:hAnsi="Arial" w:cs="Arial"/>
          <w:sz w:val="24"/>
          <w:szCs w:val="24"/>
        </w:rPr>
        <w:t>&gt; Section &lt;</w:t>
      </w:r>
      <w:r w:rsidRPr="003D1C74">
        <w:rPr>
          <w:rFonts w:ascii="Arial" w:eastAsia="Times New Roman" w:hAnsi="Arial" w:cs="Arial"/>
          <w:b/>
          <w:sz w:val="24"/>
          <w:szCs w:val="24"/>
        </w:rPr>
        <w:t>Insert Section title</w:t>
      </w:r>
      <w:r w:rsidRPr="003D1C74">
        <w:rPr>
          <w:rFonts w:ascii="Arial" w:eastAsia="Times New Roman" w:hAnsi="Arial" w:cs="Arial"/>
          <w:sz w:val="24"/>
          <w:szCs w:val="24"/>
        </w:rPr>
        <w:t>&gt;.</w:t>
      </w:r>
    </w:p>
    <w:p w14:paraId="1DCCFB11" w14:textId="77777777" w:rsidR="00281824" w:rsidRPr="003D1C74" w:rsidRDefault="00281824">
      <w:pPr>
        <w:rPr>
          <w:rFonts w:ascii="Arial" w:hAnsi="Arial" w:cs="Arial"/>
          <w:sz w:val="24"/>
          <w:szCs w:val="24"/>
        </w:rPr>
      </w:pPr>
    </w:p>
    <w:p w14:paraId="5BC87266" w14:textId="77777777" w:rsidR="009A37FE" w:rsidRPr="003D1C74" w:rsidRDefault="009A37FE">
      <w:pPr>
        <w:rPr>
          <w:rFonts w:ascii="Arial" w:hAnsi="Arial" w:cs="Arial"/>
          <w:sz w:val="24"/>
          <w:szCs w:val="24"/>
        </w:rPr>
      </w:pPr>
    </w:p>
    <w:p w14:paraId="33D987E0" w14:textId="77777777" w:rsidR="002019D6" w:rsidRPr="003D1C74" w:rsidRDefault="002019D6" w:rsidP="000A1B9B">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3D1C74">
        <w:rPr>
          <w:rFonts w:ascii="Arial" w:eastAsia="Times New Roman" w:hAnsi="Arial" w:cs="Arial"/>
          <w:color w:val="0070C0"/>
          <w:sz w:val="24"/>
          <w:szCs w:val="24"/>
        </w:rPr>
        <w:t xml:space="preserve">The purpose of this Article is to fully identify standards that are referenced elsewhere using abbreviated nomenclature. </w:t>
      </w:r>
      <w:r w:rsidRPr="003D1C74">
        <w:rPr>
          <w:rFonts w:ascii="Arial" w:eastAsia="Times New Roman" w:hAnsi="Arial" w:cs="Arial"/>
          <w:color w:val="0070C0"/>
          <w:sz w:val="24"/>
          <w:szCs w:val="24"/>
        </w:rPr>
        <w:t>Retain, edit or delete article to suit specifier practice and Project requirements.</w:t>
      </w:r>
    </w:p>
    <w:p w14:paraId="3B3E6787" w14:textId="77777777" w:rsidR="002019D6" w:rsidRPr="0039724B" w:rsidRDefault="002019D6" w:rsidP="002019D6">
      <w:pPr>
        <w:rPr>
          <w:rFonts w:ascii="Arial" w:eastAsia="Times New Roman" w:hAnsi="Arial" w:cs="Arial"/>
          <w:sz w:val="24"/>
          <w:szCs w:val="24"/>
          <w:highlight w:val="cyan"/>
        </w:rPr>
      </w:pPr>
      <w:r w:rsidRPr="003D1C74">
        <w:rPr>
          <w:rFonts w:ascii="Arial" w:eastAsia="Times New Roman" w:hAnsi="Arial" w:cs="Arial"/>
          <w:sz w:val="24"/>
          <w:szCs w:val="24"/>
        </w:rPr>
        <w:t>1.2 REFERENCES</w:t>
      </w:r>
    </w:p>
    <w:p w14:paraId="64168700" w14:textId="77777777" w:rsidR="002019D6" w:rsidRPr="0039724B" w:rsidRDefault="002019D6" w:rsidP="002019D6">
      <w:pPr>
        <w:rPr>
          <w:rFonts w:ascii="Arial" w:eastAsia="Times New Roman" w:hAnsi="Arial" w:cs="Arial"/>
          <w:sz w:val="24"/>
          <w:szCs w:val="24"/>
          <w:highlight w:val="cyan"/>
        </w:rPr>
      </w:pPr>
    </w:p>
    <w:p w14:paraId="4F45E67D" w14:textId="77777777" w:rsidR="002019D6" w:rsidRPr="00B13ACD"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w:t>
      </w:r>
      <w:r w:rsidRPr="00B13ACD">
        <w:rPr>
          <w:rFonts w:ascii="Arial" w:eastAsia="Times New Roman" w:hAnsi="Arial" w:cs="Arial"/>
          <w:sz w:val="24"/>
          <w:szCs w:val="24"/>
        </w:rPr>
        <w:t>designation.</w:t>
      </w:r>
    </w:p>
    <w:p w14:paraId="47A81AEF" w14:textId="77777777" w:rsidR="00A80A01" w:rsidRPr="00B13ACD" w:rsidRDefault="00A80A01" w:rsidP="008D0461">
      <w:pPr>
        <w:rPr>
          <w:rFonts w:ascii="Arial" w:eastAsia="Times New Roman" w:hAnsi="Arial" w:cs="Arial"/>
          <w:sz w:val="24"/>
          <w:szCs w:val="24"/>
        </w:rPr>
      </w:pPr>
    </w:p>
    <w:p w14:paraId="171E0E48" w14:textId="77777777" w:rsidR="00E36A32" w:rsidRPr="00B13ACD" w:rsidRDefault="008D0461" w:rsidP="00E36A32">
      <w:pPr>
        <w:ind w:left="720"/>
        <w:rPr>
          <w:rFonts w:ascii="Arial" w:eastAsia="Times New Roman" w:hAnsi="Arial" w:cs="Arial"/>
          <w:sz w:val="24"/>
          <w:szCs w:val="24"/>
        </w:rPr>
      </w:pPr>
      <w:r w:rsidRPr="00B13ACD">
        <w:rPr>
          <w:rFonts w:ascii="Arial" w:eastAsia="Times New Roman" w:hAnsi="Arial" w:cs="Arial"/>
          <w:sz w:val="24"/>
          <w:szCs w:val="24"/>
        </w:rPr>
        <w:t>B</w:t>
      </w:r>
      <w:r w:rsidR="00A80A01" w:rsidRPr="00B13ACD">
        <w:rPr>
          <w:rFonts w:ascii="Arial" w:eastAsia="Times New Roman" w:hAnsi="Arial" w:cs="Arial"/>
          <w:sz w:val="24"/>
          <w:szCs w:val="24"/>
        </w:rPr>
        <w:t xml:space="preserve">. </w:t>
      </w:r>
      <w:r w:rsidR="00E36A32" w:rsidRPr="00B13ACD">
        <w:rPr>
          <w:rFonts w:ascii="Arial" w:eastAsia="Times New Roman" w:hAnsi="Arial" w:cs="Arial"/>
          <w:sz w:val="24"/>
          <w:szCs w:val="24"/>
        </w:rPr>
        <w:t>American Architectural Manufacturers Association (AAMA):</w:t>
      </w:r>
    </w:p>
    <w:p w14:paraId="77169042" w14:textId="77777777" w:rsidR="00E36A32" w:rsidRPr="00B13ACD" w:rsidRDefault="00E36A32" w:rsidP="00E36A32">
      <w:pPr>
        <w:ind w:left="720"/>
        <w:rPr>
          <w:rFonts w:ascii="Arial" w:eastAsia="Times New Roman" w:hAnsi="Arial" w:cs="Arial"/>
          <w:sz w:val="24"/>
          <w:szCs w:val="24"/>
        </w:rPr>
      </w:pPr>
    </w:p>
    <w:p w14:paraId="37A92558" w14:textId="77777777" w:rsidR="008D0461" w:rsidRPr="00B13ACD" w:rsidRDefault="008D0461" w:rsidP="008D0461">
      <w:pPr>
        <w:ind w:left="1440"/>
        <w:rPr>
          <w:rFonts w:ascii="Arial" w:eastAsia="Times New Roman" w:hAnsi="Arial" w:cs="Arial"/>
          <w:sz w:val="24"/>
          <w:szCs w:val="24"/>
        </w:rPr>
      </w:pPr>
      <w:r w:rsidRPr="00B13ACD">
        <w:rPr>
          <w:rFonts w:ascii="Arial" w:eastAsia="Times New Roman" w:hAnsi="Arial" w:cs="Arial"/>
          <w:sz w:val="24"/>
          <w:szCs w:val="24"/>
        </w:rPr>
        <w:t>1. AAMA 450 - Voluntary Performance Rating Method for Mulled Fenestration Assemblies.</w:t>
      </w:r>
    </w:p>
    <w:p w14:paraId="6F0A7410" w14:textId="77777777" w:rsidR="00C3559B" w:rsidRPr="00B13ACD" w:rsidRDefault="008D0461" w:rsidP="00C3559B">
      <w:pPr>
        <w:ind w:left="1440"/>
        <w:rPr>
          <w:rFonts w:ascii="Arial" w:eastAsia="Times New Roman" w:hAnsi="Arial" w:cs="Arial"/>
          <w:sz w:val="24"/>
          <w:szCs w:val="24"/>
        </w:rPr>
      </w:pPr>
      <w:r w:rsidRPr="00B13ACD">
        <w:rPr>
          <w:rFonts w:ascii="Arial" w:eastAsia="Times New Roman" w:hAnsi="Arial" w:cs="Arial"/>
          <w:sz w:val="24"/>
          <w:szCs w:val="24"/>
        </w:rPr>
        <w:t>2. AAMA 502 - Voluntary Specification for Field Testing of Newly Installed Fenestration Products.</w:t>
      </w:r>
    </w:p>
    <w:p w14:paraId="7F137482" w14:textId="77777777" w:rsidR="00C3559B" w:rsidRPr="001A5D35" w:rsidRDefault="00C3559B" w:rsidP="00C3559B">
      <w:pPr>
        <w:ind w:left="1440"/>
        <w:rPr>
          <w:rFonts w:ascii="Arial" w:eastAsia="Times New Roman" w:hAnsi="Arial" w:cs="Arial"/>
          <w:sz w:val="24"/>
          <w:szCs w:val="24"/>
        </w:rPr>
      </w:pPr>
      <w:r w:rsidRPr="001A5D35">
        <w:rPr>
          <w:rFonts w:ascii="Arial" w:eastAsia="Times New Roman" w:hAnsi="Arial" w:cs="Arial"/>
          <w:sz w:val="24"/>
          <w:szCs w:val="24"/>
        </w:rPr>
        <w:t>3. AAMA 613 - Voluntary Performance Requirements and Test Procedures for Organic Coatings on Plastic Profiles.</w:t>
      </w:r>
    </w:p>
    <w:p w14:paraId="2869923E" w14:textId="77777777" w:rsidR="00C3559B" w:rsidRPr="00753B6A" w:rsidRDefault="001A5D35" w:rsidP="00C3559B">
      <w:pPr>
        <w:ind w:left="1440"/>
        <w:rPr>
          <w:rFonts w:ascii="Arial" w:eastAsia="Times New Roman" w:hAnsi="Arial" w:cs="Arial"/>
          <w:sz w:val="24"/>
          <w:szCs w:val="24"/>
        </w:rPr>
      </w:pPr>
      <w:r w:rsidRPr="00753B6A">
        <w:rPr>
          <w:rFonts w:ascii="Arial" w:eastAsia="Times New Roman" w:hAnsi="Arial" w:cs="Arial"/>
          <w:sz w:val="24"/>
          <w:szCs w:val="24"/>
        </w:rPr>
        <w:t>4. AAMA 615</w:t>
      </w:r>
      <w:r w:rsidR="00C3559B" w:rsidRPr="00753B6A">
        <w:rPr>
          <w:rFonts w:ascii="Arial" w:eastAsia="Times New Roman" w:hAnsi="Arial" w:cs="Arial"/>
          <w:sz w:val="24"/>
          <w:szCs w:val="24"/>
        </w:rPr>
        <w:t xml:space="preserve"> - Voluntary Specification, Performance Requirements and Test Procedures for </w:t>
      </w:r>
      <w:r w:rsidR="004F3868" w:rsidRPr="00753B6A">
        <w:rPr>
          <w:rFonts w:ascii="Arial" w:eastAsia="Times New Roman" w:hAnsi="Arial" w:cs="Arial"/>
          <w:sz w:val="24"/>
          <w:szCs w:val="24"/>
        </w:rPr>
        <w:t>Superior Performing</w:t>
      </w:r>
      <w:r w:rsidR="00C3559B" w:rsidRPr="00753B6A">
        <w:rPr>
          <w:rFonts w:ascii="Arial" w:eastAsia="Times New Roman" w:hAnsi="Arial" w:cs="Arial"/>
          <w:sz w:val="24"/>
          <w:szCs w:val="24"/>
        </w:rPr>
        <w:t xml:space="preserve"> Organic Coatings on Plastic Profiles.</w:t>
      </w:r>
    </w:p>
    <w:p w14:paraId="751C2777" w14:textId="77777777" w:rsidR="00A619C2" w:rsidRPr="00753B6A"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5</w:t>
      </w:r>
      <w:r w:rsidR="001A5D35" w:rsidRPr="00753B6A">
        <w:rPr>
          <w:rFonts w:ascii="Arial" w:eastAsia="Times New Roman" w:hAnsi="Arial" w:cs="Arial"/>
          <w:sz w:val="24"/>
          <w:szCs w:val="24"/>
        </w:rPr>
        <w:t>. AAMA 625</w:t>
      </w:r>
      <w:r w:rsidR="00C3559B" w:rsidRPr="00753B6A">
        <w:rPr>
          <w:rFonts w:ascii="Arial" w:eastAsia="Times New Roman" w:hAnsi="Arial" w:cs="Arial"/>
          <w:sz w:val="24"/>
          <w:szCs w:val="24"/>
        </w:rPr>
        <w:t xml:space="preserve"> - Voluntary Specification, Performance Requirements and Test Procedures for </w:t>
      </w:r>
      <w:r w:rsidR="004F3868" w:rsidRPr="00753B6A">
        <w:rPr>
          <w:rFonts w:ascii="Arial" w:eastAsia="Times New Roman" w:hAnsi="Arial" w:cs="Arial"/>
          <w:sz w:val="24"/>
          <w:szCs w:val="24"/>
        </w:rPr>
        <w:t xml:space="preserve">Superior Performance </w:t>
      </w:r>
      <w:r w:rsidR="00C3559B" w:rsidRPr="00753B6A">
        <w:rPr>
          <w:rFonts w:ascii="Arial" w:eastAsia="Times New Roman" w:hAnsi="Arial" w:cs="Arial"/>
          <w:sz w:val="24"/>
          <w:szCs w:val="24"/>
        </w:rPr>
        <w:t>Organic Coatings on Fiber Reinforced Thermoset Profiles.</w:t>
      </w:r>
    </w:p>
    <w:p w14:paraId="5423035B" w14:textId="77777777" w:rsidR="001A5D35" w:rsidRPr="00753B6A"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6</w:t>
      </w:r>
      <w:r w:rsidR="009C7ED3" w:rsidRPr="00753B6A">
        <w:rPr>
          <w:rFonts w:ascii="Arial" w:eastAsia="Times New Roman" w:hAnsi="Arial" w:cs="Arial"/>
          <w:sz w:val="24"/>
          <w:szCs w:val="24"/>
        </w:rPr>
        <w:t xml:space="preserve">. AAMA </w:t>
      </w:r>
      <w:r w:rsidR="001A5D35" w:rsidRPr="00753B6A">
        <w:rPr>
          <w:rFonts w:ascii="Arial" w:eastAsia="Times New Roman" w:hAnsi="Arial" w:cs="Arial"/>
          <w:sz w:val="24"/>
          <w:szCs w:val="24"/>
        </w:rPr>
        <w:t xml:space="preserve">2604 - </w:t>
      </w:r>
      <w:r w:rsidR="00E1207D" w:rsidRPr="00753B6A">
        <w:rPr>
          <w:rFonts w:ascii="Arial" w:eastAsia="Times New Roman" w:hAnsi="Arial" w:cs="Arial"/>
          <w:sz w:val="24"/>
          <w:szCs w:val="24"/>
        </w:rPr>
        <w:t>Voluntary Specification, Performance Requirements and Test Procedures for High Performance Organic Coatings on Aluminum Extrusions and Panels.</w:t>
      </w:r>
    </w:p>
    <w:p w14:paraId="5E448F1A" w14:textId="77777777" w:rsidR="00C3559B" w:rsidRPr="00005084"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7</w:t>
      </w:r>
      <w:r w:rsidR="005E29B1">
        <w:rPr>
          <w:rFonts w:ascii="Arial" w:eastAsia="Times New Roman" w:hAnsi="Arial" w:cs="Arial"/>
          <w:sz w:val="24"/>
          <w:szCs w:val="24"/>
        </w:rPr>
        <w:t>. NAFS</w:t>
      </w:r>
      <w:r w:rsidR="00C3559B" w:rsidRPr="00753B6A">
        <w:rPr>
          <w:rFonts w:ascii="Arial" w:eastAsia="Times New Roman" w:hAnsi="Arial" w:cs="Arial"/>
          <w:sz w:val="24"/>
          <w:szCs w:val="24"/>
        </w:rPr>
        <w:t xml:space="preserve"> - North American Fenestration</w:t>
      </w:r>
      <w:r w:rsidR="00C3559B" w:rsidRPr="00005084">
        <w:rPr>
          <w:rFonts w:ascii="Arial" w:eastAsia="Times New Roman" w:hAnsi="Arial" w:cs="Arial"/>
          <w:sz w:val="24"/>
          <w:szCs w:val="24"/>
        </w:rPr>
        <w:t xml:space="preserve"> Standard/Specification for Windows, Doors, and Skylights.</w:t>
      </w:r>
    </w:p>
    <w:p w14:paraId="0732B882" w14:textId="77777777" w:rsidR="00B7749A" w:rsidRPr="0039724B" w:rsidRDefault="00B7749A" w:rsidP="001C3937">
      <w:pPr>
        <w:rPr>
          <w:rFonts w:ascii="Arial" w:eastAsia="Times New Roman" w:hAnsi="Arial" w:cs="Arial"/>
          <w:sz w:val="24"/>
          <w:szCs w:val="24"/>
          <w:highlight w:val="cyan"/>
        </w:rPr>
      </w:pPr>
    </w:p>
    <w:p w14:paraId="3FDD0175" w14:textId="33957568" w:rsidR="008D0461" w:rsidRPr="003D1C74" w:rsidRDefault="001C3937" w:rsidP="008D0461">
      <w:pPr>
        <w:ind w:left="720"/>
        <w:rPr>
          <w:rFonts w:ascii="Arial" w:eastAsia="Times New Roman" w:hAnsi="Arial" w:cs="Arial"/>
          <w:sz w:val="24"/>
          <w:szCs w:val="24"/>
        </w:rPr>
      </w:pPr>
      <w:r>
        <w:rPr>
          <w:rFonts w:ascii="Arial" w:eastAsia="Times New Roman" w:hAnsi="Arial" w:cs="Arial"/>
          <w:sz w:val="24"/>
          <w:szCs w:val="24"/>
        </w:rPr>
        <w:t>C</w:t>
      </w:r>
      <w:r w:rsidR="00B7749A" w:rsidRPr="003D1C74">
        <w:rPr>
          <w:rFonts w:ascii="Arial" w:eastAsia="Times New Roman" w:hAnsi="Arial" w:cs="Arial"/>
          <w:sz w:val="24"/>
          <w:szCs w:val="24"/>
        </w:rPr>
        <w:t xml:space="preserve">. </w:t>
      </w:r>
      <w:r w:rsidR="003D1C74" w:rsidRPr="003D1C74">
        <w:rPr>
          <w:rFonts w:ascii="Arial" w:eastAsia="Times New Roman" w:hAnsi="Arial" w:cs="Arial"/>
          <w:sz w:val="24"/>
          <w:szCs w:val="24"/>
        </w:rPr>
        <w:t>Andersen</w:t>
      </w:r>
      <w:r w:rsidR="00C3559B">
        <w:rPr>
          <w:rFonts w:ascii="Arial" w:eastAsia="Times New Roman" w:hAnsi="Arial" w:cs="Arial"/>
          <w:sz w:val="24"/>
          <w:szCs w:val="24"/>
        </w:rPr>
        <w:t xml:space="preserve"> Corporation: Andersen</w:t>
      </w:r>
      <w:r w:rsidR="00A73093">
        <w:rPr>
          <w:rFonts w:ascii="Arial" w:eastAsia="Times New Roman" w:hAnsi="Arial" w:cs="Arial"/>
          <w:sz w:val="24"/>
          <w:szCs w:val="24"/>
        </w:rPr>
        <w:t xml:space="preserve"> 2</w:t>
      </w:r>
      <w:r w:rsidR="003D1C74" w:rsidRPr="003D1C74">
        <w:rPr>
          <w:rFonts w:ascii="Arial" w:eastAsia="Times New Roman" w:hAnsi="Arial" w:cs="Arial"/>
          <w:sz w:val="24"/>
          <w:szCs w:val="24"/>
        </w:rPr>
        <w:t xml:space="preserve">00 Series </w:t>
      </w:r>
      <w:r w:rsidR="008D0461" w:rsidRPr="003D1C74">
        <w:rPr>
          <w:rFonts w:ascii="Arial" w:eastAsia="Times New Roman" w:hAnsi="Arial" w:cs="Arial"/>
          <w:sz w:val="24"/>
          <w:szCs w:val="24"/>
        </w:rPr>
        <w:t>Installation Guide</w:t>
      </w:r>
      <w:r w:rsidR="00BF16DD">
        <w:rPr>
          <w:rFonts w:ascii="Arial" w:eastAsia="Times New Roman" w:hAnsi="Arial" w:cs="Arial"/>
          <w:sz w:val="24"/>
          <w:szCs w:val="24"/>
        </w:rPr>
        <w:t>s</w:t>
      </w:r>
      <w:r w:rsidR="008D0461" w:rsidRPr="003D1C74">
        <w:rPr>
          <w:rFonts w:ascii="Arial" w:eastAsia="Times New Roman" w:hAnsi="Arial" w:cs="Arial"/>
          <w:sz w:val="24"/>
          <w:szCs w:val="24"/>
        </w:rPr>
        <w:t>.</w:t>
      </w:r>
    </w:p>
    <w:p w14:paraId="1C8DC21E" w14:textId="77777777" w:rsidR="002019D6" w:rsidRPr="0039724B" w:rsidRDefault="002019D6" w:rsidP="002019D6">
      <w:pPr>
        <w:rPr>
          <w:rFonts w:ascii="Arial" w:eastAsia="Times New Roman" w:hAnsi="Arial" w:cs="Arial"/>
          <w:sz w:val="24"/>
          <w:szCs w:val="24"/>
          <w:highlight w:val="cyan"/>
        </w:rPr>
      </w:pPr>
    </w:p>
    <w:p w14:paraId="055CBFDC" w14:textId="77777777" w:rsidR="002019D6" w:rsidRPr="003D1C74" w:rsidRDefault="001C3937" w:rsidP="002019D6">
      <w:pPr>
        <w:ind w:left="720"/>
        <w:rPr>
          <w:rFonts w:ascii="Arial" w:eastAsia="Times New Roman" w:hAnsi="Arial" w:cs="Arial"/>
          <w:sz w:val="24"/>
          <w:szCs w:val="24"/>
        </w:rPr>
      </w:pPr>
      <w:r>
        <w:rPr>
          <w:rFonts w:ascii="Arial" w:eastAsia="Times New Roman" w:hAnsi="Arial" w:cs="Arial"/>
          <w:sz w:val="24"/>
          <w:szCs w:val="24"/>
        </w:rPr>
        <w:t>D</w:t>
      </w:r>
      <w:r w:rsidR="002019D6" w:rsidRPr="003D1C74">
        <w:rPr>
          <w:rFonts w:ascii="Arial" w:eastAsia="Times New Roman" w:hAnsi="Arial" w:cs="Arial"/>
          <w:sz w:val="24"/>
          <w:szCs w:val="24"/>
        </w:rPr>
        <w:t>. ASTM International</w:t>
      </w:r>
      <w:r w:rsidR="00927553" w:rsidRPr="003D1C74">
        <w:rPr>
          <w:rFonts w:ascii="Arial" w:eastAsia="Times New Roman" w:hAnsi="Arial" w:cs="Arial"/>
          <w:sz w:val="24"/>
          <w:szCs w:val="24"/>
        </w:rPr>
        <w:t xml:space="preserve"> (ASTM)</w:t>
      </w:r>
      <w:r w:rsidR="002019D6" w:rsidRPr="003D1C74">
        <w:rPr>
          <w:rFonts w:ascii="Arial" w:eastAsia="Times New Roman" w:hAnsi="Arial" w:cs="Arial"/>
          <w:sz w:val="24"/>
          <w:szCs w:val="24"/>
        </w:rPr>
        <w:t>:</w:t>
      </w:r>
    </w:p>
    <w:p w14:paraId="52390EEC" w14:textId="77777777" w:rsidR="00E36A32" w:rsidRPr="0039724B" w:rsidRDefault="00E36A32" w:rsidP="00E36A32">
      <w:pPr>
        <w:ind w:left="720"/>
        <w:rPr>
          <w:rFonts w:ascii="Arial" w:eastAsia="Times New Roman" w:hAnsi="Arial" w:cs="Arial"/>
          <w:sz w:val="24"/>
          <w:szCs w:val="24"/>
          <w:highlight w:val="cyan"/>
        </w:rPr>
      </w:pPr>
    </w:p>
    <w:p w14:paraId="71FE4FD2" w14:textId="77777777" w:rsidR="004F606C" w:rsidRPr="00C3559B" w:rsidRDefault="009C7ED3" w:rsidP="004F606C">
      <w:pPr>
        <w:ind w:left="1440"/>
        <w:rPr>
          <w:rFonts w:ascii="Arial" w:eastAsia="Times New Roman" w:hAnsi="Arial" w:cs="Arial"/>
          <w:sz w:val="24"/>
          <w:szCs w:val="24"/>
        </w:rPr>
      </w:pPr>
      <w:r>
        <w:rPr>
          <w:rFonts w:ascii="Arial" w:eastAsia="Times New Roman" w:hAnsi="Arial" w:cs="Arial"/>
          <w:sz w:val="24"/>
          <w:szCs w:val="24"/>
        </w:rPr>
        <w:t>1</w:t>
      </w:r>
      <w:r w:rsidR="004F606C" w:rsidRPr="00C3559B">
        <w:rPr>
          <w:rFonts w:ascii="Arial" w:eastAsia="Times New Roman" w:hAnsi="Arial" w:cs="Arial"/>
          <w:sz w:val="24"/>
          <w:szCs w:val="24"/>
        </w:rPr>
        <w:t>. ASTM C1048 - Standard Specification for Heat-Strengthened and Fully Tempered Flat Glass.</w:t>
      </w:r>
    </w:p>
    <w:p w14:paraId="44490E32" w14:textId="77777777" w:rsidR="004F606C" w:rsidRDefault="009C7ED3" w:rsidP="004F606C">
      <w:pPr>
        <w:ind w:left="1440"/>
        <w:rPr>
          <w:rFonts w:ascii="Arial" w:eastAsia="Times New Roman" w:hAnsi="Arial" w:cs="Arial"/>
          <w:sz w:val="24"/>
          <w:szCs w:val="24"/>
        </w:rPr>
      </w:pPr>
      <w:r>
        <w:rPr>
          <w:rFonts w:ascii="Arial" w:eastAsia="Times New Roman" w:hAnsi="Arial" w:cs="Arial"/>
          <w:sz w:val="24"/>
          <w:szCs w:val="24"/>
        </w:rPr>
        <w:t>2</w:t>
      </w:r>
      <w:r w:rsidR="004F606C" w:rsidRPr="00C3559B">
        <w:rPr>
          <w:rFonts w:ascii="Arial" w:eastAsia="Times New Roman" w:hAnsi="Arial" w:cs="Arial"/>
          <w:sz w:val="24"/>
          <w:szCs w:val="24"/>
        </w:rPr>
        <w:t>. ASTM E90 - Standard Test Method for Laboratory Measurement of Airborne Sound Transmission Loss of Building Partitions and Elements.</w:t>
      </w:r>
    </w:p>
    <w:p w14:paraId="41B26503" w14:textId="77777777" w:rsidR="009A3C5F" w:rsidRPr="00C3559B" w:rsidRDefault="009A3C5F" w:rsidP="004F606C">
      <w:pPr>
        <w:ind w:left="1440"/>
        <w:rPr>
          <w:rFonts w:ascii="Arial" w:eastAsia="Times New Roman" w:hAnsi="Arial" w:cs="Arial"/>
          <w:sz w:val="24"/>
          <w:szCs w:val="24"/>
        </w:rPr>
      </w:pPr>
      <w:r>
        <w:rPr>
          <w:rFonts w:ascii="Arial" w:eastAsia="Times New Roman" w:hAnsi="Arial" w:cs="Arial"/>
          <w:sz w:val="24"/>
          <w:szCs w:val="24"/>
        </w:rPr>
        <w:t>3</w:t>
      </w:r>
      <w:r w:rsidRPr="009A3C5F">
        <w:rPr>
          <w:rFonts w:ascii="Arial" w:eastAsia="Times New Roman" w:hAnsi="Arial" w:cs="Arial"/>
          <w:sz w:val="24"/>
          <w:szCs w:val="24"/>
        </w:rPr>
        <w:t>. ASTM E1105 - Standard Test Method for Field Determination of Water Penetration of Installed Exterior Windows, Skylights, Doors, and Curtain Walls, by Uniform or Cyclic Static Air Pressure Difference.</w:t>
      </w:r>
    </w:p>
    <w:p w14:paraId="73D9FD8D" w14:textId="77777777" w:rsidR="004F606C" w:rsidRPr="00C3559B" w:rsidRDefault="009A3C5F" w:rsidP="004F606C">
      <w:pPr>
        <w:ind w:left="1440"/>
        <w:rPr>
          <w:rFonts w:ascii="Arial" w:eastAsia="Times New Roman" w:hAnsi="Arial" w:cs="Arial"/>
          <w:sz w:val="24"/>
          <w:szCs w:val="24"/>
        </w:rPr>
      </w:pPr>
      <w:r>
        <w:rPr>
          <w:rFonts w:ascii="Arial" w:eastAsia="Times New Roman" w:hAnsi="Arial" w:cs="Arial"/>
          <w:sz w:val="24"/>
          <w:szCs w:val="24"/>
        </w:rPr>
        <w:t>4</w:t>
      </w:r>
      <w:r w:rsidR="004F606C" w:rsidRPr="00C3559B">
        <w:rPr>
          <w:rFonts w:ascii="Arial" w:eastAsia="Times New Roman" w:hAnsi="Arial" w:cs="Arial"/>
          <w:sz w:val="24"/>
          <w:szCs w:val="24"/>
        </w:rPr>
        <w:t>. ASTM E2190 - Standard Specification for Insulating Glass Unit Performance and Evaluation.</w:t>
      </w:r>
    </w:p>
    <w:p w14:paraId="0CE105C8" w14:textId="77777777" w:rsidR="008D0461" w:rsidRPr="00C3559B" w:rsidRDefault="008D0461" w:rsidP="00EA0BB6">
      <w:pPr>
        <w:rPr>
          <w:rFonts w:ascii="Arial" w:eastAsia="Times New Roman" w:hAnsi="Arial" w:cs="Arial"/>
          <w:sz w:val="24"/>
          <w:szCs w:val="24"/>
        </w:rPr>
      </w:pPr>
    </w:p>
    <w:p w14:paraId="2FA7915D" w14:textId="77777777" w:rsidR="008D0461" w:rsidRPr="00C3559B" w:rsidRDefault="008D0461" w:rsidP="008D0461">
      <w:pPr>
        <w:jc w:val="both"/>
        <w:rPr>
          <w:rFonts w:ascii="Arial" w:hAnsi="Arial" w:cs="Arial"/>
          <w:sz w:val="24"/>
          <w:szCs w:val="24"/>
        </w:rPr>
      </w:pPr>
      <w:r w:rsidRPr="00C3559B">
        <w:rPr>
          <w:rFonts w:ascii="Arial" w:eastAsia="Times New Roman" w:hAnsi="Arial" w:cs="Arial"/>
          <w:color w:val="0070C0"/>
          <w:sz w:val="24"/>
          <w:szCs w:val="24"/>
        </w:rPr>
        <w:t>Editor Note: Retain paragraph below when clear pine, FSC Certified – Mixed Credit certification is required and coordinate with Part 2 - Products.</w:t>
      </w:r>
    </w:p>
    <w:p w14:paraId="4A80701B" w14:textId="77777777" w:rsidR="008D0461" w:rsidRPr="00C3559B" w:rsidRDefault="001C3937" w:rsidP="008D0461">
      <w:pPr>
        <w:ind w:left="720"/>
        <w:rPr>
          <w:rFonts w:ascii="Arial" w:hAnsi="Arial" w:cs="Arial"/>
          <w:sz w:val="24"/>
          <w:szCs w:val="24"/>
        </w:rPr>
      </w:pPr>
      <w:r>
        <w:rPr>
          <w:rFonts w:ascii="Arial" w:hAnsi="Arial" w:cs="Arial"/>
          <w:sz w:val="24"/>
          <w:szCs w:val="24"/>
        </w:rPr>
        <w:t>E</w:t>
      </w:r>
      <w:r w:rsidR="008D0461" w:rsidRPr="00C3559B">
        <w:rPr>
          <w:rFonts w:ascii="Arial" w:hAnsi="Arial" w:cs="Arial"/>
          <w:sz w:val="24"/>
          <w:szCs w:val="24"/>
        </w:rPr>
        <w:t>. Forest Stewardship Council (FSC): FSC Chain-of-Custody Certification.</w:t>
      </w:r>
    </w:p>
    <w:p w14:paraId="3C59950C" w14:textId="77777777" w:rsidR="008D0461" w:rsidRPr="00C3559B" w:rsidRDefault="008D0461" w:rsidP="005E29B1">
      <w:pPr>
        <w:rPr>
          <w:rFonts w:ascii="Arial" w:hAnsi="Arial" w:cs="Arial"/>
          <w:sz w:val="24"/>
          <w:szCs w:val="24"/>
        </w:rPr>
      </w:pPr>
    </w:p>
    <w:p w14:paraId="53B7D403" w14:textId="77777777" w:rsidR="008D0461" w:rsidRPr="00C3559B" w:rsidRDefault="005E29B1" w:rsidP="008D0461">
      <w:pPr>
        <w:ind w:left="720"/>
        <w:rPr>
          <w:rFonts w:ascii="Arial" w:hAnsi="Arial" w:cs="Arial"/>
          <w:sz w:val="24"/>
          <w:szCs w:val="24"/>
        </w:rPr>
      </w:pPr>
      <w:r>
        <w:rPr>
          <w:rFonts w:ascii="Arial" w:hAnsi="Arial" w:cs="Arial"/>
          <w:sz w:val="24"/>
          <w:szCs w:val="24"/>
        </w:rPr>
        <w:t>F</w:t>
      </w:r>
      <w:r w:rsidR="008D0461" w:rsidRPr="00C3559B">
        <w:rPr>
          <w:rFonts w:ascii="Arial" w:hAnsi="Arial" w:cs="Arial"/>
          <w:sz w:val="24"/>
          <w:szCs w:val="24"/>
        </w:rPr>
        <w:t>. Insulating Glass Certification Council (IGCC): Insulating Glass Unit Certification.</w:t>
      </w:r>
    </w:p>
    <w:p w14:paraId="4E4D4B15" w14:textId="77777777" w:rsidR="008D0461" w:rsidRPr="00C3559B" w:rsidRDefault="008D0461" w:rsidP="008D0461">
      <w:pPr>
        <w:ind w:left="1440"/>
        <w:rPr>
          <w:rFonts w:ascii="Arial" w:eastAsia="Times New Roman" w:hAnsi="Arial" w:cs="Arial"/>
          <w:sz w:val="24"/>
          <w:szCs w:val="24"/>
        </w:rPr>
      </w:pPr>
    </w:p>
    <w:p w14:paraId="06465639"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C3559B">
        <w:rPr>
          <w:rFonts w:ascii="Arial" w:eastAsia="Times New Roman" w:hAnsi="Arial" w:cs="Arial"/>
          <w:sz w:val="24"/>
          <w:szCs w:val="24"/>
        </w:rPr>
        <w:t xml:space="preserve">. </w:t>
      </w:r>
      <w:r w:rsidR="008D0461" w:rsidRPr="00C3559B">
        <w:rPr>
          <w:rFonts w:ascii="Arial" w:hAnsi="Arial" w:cs="Arial"/>
          <w:sz w:val="24"/>
          <w:szCs w:val="24"/>
        </w:rPr>
        <w:t xml:space="preserve">Insulating Glass Manufacturers Alliance of Canada (IGMAC) and </w:t>
      </w:r>
      <w:r w:rsidR="008D0461" w:rsidRPr="00C3559B">
        <w:rPr>
          <w:rFonts w:ascii="Arial" w:eastAsia="Times New Roman" w:hAnsi="Arial" w:cs="Arial"/>
          <w:sz w:val="24"/>
          <w:szCs w:val="24"/>
        </w:rPr>
        <w:t>Canadian General Standards Board (CGSB): Insulating Glass Units Standard CAN/CGSB 12.8-97.</w:t>
      </w:r>
    </w:p>
    <w:p w14:paraId="53668A45" w14:textId="77777777" w:rsidR="008D0461" w:rsidRPr="00C3559B" w:rsidRDefault="008D0461" w:rsidP="008D0461">
      <w:pPr>
        <w:rPr>
          <w:rFonts w:ascii="Arial" w:eastAsia="Times New Roman" w:hAnsi="Arial" w:cs="Arial"/>
          <w:sz w:val="24"/>
          <w:szCs w:val="24"/>
        </w:rPr>
      </w:pPr>
    </w:p>
    <w:p w14:paraId="1FD3506F"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C3559B">
        <w:rPr>
          <w:rFonts w:ascii="Arial" w:eastAsia="Times New Roman" w:hAnsi="Arial" w:cs="Arial"/>
          <w:sz w:val="24"/>
          <w:szCs w:val="24"/>
        </w:rPr>
        <w:t>. International Standards Organization (ISO): ISO 14021 - Environmental Labels and Declarations -- Self-Declared Environmental Claims (Type II Environmental Labeling).</w:t>
      </w:r>
    </w:p>
    <w:p w14:paraId="08C18439" w14:textId="77777777" w:rsidR="008D0461" w:rsidRPr="00C3559B" w:rsidRDefault="008D0461" w:rsidP="008D0461">
      <w:pPr>
        <w:rPr>
          <w:rFonts w:ascii="Arial" w:eastAsia="Times New Roman" w:hAnsi="Arial" w:cs="Arial"/>
          <w:sz w:val="24"/>
          <w:szCs w:val="24"/>
        </w:rPr>
      </w:pPr>
    </w:p>
    <w:p w14:paraId="02FA46A4"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C3559B">
        <w:rPr>
          <w:rFonts w:ascii="Arial" w:eastAsia="Times New Roman" w:hAnsi="Arial" w:cs="Arial"/>
          <w:sz w:val="24"/>
          <w:szCs w:val="24"/>
        </w:rPr>
        <w:t>. National Fenestration Rating Council (NFRC):</w:t>
      </w:r>
    </w:p>
    <w:p w14:paraId="5674C370" w14:textId="77777777" w:rsidR="008D0461" w:rsidRPr="0039724B" w:rsidRDefault="008D0461" w:rsidP="008D0461">
      <w:pPr>
        <w:ind w:left="720"/>
        <w:rPr>
          <w:rFonts w:ascii="Arial" w:eastAsia="Times New Roman" w:hAnsi="Arial" w:cs="Arial"/>
          <w:sz w:val="24"/>
          <w:szCs w:val="24"/>
          <w:highlight w:val="cyan"/>
        </w:rPr>
      </w:pPr>
    </w:p>
    <w:p w14:paraId="587A92EE"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1. NFRC 100 - Procedure for Dete</w:t>
      </w:r>
      <w:r w:rsidR="005E29B1">
        <w:rPr>
          <w:rFonts w:ascii="Arial" w:eastAsia="Times New Roman" w:hAnsi="Arial" w:cs="Arial"/>
          <w:sz w:val="24"/>
          <w:szCs w:val="24"/>
        </w:rPr>
        <w:t>rmining Fenestration Product U-F</w:t>
      </w:r>
      <w:r w:rsidRPr="00C3559B">
        <w:rPr>
          <w:rFonts w:ascii="Arial" w:eastAsia="Times New Roman" w:hAnsi="Arial" w:cs="Arial"/>
          <w:sz w:val="24"/>
          <w:szCs w:val="24"/>
        </w:rPr>
        <w:t>actors.</w:t>
      </w:r>
    </w:p>
    <w:p w14:paraId="71638CE0"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2. NFRC 200 - Procedure for Determining Fenestration Product Solar Heat Gain Coefficient and Visible Transmittance at Normal Incidence.</w:t>
      </w:r>
    </w:p>
    <w:p w14:paraId="1320541B" w14:textId="77777777" w:rsidR="008D0461" w:rsidRPr="0039724B" w:rsidRDefault="008D0461" w:rsidP="00573396">
      <w:pPr>
        <w:rPr>
          <w:rFonts w:ascii="Arial" w:eastAsia="Times New Roman" w:hAnsi="Arial" w:cs="Arial"/>
          <w:sz w:val="24"/>
          <w:szCs w:val="24"/>
          <w:highlight w:val="cyan"/>
        </w:rPr>
      </w:pPr>
    </w:p>
    <w:p w14:paraId="5A47447B" w14:textId="77777777" w:rsidR="00B13ACD" w:rsidRPr="00DF085F" w:rsidRDefault="005E29B1" w:rsidP="00B13ACD">
      <w:pPr>
        <w:ind w:left="720"/>
        <w:rPr>
          <w:rFonts w:ascii="Arial" w:eastAsia="Times New Roman" w:hAnsi="Arial" w:cs="Arial"/>
          <w:sz w:val="24"/>
          <w:szCs w:val="24"/>
        </w:rPr>
      </w:pPr>
      <w:r>
        <w:rPr>
          <w:rFonts w:ascii="Arial" w:eastAsia="Times New Roman" w:hAnsi="Arial" w:cs="Arial"/>
          <w:sz w:val="24"/>
          <w:szCs w:val="24"/>
        </w:rPr>
        <w:t>J</w:t>
      </w:r>
      <w:r w:rsidR="00B13ACD" w:rsidRPr="00DF085F">
        <w:rPr>
          <w:rFonts w:ascii="Arial" w:eastAsia="Times New Roman" w:hAnsi="Arial" w:cs="Arial"/>
          <w:sz w:val="24"/>
          <w:szCs w:val="24"/>
        </w:rPr>
        <w:t>. U.S. Environmental Protection Agency (EPA): ENERGY STAR.</w:t>
      </w:r>
    </w:p>
    <w:p w14:paraId="7B1B171E" w14:textId="77777777" w:rsidR="00B13ACD" w:rsidRPr="00CA7BBF" w:rsidRDefault="00B13ACD" w:rsidP="00B13ACD">
      <w:pPr>
        <w:ind w:left="720"/>
        <w:rPr>
          <w:rFonts w:ascii="Arial" w:eastAsia="Times New Roman" w:hAnsi="Arial" w:cs="Arial"/>
          <w:sz w:val="24"/>
          <w:szCs w:val="24"/>
          <w:highlight w:val="cyan"/>
        </w:rPr>
      </w:pPr>
    </w:p>
    <w:p w14:paraId="5952E471" w14:textId="77777777" w:rsidR="00B13ACD" w:rsidRPr="006E0931" w:rsidRDefault="005E29B1" w:rsidP="00B13ACD">
      <w:pPr>
        <w:ind w:left="720"/>
        <w:rPr>
          <w:rFonts w:ascii="Arial" w:eastAsia="Times New Roman" w:hAnsi="Arial" w:cs="Arial"/>
          <w:sz w:val="24"/>
          <w:szCs w:val="24"/>
        </w:rPr>
      </w:pPr>
      <w:r>
        <w:rPr>
          <w:rFonts w:ascii="Arial" w:eastAsia="Times New Roman" w:hAnsi="Arial" w:cs="Arial"/>
          <w:sz w:val="24"/>
          <w:szCs w:val="24"/>
        </w:rPr>
        <w:t>K</w:t>
      </w:r>
      <w:r w:rsidR="00B13ACD" w:rsidRPr="006E0931">
        <w:rPr>
          <w:rFonts w:ascii="Arial" w:eastAsia="Times New Roman" w:hAnsi="Arial" w:cs="Arial"/>
          <w:sz w:val="24"/>
          <w:szCs w:val="24"/>
        </w:rPr>
        <w:t xml:space="preserve">. Window and Door Manufacturers Association (WDMA): </w:t>
      </w:r>
    </w:p>
    <w:p w14:paraId="5C129758" w14:textId="77777777" w:rsidR="00B13ACD" w:rsidRPr="006E0931" w:rsidRDefault="00B13ACD" w:rsidP="00B13ACD">
      <w:pPr>
        <w:ind w:left="720"/>
        <w:rPr>
          <w:rFonts w:ascii="Arial" w:eastAsia="Times New Roman" w:hAnsi="Arial" w:cs="Arial"/>
          <w:sz w:val="24"/>
          <w:szCs w:val="24"/>
        </w:rPr>
      </w:pPr>
    </w:p>
    <w:p w14:paraId="5044F212" w14:textId="77777777" w:rsidR="00B13ACD" w:rsidRPr="006E0931" w:rsidRDefault="00B13ACD" w:rsidP="00B13ACD">
      <w:pPr>
        <w:ind w:left="1440"/>
        <w:rPr>
          <w:rFonts w:ascii="Arial" w:eastAsia="Times New Roman" w:hAnsi="Arial" w:cs="Arial"/>
          <w:sz w:val="24"/>
          <w:szCs w:val="24"/>
        </w:rPr>
      </w:pPr>
      <w:r w:rsidRPr="006E0931">
        <w:rPr>
          <w:rFonts w:ascii="Arial" w:eastAsia="Times New Roman" w:hAnsi="Arial" w:cs="Arial"/>
          <w:sz w:val="24"/>
          <w:szCs w:val="24"/>
        </w:rPr>
        <w:t>1. WDMA Hallmark Certification Program for Manufacturers.</w:t>
      </w:r>
    </w:p>
    <w:p w14:paraId="000773FC" w14:textId="77777777" w:rsidR="00D72516" w:rsidRPr="0039724B" w:rsidRDefault="00B13ACD" w:rsidP="00B13ACD">
      <w:pPr>
        <w:ind w:left="1440"/>
        <w:rPr>
          <w:rFonts w:ascii="Arial" w:eastAsia="Times New Roman" w:hAnsi="Arial" w:cs="Arial"/>
          <w:sz w:val="24"/>
          <w:szCs w:val="24"/>
          <w:highlight w:val="cyan"/>
        </w:rPr>
      </w:pPr>
      <w:r w:rsidRPr="006E0931">
        <w:rPr>
          <w:rFonts w:ascii="Arial" w:eastAsia="Times New Roman" w:hAnsi="Arial" w:cs="Arial"/>
          <w:sz w:val="24"/>
          <w:szCs w:val="24"/>
        </w:rPr>
        <w:t>2. WDMA I.S. 4 - Industry Specification for Preservative Treatment for Millwork.</w:t>
      </w:r>
    </w:p>
    <w:p w14:paraId="38F93D0D" w14:textId="77777777" w:rsidR="003A3DD7" w:rsidRPr="0039724B" w:rsidRDefault="003A3DD7" w:rsidP="00122B6E">
      <w:pPr>
        <w:ind w:left="1440"/>
        <w:rPr>
          <w:rFonts w:ascii="Arial" w:eastAsia="Times New Roman" w:hAnsi="Arial" w:cs="Arial"/>
          <w:sz w:val="24"/>
          <w:szCs w:val="24"/>
          <w:highlight w:val="cyan"/>
        </w:rPr>
      </w:pPr>
    </w:p>
    <w:p w14:paraId="4CA7DF89" w14:textId="77777777" w:rsidR="007473EC" w:rsidRPr="0039724B" w:rsidRDefault="007473EC" w:rsidP="008C0619">
      <w:pPr>
        <w:rPr>
          <w:rFonts w:ascii="Arial" w:hAnsi="Arial" w:cs="Arial"/>
          <w:sz w:val="24"/>
          <w:szCs w:val="24"/>
          <w:highlight w:val="cyan"/>
        </w:rPr>
      </w:pPr>
    </w:p>
    <w:p w14:paraId="5F375AA4" w14:textId="77777777" w:rsidR="002019D6" w:rsidRPr="003D1C74" w:rsidRDefault="002019D6" w:rsidP="00281824">
      <w:pPr>
        <w:rPr>
          <w:rFonts w:ascii="Arial" w:hAnsi="Arial" w:cs="Arial"/>
          <w:sz w:val="24"/>
          <w:szCs w:val="24"/>
        </w:rPr>
      </w:pPr>
      <w:r w:rsidRPr="003D1C74">
        <w:rPr>
          <w:rFonts w:ascii="Arial" w:hAnsi="Arial" w:cs="Arial"/>
          <w:sz w:val="24"/>
          <w:szCs w:val="24"/>
        </w:rPr>
        <w:t>1.3 ADMINISTRATIVE REQUIREMENTS</w:t>
      </w:r>
    </w:p>
    <w:p w14:paraId="699D378B" w14:textId="77777777" w:rsidR="002019D6" w:rsidRPr="003D1C74" w:rsidRDefault="002019D6" w:rsidP="00281824">
      <w:pPr>
        <w:rPr>
          <w:rFonts w:ascii="Arial" w:hAnsi="Arial" w:cs="Arial"/>
          <w:sz w:val="24"/>
          <w:szCs w:val="24"/>
        </w:rPr>
      </w:pPr>
    </w:p>
    <w:p w14:paraId="4F68B3E6" w14:textId="77777777" w:rsidR="005A760D" w:rsidRPr="003D1C74" w:rsidRDefault="005A760D" w:rsidP="00E11E1C">
      <w:pPr>
        <w:jc w:val="both"/>
        <w:rPr>
          <w:rFonts w:ascii="Arial" w:hAnsi="Arial" w:cs="Arial"/>
          <w:sz w:val="24"/>
          <w:szCs w:val="24"/>
        </w:rPr>
      </w:pPr>
      <w:r w:rsidRPr="003D1C74">
        <w:rPr>
          <w:rFonts w:ascii="Arial" w:hAnsi="Arial" w:cs="Arial"/>
          <w:color w:val="0070C0"/>
          <w:sz w:val="24"/>
          <w:szCs w:val="24"/>
        </w:rPr>
        <w:lastRenderedPageBreak/>
        <w:t>Editor Note: Retain paragraph below if pre-installation meetings are required and edit to suit Project requirements.</w:t>
      </w:r>
    </w:p>
    <w:p w14:paraId="7ECA67AD" w14:textId="77777777" w:rsidR="002019D6" w:rsidRPr="003D1C74" w:rsidRDefault="002019D6" w:rsidP="002019D6">
      <w:pPr>
        <w:ind w:left="720"/>
        <w:rPr>
          <w:rFonts w:ascii="Arial" w:hAnsi="Arial" w:cs="Arial"/>
          <w:sz w:val="24"/>
          <w:szCs w:val="24"/>
        </w:rPr>
      </w:pPr>
      <w:r w:rsidRPr="003D1C74">
        <w:rPr>
          <w:rFonts w:ascii="Arial" w:hAnsi="Arial" w:cs="Arial"/>
          <w:sz w:val="24"/>
          <w:szCs w:val="24"/>
        </w:rPr>
        <w:t>A. Pre</w:t>
      </w:r>
      <w:r w:rsidR="00113BDF" w:rsidRPr="003D1C74">
        <w:rPr>
          <w:rFonts w:ascii="Arial" w:hAnsi="Arial" w:cs="Arial"/>
          <w:sz w:val="24"/>
          <w:szCs w:val="24"/>
        </w:rPr>
        <w:t>-</w:t>
      </w:r>
      <w:r w:rsidRPr="003D1C74">
        <w:rPr>
          <w:rFonts w:ascii="Arial" w:hAnsi="Arial" w:cs="Arial"/>
          <w:sz w:val="24"/>
          <w:szCs w:val="24"/>
        </w:rPr>
        <w:t>installation Meetings: Conduct pre</w:t>
      </w:r>
      <w:r w:rsidR="00113BDF" w:rsidRPr="003D1C74">
        <w:rPr>
          <w:rFonts w:ascii="Arial" w:hAnsi="Arial" w:cs="Arial"/>
          <w:sz w:val="24"/>
          <w:szCs w:val="24"/>
        </w:rPr>
        <w:t>-</w:t>
      </w:r>
      <w:r w:rsidRPr="003D1C74">
        <w:rPr>
          <w:rFonts w:ascii="Arial" w:hAnsi="Arial" w:cs="Arial"/>
          <w:sz w:val="24"/>
          <w:szCs w:val="24"/>
        </w:rPr>
        <w:t>installation meeting to clarify Project requirements, substrate conditions, manufacturer’s installation instructions and manufacturer’s warranty requirements.</w:t>
      </w:r>
    </w:p>
    <w:p w14:paraId="35F851FB" w14:textId="77777777" w:rsidR="00281824" w:rsidRPr="003D1C74" w:rsidRDefault="00281824" w:rsidP="00281824">
      <w:pPr>
        <w:rPr>
          <w:rFonts w:ascii="Arial" w:hAnsi="Arial" w:cs="Arial"/>
          <w:sz w:val="24"/>
          <w:szCs w:val="24"/>
        </w:rPr>
      </w:pPr>
    </w:p>
    <w:p w14:paraId="126DE706" w14:textId="77777777" w:rsidR="0073074A" w:rsidRPr="003D1C74" w:rsidRDefault="0073074A" w:rsidP="0073074A">
      <w:pPr>
        <w:rPr>
          <w:rFonts w:ascii="Arial" w:hAnsi="Arial" w:cs="Arial"/>
          <w:sz w:val="24"/>
          <w:szCs w:val="24"/>
        </w:rPr>
      </w:pPr>
    </w:p>
    <w:p w14:paraId="1D4486AE" w14:textId="77777777" w:rsidR="0073074A" w:rsidRPr="00B13ACD" w:rsidRDefault="0073074A" w:rsidP="0073074A">
      <w:pPr>
        <w:rPr>
          <w:rFonts w:ascii="Arial" w:hAnsi="Arial" w:cs="Arial"/>
          <w:sz w:val="24"/>
          <w:szCs w:val="24"/>
        </w:rPr>
      </w:pPr>
      <w:r w:rsidRPr="00B13ACD">
        <w:rPr>
          <w:rFonts w:ascii="Arial" w:hAnsi="Arial" w:cs="Arial"/>
          <w:sz w:val="24"/>
          <w:szCs w:val="24"/>
        </w:rPr>
        <w:t>1.4 PERFORMANCE REQUIREMENTS</w:t>
      </w:r>
    </w:p>
    <w:p w14:paraId="68EF8F36" w14:textId="77777777" w:rsidR="00900C3F" w:rsidRPr="00B13ACD" w:rsidRDefault="00900C3F" w:rsidP="00AB453F">
      <w:pPr>
        <w:rPr>
          <w:rFonts w:ascii="Arial" w:eastAsia="Times New Roman" w:hAnsi="Arial" w:cs="Arial"/>
          <w:sz w:val="24"/>
          <w:szCs w:val="24"/>
        </w:rPr>
      </w:pPr>
    </w:p>
    <w:p w14:paraId="4955E7D4" w14:textId="77777777" w:rsidR="00A63B3D" w:rsidRPr="00B13ACD" w:rsidRDefault="00A63B3D" w:rsidP="00A63B3D">
      <w:pPr>
        <w:jc w:val="both"/>
        <w:rPr>
          <w:rFonts w:ascii="Arial" w:eastAsia="Times New Roman" w:hAnsi="Arial" w:cs="Arial"/>
          <w:color w:val="0070C0"/>
          <w:sz w:val="24"/>
          <w:szCs w:val="24"/>
        </w:rPr>
      </w:pPr>
      <w:r w:rsidRPr="00B13AC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7FAB885A" w14:textId="77777777" w:rsidR="00A63B3D" w:rsidRPr="00B13ACD" w:rsidRDefault="00A63B3D" w:rsidP="00A63B3D">
      <w:pPr>
        <w:ind w:left="720"/>
        <w:rPr>
          <w:rFonts w:ascii="Arial" w:eastAsia="Times New Roman" w:hAnsi="Arial" w:cs="Arial"/>
          <w:sz w:val="24"/>
          <w:szCs w:val="24"/>
        </w:rPr>
      </w:pPr>
      <w:r w:rsidRPr="00B13ACD">
        <w:rPr>
          <w:rFonts w:ascii="Arial" w:eastAsia="Times New Roman" w:hAnsi="Arial" w:cs="Arial"/>
          <w:sz w:val="24"/>
          <w:szCs w:val="24"/>
        </w:rPr>
        <w:t xml:space="preserve">A. Structural Performance Requirements: </w:t>
      </w:r>
    </w:p>
    <w:p w14:paraId="729AEAD0" w14:textId="77777777" w:rsidR="00A63B3D" w:rsidRPr="00B13ACD" w:rsidRDefault="00A63B3D" w:rsidP="00A63B3D">
      <w:pPr>
        <w:ind w:left="720"/>
        <w:rPr>
          <w:rFonts w:ascii="Arial" w:eastAsia="Times New Roman" w:hAnsi="Arial" w:cs="Arial"/>
          <w:sz w:val="24"/>
          <w:szCs w:val="24"/>
        </w:rPr>
      </w:pPr>
    </w:p>
    <w:p w14:paraId="3C2F3329"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1. Comply with require</w:t>
      </w:r>
      <w:r w:rsidR="005E29B1">
        <w:rPr>
          <w:rFonts w:ascii="Arial" w:eastAsia="Times New Roman" w:hAnsi="Arial" w:cs="Arial"/>
          <w:sz w:val="24"/>
          <w:szCs w:val="24"/>
        </w:rPr>
        <w:t>ments of NAFS</w:t>
      </w:r>
      <w:r w:rsidR="00B063B6" w:rsidRPr="00B13ACD">
        <w:rPr>
          <w:rFonts w:ascii="Arial" w:eastAsia="Times New Roman" w:hAnsi="Arial" w:cs="Arial"/>
          <w:sz w:val="24"/>
          <w:szCs w:val="24"/>
        </w:rPr>
        <w:t>.</w:t>
      </w:r>
    </w:p>
    <w:p w14:paraId="79CA80A3"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2. &lt;</w:t>
      </w:r>
      <w:r w:rsidRPr="00B13ACD">
        <w:rPr>
          <w:rFonts w:ascii="Arial" w:eastAsia="Times New Roman" w:hAnsi="Arial" w:cs="Arial"/>
          <w:b/>
          <w:sz w:val="24"/>
          <w:szCs w:val="24"/>
        </w:rPr>
        <w:t>Insert requirements</w:t>
      </w:r>
      <w:r w:rsidRPr="00B13ACD">
        <w:rPr>
          <w:rFonts w:ascii="Arial" w:eastAsia="Times New Roman" w:hAnsi="Arial" w:cs="Arial"/>
          <w:sz w:val="24"/>
          <w:szCs w:val="24"/>
        </w:rPr>
        <w:t>&gt;.</w:t>
      </w:r>
    </w:p>
    <w:p w14:paraId="68B5D7C3" w14:textId="77777777" w:rsidR="00A63B3D" w:rsidRPr="00B13ACD" w:rsidRDefault="00A63B3D" w:rsidP="00A63B3D">
      <w:pPr>
        <w:ind w:left="720"/>
        <w:rPr>
          <w:rFonts w:ascii="Arial" w:eastAsia="Times New Roman" w:hAnsi="Arial" w:cs="Arial"/>
          <w:sz w:val="24"/>
          <w:szCs w:val="24"/>
        </w:rPr>
      </w:pPr>
    </w:p>
    <w:p w14:paraId="23233912" w14:textId="77777777" w:rsidR="00A63B3D" w:rsidRPr="003D1C74" w:rsidRDefault="00A63B3D" w:rsidP="00A63B3D">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86035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3D1C74">
        <w:rPr>
          <w:rFonts w:ascii="Arial" w:eastAsia="Times New Roman" w:hAnsi="Arial" w:cs="Arial"/>
          <w:color w:val="0070C0"/>
          <w:sz w:val="24"/>
          <w:szCs w:val="24"/>
        </w:rPr>
        <w:t xml:space="preserve">and </w:t>
      </w:r>
      <w:r w:rsidRPr="003D1C74">
        <w:rPr>
          <w:rFonts w:ascii="Arial" w:eastAsia="Times New Roman" w:hAnsi="Arial" w:cs="Arial"/>
          <w:color w:val="0070C0"/>
          <w:sz w:val="24"/>
          <w:szCs w:val="24"/>
        </w:rPr>
        <w:t>indoor air quality.</w:t>
      </w:r>
    </w:p>
    <w:p w14:paraId="19512A3A" w14:textId="77777777" w:rsidR="00A63B3D" w:rsidRPr="003D1C74" w:rsidRDefault="00EA0BB6" w:rsidP="00B70314">
      <w:pPr>
        <w:ind w:left="720"/>
        <w:rPr>
          <w:rFonts w:ascii="Arial" w:eastAsia="Times New Roman" w:hAnsi="Arial" w:cs="Arial"/>
          <w:sz w:val="24"/>
          <w:szCs w:val="24"/>
        </w:rPr>
      </w:pPr>
      <w:r w:rsidRPr="00A619C2">
        <w:rPr>
          <w:rFonts w:ascii="Arial" w:eastAsia="Times New Roman" w:hAnsi="Arial" w:cs="Arial"/>
          <w:sz w:val="24"/>
          <w:szCs w:val="24"/>
        </w:rPr>
        <w:t>B</w:t>
      </w:r>
      <w:r w:rsidR="00A63B3D" w:rsidRPr="00A619C2">
        <w:rPr>
          <w:rFonts w:ascii="Arial" w:eastAsia="Times New Roman" w:hAnsi="Arial" w:cs="Arial"/>
          <w:sz w:val="24"/>
          <w:szCs w:val="24"/>
        </w:rPr>
        <w:t>. Environmental Performance Requ</w:t>
      </w:r>
      <w:r w:rsidR="00B70314">
        <w:rPr>
          <w:rFonts w:ascii="Arial" w:eastAsia="Times New Roman" w:hAnsi="Arial" w:cs="Arial"/>
          <w:sz w:val="24"/>
          <w:szCs w:val="24"/>
        </w:rPr>
        <w:t xml:space="preserve">irements: </w:t>
      </w:r>
      <w:r w:rsidR="00A63B3D" w:rsidRPr="003D1C74">
        <w:rPr>
          <w:rFonts w:ascii="Arial" w:eastAsia="Times New Roman" w:hAnsi="Arial" w:cs="Arial"/>
          <w:sz w:val="24"/>
          <w:szCs w:val="24"/>
        </w:rPr>
        <w:t>&lt;</w:t>
      </w:r>
      <w:r w:rsidR="00A63B3D" w:rsidRPr="003D1C74">
        <w:rPr>
          <w:rFonts w:ascii="Arial" w:eastAsia="Times New Roman" w:hAnsi="Arial" w:cs="Arial"/>
          <w:b/>
          <w:sz w:val="24"/>
          <w:szCs w:val="24"/>
        </w:rPr>
        <w:t>Insert requirements</w:t>
      </w:r>
      <w:r w:rsidR="00A63B3D" w:rsidRPr="003D1C74">
        <w:rPr>
          <w:rFonts w:ascii="Arial" w:eastAsia="Times New Roman" w:hAnsi="Arial" w:cs="Arial"/>
          <w:sz w:val="24"/>
          <w:szCs w:val="24"/>
        </w:rPr>
        <w:t>&gt;.</w:t>
      </w:r>
    </w:p>
    <w:p w14:paraId="59CDBFDF" w14:textId="77777777" w:rsidR="0073074A" w:rsidRPr="003D1C74" w:rsidRDefault="0073074A" w:rsidP="00281824">
      <w:pPr>
        <w:rPr>
          <w:rFonts w:ascii="Arial" w:hAnsi="Arial" w:cs="Arial"/>
          <w:sz w:val="24"/>
          <w:szCs w:val="24"/>
        </w:rPr>
      </w:pPr>
    </w:p>
    <w:p w14:paraId="4546AED2" w14:textId="77777777" w:rsidR="0073074A" w:rsidRPr="0039724B" w:rsidRDefault="0073074A" w:rsidP="00281824">
      <w:pPr>
        <w:rPr>
          <w:rFonts w:ascii="Arial" w:hAnsi="Arial" w:cs="Arial"/>
          <w:sz w:val="24"/>
          <w:szCs w:val="24"/>
          <w:highlight w:val="cyan"/>
        </w:rPr>
      </w:pPr>
    </w:p>
    <w:p w14:paraId="43AD7BD7" w14:textId="77777777" w:rsidR="0073074A" w:rsidRPr="003D1C74" w:rsidRDefault="0073074A" w:rsidP="0073074A">
      <w:pPr>
        <w:rPr>
          <w:rFonts w:ascii="Arial" w:hAnsi="Arial" w:cs="Arial"/>
          <w:sz w:val="24"/>
          <w:szCs w:val="24"/>
        </w:rPr>
      </w:pPr>
      <w:r w:rsidRPr="003D1C74">
        <w:rPr>
          <w:rFonts w:ascii="Arial" w:hAnsi="Arial" w:cs="Arial"/>
          <w:sz w:val="24"/>
          <w:szCs w:val="24"/>
        </w:rPr>
        <w:t>1.5 SUBMITTALS</w:t>
      </w:r>
    </w:p>
    <w:p w14:paraId="7174C0DE" w14:textId="77777777" w:rsidR="0073074A" w:rsidRPr="003D1C74" w:rsidRDefault="0073074A" w:rsidP="0073074A">
      <w:pPr>
        <w:rPr>
          <w:rFonts w:ascii="Arial" w:hAnsi="Arial" w:cs="Arial"/>
          <w:sz w:val="24"/>
          <w:szCs w:val="24"/>
        </w:rPr>
      </w:pPr>
    </w:p>
    <w:p w14:paraId="2717F5B8"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Product Data: Fo</w:t>
      </w:r>
      <w:r w:rsidR="00900C3F" w:rsidRPr="003D1C74">
        <w:rPr>
          <w:rFonts w:ascii="Arial" w:eastAsia="Times New Roman" w:hAnsi="Arial" w:cs="Arial"/>
          <w:sz w:val="24"/>
          <w:szCs w:val="24"/>
        </w:rPr>
        <w:t>r each type of product required</w:t>
      </w:r>
      <w:r w:rsidRPr="003D1C74">
        <w:rPr>
          <w:rFonts w:ascii="Arial" w:eastAsia="Times New Roman" w:hAnsi="Arial" w:cs="Arial"/>
          <w:sz w:val="24"/>
          <w:szCs w:val="24"/>
        </w:rPr>
        <w:t>.</w:t>
      </w:r>
    </w:p>
    <w:p w14:paraId="5D3A4B10" w14:textId="77777777" w:rsidR="000A1B9B" w:rsidRPr="003D1C74" w:rsidRDefault="000A1B9B" w:rsidP="0073074A">
      <w:pPr>
        <w:ind w:left="720"/>
        <w:rPr>
          <w:rFonts w:ascii="Arial" w:eastAsia="Times New Roman" w:hAnsi="Arial" w:cs="Arial"/>
          <w:sz w:val="24"/>
          <w:szCs w:val="24"/>
        </w:rPr>
      </w:pPr>
    </w:p>
    <w:p w14:paraId="205E9FFF"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5E29B1">
        <w:rPr>
          <w:rFonts w:ascii="Arial" w:eastAsia="Times New Roman" w:hAnsi="Arial" w:cs="Arial"/>
          <w:sz w:val="24"/>
          <w:szCs w:val="24"/>
        </w:rPr>
        <w:t xml:space="preserve">patio </w:t>
      </w:r>
      <w:r w:rsidR="00453D8A" w:rsidRPr="003D1C74">
        <w:rPr>
          <w:rFonts w:ascii="Arial" w:eastAsia="Times New Roman" w:hAnsi="Arial" w:cs="Arial"/>
          <w:sz w:val="24"/>
          <w:szCs w:val="24"/>
        </w:rPr>
        <w:t>door</w:t>
      </w:r>
      <w:r w:rsidRPr="003D1C74">
        <w:rPr>
          <w:rFonts w:ascii="Arial" w:eastAsia="Times New Roman" w:hAnsi="Arial" w:cs="Arial"/>
          <w:sz w:val="24"/>
          <w:szCs w:val="24"/>
        </w:rPr>
        <w:t xml:space="preserve"> manufacturer, and identification of proposed component parts and finishes.</w:t>
      </w:r>
    </w:p>
    <w:p w14:paraId="692CC4CA" w14:textId="77777777" w:rsidR="000A1B9B" w:rsidRPr="003D1C74" w:rsidRDefault="000A1B9B" w:rsidP="0073074A">
      <w:pPr>
        <w:ind w:left="720"/>
        <w:rPr>
          <w:rFonts w:ascii="Arial" w:eastAsia="Times New Roman" w:hAnsi="Arial" w:cs="Arial"/>
          <w:sz w:val="24"/>
          <w:szCs w:val="24"/>
        </w:rPr>
      </w:pPr>
    </w:p>
    <w:p w14:paraId="75865A56"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C. Samples: Selection and verification samples for finishes, colors and textures. Submit two complete sample sets of eac</w:t>
      </w:r>
      <w:r w:rsidR="00F02C19" w:rsidRPr="003D1C74">
        <w:rPr>
          <w:rFonts w:ascii="Arial" w:eastAsia="Times New Roman" w:hAnsi="Arial" w:cs="Arial"/>
          <w:sz w:val="24"/>
          <w:szCs w:val="24"/>
        </w:rPr>
        <w:t xml:space="preserve">h type of material </w:t>
      </w:r>
      <w:r w:rsidRPr="003D1C74">
        <w:rPr>
          <w:rFonts w:ascii="Arial" w:eastAsia="Times New Roman" w:hAnsi="Arial" w:cs="Arial"/>
          <w:sz w:val="24"/>
          <w:szCs w:val="24"/>
        </w:rPr>
        <w:t>required.</w:t>
      </w:r>
    </w:p>
    <w:p w14:paraId="3E449718" w14:textId="77777777" w:rsidR="000A1B9B" w:rsidRPr="003D1C74" w:rsidRDefault="000A1B9B" w:rsidP="0073074A">
      <w:pPr>
        <w:ind w:left="720"/>
        <w:rPr>
          <w:rFonts w:ascii="Arial" w:eastAsia="Times New Roman" w:hAnsi="Arial" w:cs="Arial"/>
          <w:sz w:val="24"/>
          <w:szCs w:val="24"/>
        </w:rPr>
      </w:pPr>
    </w:p>
    <w:p w14:paraId="68654550"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D. Certificates: Signed by manufacturer certifying materials comply with specified performance characteristics, criteria and physical requirements.</w:t>
      </w:r>
    </w:p>
    <w:p w14:paraId="102106DA" w14:textId="77777777" w:rsidR="000A1B9B" w:rsidRPr="003D1C74" w:rsidRDefault="000A1B9B" w:rsidP="000A1B9B">
      <w:pPr>
        <w:ind w:left="720"/>
        <w:rPr>
          <w:rFonts w:ascii="Arial" w:eastAsia="Times New Roman" w:hAnsi="Arial" w:cs="Arial"/>
          <w:sz w:val="24"/>
          <w:szCs w:val="24"/>
        </w:rPr>
      </w:pPr>
    </w:p>
    <w:p w14:paraId="5E10852D"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E. Test and Evaluation Reports: Showing compliance with specified performance characteristics and physical properties.</w:t>
      </w:r>
    </w:p>
    <w:p w14:paraId="3AD20117" w14:textId="77777777" w:rsidR="000A1B9B" w:rsidRPr="003D1C74" w:rsidRDefault="000A1B9B" w:rsidP="000A1B9B">
      <w:pPr>
        <w:ind w:left="720"/>
        <w:rPr>
          <w:rFonts w:ascii="Arial" w:eastAsia="Times New Roman" w:hAnsi="Arial" w:cs="Arial"/>
          <w:sz w:val="24"/>
          <w:szCs w:val="24"/>
        </w:rPr>
      </w:pPr>
    </w:p>
    <w:p w14:paraId="25809EDB"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F. Manufacturer’s Instructions: Manufacturer installation, storage, and other instructions.</w:t>
      </w:r>
    </w:p>
    <w:p w14:paraId="525B06AF" w14:textId="77777777" w:rsidR="000A1B9B" w:rsidRPr="0039724B" w:rsidRDefault="000A1B9B" w:rsidP="00122B6E">
      <w:pPr>
        <w:rPr>
          <w:rFonts w:ascii="Arial" w:eastAsia="Times New Roman" w:hAnsi="Arial" w:cs="Arial"/>
          <w:sz w:val="24"/>
          <w:szCs w:val="24"/>
          <w:highlight w:val="cyan"/>
        </w:rPr>
      </w:pPr>
    </w:p>
    <w:p w14:paraId="091C3A39" w14:textId="77777777" w:rsidR="0073074A" w:rsidRPr="003D1C74" w:rsidRDefault="0073074A" w:rsidP="0073074A">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lastRenderedPageBreak/>
        <w:t>Editor Note: Retain paragraph below if compliance with a whole-building rating system (such as USGBC LEED, GBI Green</w:t>
      </w:r>
      <w:r w:rsidR="005E29B1">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Globes, or other) or specific sustainability-related design and construction aspects is required. Edit to suit Project requirements.</w:t>
      </w:r>
    </w:p>
    <w:p w14:paraId="1AF25D99" w14:textId="77777777" w:rsidR="0073074A" w:rsidRPr="003D1C74" w:rsidRDefault="00900C3F" w:rsidP="0073074A">
      <w:pPr>
        <w:ind w:firstLine="720"/>
        <w:rPr>
          <w:rFonts w:ascii="Arial" w:eastAsia="Times New Roman" w:hAnsi="Arial" w:cs="Arial"/>
          <w:sz w:val="24"/>
          <w:szCs w:val="24"/>
        </w:rPr>
      </w:pPr>
      <w:r w:rsidRPr="003D1C74">
        <w:rPr>
          <w:rFonts w:ascii="Arial" w:eastAsia="Times New Roman" w:hAnsi="Arial" w:cs="Arial"/>
          <w:sz w:val="24"/>
          <w:szCs w:val="24"/>
        </w:rPr>
        <w:t>G</w:t>
      </w:r>
      <w:r w:rsidR="0073074A" w:rsidRPr="003D1C74">
        <w:rPr>
          <w:rFonts w:ascii="Arial" w:eastAsia="Times New Roman" w:hAnsi="Arial" w:cs="Arial"/>
          <w:sz w:val="24"/>
          <w:szCs w:val="24"/>
        </w:rPr>
        <w:t xml:space="preserve">. </w:t>
      </w:r>
      <w:r w:rsidR="000A1B9B" w:rsidRPr="003D1C74">
        <w:rPr>
          <w:rFonts w:ascii="Arial" w:eastAsia="Times New Roman" w:hAnsi="Arial" w:cs="Arial"/>
          <w:sz w:val="24"/>
          <w:szCs w:val="24"/>
        </w:rPr>
        <w:t>Sustainable Design</w:t>
      </w:r>
      <w:r w:rsidR="0073074A" w:rsidRPr="003D1C74">
        <w:rPr>
          <w:rFonts w:ascii="Arial" w:eastAsia="Times New Roman" w:hAnsi="Arial" w:cs="Arial"/>
          <w:sz w:val="24"/>
          <w:szCs w:val="24"/>
        </w:rPr>
        <w:t xml:space="preserve"> </w:t>
      </w:r>
      <w:r w:rsidR="00E77827" w:rsidRPr="003D1C74">
        <w:rPr>
          <w:rFonts w:ascii="Arial" w:eastAsia="Times New Roman" w:hAnsi="Arial" w:cs="Arial"/>
          <w:sz w:val="24"/>
          <w:szCs w:val="24"/>
        </w:rPr>
        <w:t>Submittals in Compliance with ISO 14021</w:t>
      </w:r>
      <w:r w:rsidR="00B70314">
        <w:rPr>
          <w:rFonts w:ascii="Arial" w:eastAsia="Times New Roman" w:hAnsi="Arial" w:cs="Arial"/>
          <w:sz w:val="24"/>
          <w:szCs w:val="24"/>
        </w:rPr>
        <w:t>.</w:t>
      </w:r>
    </w:p>
    <w:p w14:paraId="5EFD7598" w14:textId="77777777" w:rsidR="0073074A" w:rsidRPr="003D1C74" w:rsidRDefault="0073074A" w:rsidP="00B70314">
      <w:pPr>
        <w:rPr>
          <w:rFonts w:ascii="Arial" w:eastAsia="Times New Roman" w:hAnsi="Arial" w:cs="Arial"/>
          <w:sz w:val="24"/>
          <w:szCs w:val="24"/>
        </w:rPr>
      </w:pPr>
    </w:p>
    <w:p w14:paraId="3C953F35" w14:textId="77777777" w:rsidR="0073074A" w:rsidRPr="003D1C74" w:rsidRDefault="00900C3F" w:rsidP="0073074A">
      <w:pPr>
        <w:ind w:left="720"/>
        <w:rPr>
          <w:rFonts w:ascii="Arial" w:hAnsi="Arial" w:cs="Arial"/>
          <w:sz w:val="24"/>
          <w:szCs w:val="24"/>
        </w:rPr>
      </w:pPr>
      <w:r w:rsidRPr="003D1C74">
        <w:rPr>
          <w:rFonts w:ascii="Arial" w:eastAsia="Times New Roman" w:hAnsi="Arial" w:cs="Arial"/>
          <w:sz w:val="24"/>
          <w:szCs w:val="24"/>
        </w:rPr>
        <w:t>H</w:t>
      </w:r>
      <w:r w:rsidR="0073074A" w:rsidRPr="003D1C74">
        <w:rPr>
          <w:rFonts w:ascii="Arial" w:eastAsia="Times New Roman" w:hAnsi="Arial" w:cs="Arial"/>
          <w:sz w:val="24"/>
          <w:szCs w:val="24"/>
        </w:rPr>
        <w:t>. Qualification Statements: For manufacturer and installer.</w:t>
      </w:r>
    </w:p>
    <w:p w14:paraId="44A698D0" w14:textId="77777777" w:rsidR="0073074A" w:rsidRPr="0039724B" w:rsidRDefault="0073074A" w:rsidP="00281824">
      <w:pPr>
        <w:rPr>
          <w:rFonts w:ascii="Arial" w:hAnsi="Arial" w:cs="Arial"/>
          <w:sz w:val="24"/>
          <w:szCs w:val="24"/>
          <w:highlight w:val="cyan"/>
        </w:rPr>
      </w:pPr>
    </w:p>
    <w:p w14:paraId="4641451E" w14:textId="77777777" w:rsidR="0073074A" w:rsidRPr="0039724B" w:rsidRDefault="0073074A" w:rsidP="00281824">
      <w:pPr>
        <w:rPr>
          <w:rFonts w:ascii="Arial" w:hAnsi="Arial" w:cs="Arial"/>
          <w:sz w:val="24"/>
          <w:szCs w:val="24"/>
          <w:highlight w:val="cyan"/>
        </w:rPr>
      </w:pPr>
    </w:p>
    <w:p w14:paraId="51057CC5" w14:textId="77777777" w:rsidR="0073074A" w:rsidRPr="003D1C74" w:rsidRDefault="0073074A" w:rsidP="0073074A">
      <w:pPr>
        <w:rPr>
          <w:rFonts w:ascii="Arial" w:hAnsi="Arial" w:cs="Arial"/>
          <w:sz w:val="24"/>
          <w:szCs w:val="24"/>
        </w:rPr>
      </w:pPr>
      <w:r w:rsidRPr="003D1C74">
        <w:rPr>
          <w:rFonts w:ascii="Arial" w:hAnsi="Arial" w:cs="Arial"/>
          <w:sz w:val="24"/>
          <w:szCs w:val="24"/>
        </w:rPr>
        <w:t>1.6 QUALITY ASSURANCE</w:t>
      </w:r>
    </w:p>
    <w:p w14:paraId="5A90687B" w14:textId="77777777" w:rsidR="0073074A" w:rsidRPr="003D1C74" w:rsidRDefault="0073074A" w:rsidP="0073074A">
      <w:pPr>
        <w:rPr>
          <w:rFonts w:ascii="Arial" w:hAnsi="Arial" w:cs="Arial"/>
          <w:sz w:val="24"/>
          <w:szCs w:val="24"/>
        </w:rPr>
      </w:pPr>
    </w:p>
    <w:p w14:paraId="71052B7E"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Manufacturer Qualifications:</w:t>
      </w:r>
    </w:p>
    <w:p w14:paraId="6E6287CB" w14:textId="77777777" w:rsidR="0073074A" w:rsidRPr="003D1C74" w:rsidRDefault="0073074A" w:rsidP="0073074A">
      <w:pPr>
        <w:ind w:left="720"/>
        <w:rPr>
          <w:rFonts w:ascii="Arial" w:eastAsia="Times New Roman" w:hAnsi="Arial" w:cs="Arial"/>
          <w:sz w:val="24"/>
          <w:szCs w:val="24"/>
        </w:rPr>
      </w:pPr>
    </w:p>
    <w:p w14:paraId="55005CDF"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1</w:t>
      </w:r>
      <w:r w:rsidR="008C17FE" w:rsidRPr="003D1C74">
        <w:rPr>
          <w:rFonts w:ascii="Arial" w:eastAsia="Times New Roman" w:hAnsi="Arial" w:cs="Arial"/>
          <w:sz w:val="24"/>
          <w:szCs w:val="24"/>
        </w:rPr>
        <w:t>. M</w:t>
      </w:r>
      <w:r w:rsidR="005E29B1">
        <w:rPr>
          <w:rFonts w:ascii="Arial" w:eastAsia="Times New Roman" w:hAnsi="Arial" w:cs="Arial"/>
          <w:sz w:val="24"/>
          <w:szCs w:val="24"/>
        </w:rPr>
        <w:t>ember in good standing of t</w:t>
      </w:r>
      <w:r w:rsidR="0073074A" w:rsidRPr="003D1C74">
        <w:rPr>
          <w:rFonts w:ascii="Arial" w:eastAsia="Times New Roman" w:hAnsi="Arial" w:cs="Arial"/>
          <w:sz w:val="24"/>
          <w:szCs w:val="24"/>
        </w:rPr>
        <w:t>he Insulating Glas</w:t>
      </w:r>
      <w:r w:rsidRPr="003D1C74">
        <w:rPr>
          <w:rFonts w:ascii="Arial" w:eastAsia="Times New Roman" w:hAnsi="Arial" w:cs="Arial"/>
          <w:sz w:val="24"/>
          <w:szCs w:val="24"/>
        </w:rPr>
        <w:t>s Certification Council (IGCC).</w:t>
      </w:r>
    </w:p>
    <w:p w14:paraId="09F7C708"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2</w:t>
      </w:r>
      <w:r w:rsidR="008C17FE" w:rsidRPr="003D1C74">
        <w:rPr>
          <w:rFonts w:ascii="Arial" w:eastAsia="Times New Roman" w:hAnsi="Arial" w:cs="Arial"/>
          <w:sz w:val="24"/>
          <w:szCs w:val="24"/>
        </w:rPr>
        <w:t xml:space="preserve">. </w:t>
      </w:r>
      <w:r w:rsidR="00D72516" w:rsidRPr="003D1C74">
        <w:rPr>
          <w:rFonts w:ascii="Arial" w:eastAsia="Times New Roman" w:hAnsi="Arial" w:cs="Arial"/>
          <w:sz w:val="24"/>
          <w:szCs w:val="24"/>
        </w:rPr>
        <w:t>Hallmark Certified Manufacturer and m</w:t>
      </w:r>
      <w:r w:rsidR="0073074A" w:rsidRPr="003D1C74">
        <w:rPr>
          <w:rFonts w:ascii="Arial" w:eastAsia="Times New Roman" w:hAnsi="Arial" w:cs="Arial"/>
          <w:sz w:val="24"/>
          <w:szCs w:val="24"/>
        </w:rPr>
        <w:t>ember in good standing of the Window and Door Ma</w:t>
      </w:r>
      <w:r w:rsidRPr="003D1C74">
        <w:rPr>
          <w:rFonts w:ascii="Arial" w:eastAsia="Times New Roman" w:hAnsi="Arial" w:cs="Arial"/>
          <w:sz w:val="24"/>
          <w:szCs w:val="24"/>
        </w:rPr>
        <w:t>nufacturers Association (WDMA).</w:t>
      </w:r>
    </w:p>
    <w:p w14:paraId="019B4697" w14:textId="77777777" w:rsidR="00E4721E"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3</w:t>
      </w:r>
      <w:r w:rsidR="00E4721E" w:rsidRPr="003D1C74">
        <w:rPr>
          <w:rFonts w:ascii="Arial" w:eastAsia="Times New Roman" w:hAnsi="Arial" w:cs="Arial"/>
          <w:sz w:val="24"/>
          <w:szCs w:val="24"/>
        </w:rPr>
        <w:t xml:space="preserve">. Member in good standing </w:t>
      </w:r>
      <w:r w:rsidRPr="003D1C74">
        <w:rPr>
          <w:rFonts w:ascii="Arial" w:eastAsia="Times New Roman" w:hAnsi="Arial" w:cs="Arial"/>
          <w:sz w:val="24"/>
          <w:szCs w:val="24"/>
        </w:rPr>
        <w:t xml:space="preserve">of </w:t>
      </w:r>
      <w:r w:rsidR="005E29B1">
        <w:rPr>
          <w:rFonts w:ascii="Arial" w:eastAsia="Times New Roman" w:hAnsi="Arial" w:cs="Arial"/>
          <w:sz w:val="24"/>
          <w:szCs w:val="24"/>
        </w:rPr>
        <w:t xml:space="preserve">the </w:t>
      </w:r>
      <w:r w:rsidRPr="003D1C74">
        <w:rPr>
          <w:rFonts w:ascii="Arial" w:eastAsia="Times New Roman" w:hAnsi="Arial" w:cs="Arial"/>
          <w:sz w:val="24"/>
          <w:szCs w:val="24"/>
        </w:rPr>
        <w:t>U.S. Green Building Council.</w:t>
      </w:r>
    </w:p>
    <w:p w14:paraId="3CEFC9AD" w14:textId="77777777" w:rsidR="00133610"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4</w:t>
      </w:r>
      <w:r w:rsidR="00133610" w:rsidRPr="003D1C74">
        <w:rPr>
          <w:rFonts w:ascii="Arial" w:eastAsia="Times New Roman" w:hAnsi="Arial" w:cs="Arial"/>
          <w:sz w:val="24"/>
          <w:szCs w:val="24"/>
        </w:rPr>
        <w:t xml:space="preserve">. </w:t>
      </w:r>
      <w:r w:rsidRPr="003D1C74">
        <w:rPr>
          <w:rFonts w:ascii="Arial" w:eastAsia="Times New Roman" w:hAnsi="Arial" w:cs="Arial"/>
          <w:sz w:val="24"/>
          <w:szCs w:val="24"/>
        </w:rPr>
        <w:t>U</w:t>
      </w:r>
      <w:r w:rsidR="00113BDF" w:rsidRPr="003D1C74">
        <w:rPr>
          <w:rFonts w:ascii="Arial" w:eastAsia="Times New Roman" w:hAnsi="Arial" w:cs="Arial"/>
          <w:sz w:val="24"/>
          <w:szCs w:val="24"/>
        </w:rPr>
        <w:t>.</w:t>
      </w:r>
      <w:r w:rsidRPr="003D1C74">
        <w:rPr>
          <w:rFonts w:ascii="Arial" w:eastAsia="Times New Roman" w:hAnsi="Arial" w:cs="Arial"/>
          <w:sz w:val="24"/>
          <w:szCs w:val="24"/>
        </w:rPr>
        <w:t>S</w:t>
      </w:r>
      <w:r w:rsidR="00113BDF" w:rsidRPr="003D1C74">
        <w:rPr>
          <w:rFonts w:ascii="Arial" w:eastAsia="Times New Roman" w:hAnsi="Arial" w:cs="Arial"/>
          <w:sz w:val="24"/>
          <w:szCs w:val="24"/>
        </w:rPr>
        <w:t>.</w:t>
      </w:r>
      <w:r w:rsidRPr="003D1C74">
        <w:rPr>
          <w:rFonts w:ascii="Arial" w:eastAsia="Times New Roman" w:hAnsi="Arial" w:cs="Arial"/>
          <w:sz w:val="24"/>
          <w:szCs w:val="24"/>
        </w:rPr>
        <w:t xml:space="preserve"> </w:t>
      </w:r>
      <w:r w:rsidR="00133610" w:rsidRPr="003D1C74">
        <w:rPr>
          <w:rFonts w:ascii="Arial" w:eastAsia="Times New Roman" w:hAnsi="Arial" w:cs="Arial"/>
          <w:sz w:val="24"/>
          <w:szCs w:val="24"/>
        </w:rPr>
        <w:t>ENERGY STAR Partner</w:t>
      </w:r>
      <w:r w:rsidRPr="003D1C74">
        <w:rPr>
          <w:rFonts w:ascii="Arial" w:eastAsia="Times New Roman" w:hAnsi="Arial" w:cs="Arial"/>
          <w:sz w:val="24"/>
          <w:szCs w:val="24"/>
        </w:rPr>
        <w:t>.</w:t>
      </w:r>
    </w:p>
    <w:p w14:paraId="5618BBE1" w14:textId="77777777" w:rsidR="00133610" w:rsidRPr="003D1C74" w:rsidRDefault="00D72516" w:rsidP="0073074A">
      <w:pPr>
        <w:ind w:left="1440"/>
        <w:rPr>
          <w:rFonts w:ascii="Arial" w:eastAsia="Times New Roman" w:hAnsi="Arial" w:cs="Arial"/>
          <w:sz w:val="24"/>
          <w:szCs w:val="24"/>
        </w:rPr>
      </w:pPr>
      <w:r w:rsidRPr="003D1C74">
        <w:rPr>
          <w:rFonts w:ascii="Arial" w:eastAsia="Times New Roman" w:hAnsi="Arial" w:cs="Arial"/>
          <w:sz w:val="24"/>
          <w:szCs w:val="24"/>
        </w:rPr>
        <w:t>5</w:t>
      </w:r>
      <w:r w:rsidR="00514F26" w:rsidRPr="003D1C74">
        <w:rPr>
          <w:rFonts w:ascii="Arial" w:eastAsia="Times New Roman" w:hAnsi="Arial" w:cs="Arial"/>
          <w:sz w:val="24"/>
          <w:szCs w:val="24"/>
        </w:rPr>
        <w:t>. Capable of demonstrating an extended history of wi</w:t>
      </w:r>
      <w:r w:rsidR="00C64AD7" w:rsidRPr="003D1C74">
        <w:rPr>
          <w:rFonts w:ascii="Arial" w:eastAsia="Times New Roman" w:hAnsi="Arial" w:cs="Arial"/>
          <w:sz w:val="24"/>
          <w:szCs w:val="24"/>
        </w:rPr>
        <w:t xml:space="preserve">ndow and door design, </w:t>
      </w:r>
      <w:r w:rsidR="00514F26" w:rsidRPr="003D1C74">
        <w:rPr>
          <w:rFonts w:ascii="Arial" w:eastAsia="Times New Roman" w:hAnsi="Arial" w:cs="Arial"/>
          <w:sz w:val="24"/>
          <w:szCs w:val="24"/>
        </w:rPr>
        <w:t>production</w:t>
      </w:r>
      <w:r w:rsidR="00C64AD7" w:rsidRPr="003D1C74">
        <w:rPr>
          <w:rFonts w:ascii="Arial" w:eastAsia="Times New Roman" w:hAnsi="Arial" w:cs="Arial"/>
          <w:sz w:val="24"/>
          <w:szCs w:val="24"/>
        </w:rPr>
        <w:t xml:space="preserve"> and innovation.</w:t>
      </w:r>
    </w:p>
    <w:p w14:paraId="0DEC775D" w14:textId="77777777" w:rsidR="0073074A" w:rsidRPr="003D1C74" w:rsidRDefault="0073074A" w:rsidP="0073074A">
      <w:pPr>
        <w:ind w:left="1440"/>
        <w:rPr>
          <w:rFonts w:ascii="Arial" w:eastAsia="Times New Roman" w:hAnsi="Arial" w:cs="Arial"/>
          <w:sz w:val="24"/>
          <w:szCs w:val="24"/>
        </w:rPr>
      </w:pPr>
    </w:p>
    <w:p w14:paraId="43ABEF58" w14:textId="77777777" w:rsidR="00B330AE" w:rsidRPr="003D1C74" w:rsidRDefault="00B330AE" w:rsidP="00F2594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when a separate installer warranty is required.</w:t>
      </w:r>
    </w:p>
    <w:p w14:paraId="3609E487"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B. Installer Qualifications:</w:t>
      </w:r>
    </w:p>
    <w:p w14:paraId="3490D58D" w14:textId="77777777" w:rsidR="0073074A" w:rsidRPr="003D1C74" w:rsidRDefault="0073074A" w:rsidP="0073074A">
      <w:pPr>
        <w:ind w:left="1440"/>
        <w:rPr>
          <w:rFonts w:ascii="Arial" w:eastAsia="Times New Roman" w:hAnsi="Arial" w:cs="Arial"/>
          <w:sz w:val="24"/>
          <w:szCs w:val="24"/>
        </w:rPr>
      </w:pPr>
    </w:p>
    <w:p w14:paraId="335D5924"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1. Minimum </w:t>
      </w:r>
      <w:r w:rsidR="0073074A" w:rsidRPr="003D1C74">
        <w:rPr>
          <w:rFonts w:ascii="Arial" w:eastAsia="Times New Roman" w:hAnsi="Arial" w:cs="Arial"/>
          <w:sz w:val="24"/>
          <w:szCs w:val="24"/>
        </w:rPr>
        <w:t>five years’ experience in the commercial installation of products required for the Project.</w:t>
      </w:r>
    </w:p>
    <w:p w14:paraId="1F318888"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2. Experience on at least five projects of similar size, type and complexity as the Project.</w:t>
      </w:r>
    </w:p>
    <w:p w14:paraId="4A4F83B3"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3. An entity utilizing workers competent in techniques required by manufacturer for product types and applications indicated.</w:t>
      </w:r>
    </w:p>
    <w:p w14:paraId="677C5001" w14:textId="77777777" w:rsidR="0073074A" w:rsidRPr="003D1C74" w:rsidRDefault="0073074A" w:rsidP="00281824">
      <w:pPr>
        <w:rPr>
          <w:rFonts w:ascii="Arial" w:hAnsi="Arial" w:cs="Arial"/>
          <w:sz w:val="24"/>
          <w:szCs w:val="24"/>
        </w:rPr>
      </w:pPr>
    </w:p>
    <w:p w14:paraId="2716185F" w14:textId="77777777" w:rsidR="0073074A" w:rsidRPr="003D1C74" w:rsidRDefault="0073074A" w:rsidP="00281824">
      <w:pPr>
        <w:rPr>
          <w:rFonts w:ascii="Arial" w:hAnsi="Arial" w:cs="Arial"/>
          <w:sz w:val="24"/>
          <w:szCs w:val="24"/>
        </w:rPr>
      </w:pPr>
    </w:p>
    <w:p w14:paraId="15B1BE78" w14:textId="77777777" w:rsidR="0073074A" w:rsidRPr="003D1C74" w:rsidRDefault="0073074A" w:rsidP="0073074A">
      <w:pPr>
        <w:rPr>
          <w:rFonts w:ascii="Arial" w:hAnsi="Arial" w:cs="Arial"/>
          <w:sz w:val="24"/>
          <w:szCs w:val="24"/>
        </w:rPr>
      </w:pPr>
      <w:r w:rsidRPr="003D1C74">
        <w:rPr>
          <w:rFonts w:ascii="Arial" w:hAnsi="Arial" w:cs="Arial"/>
          <w:sz w:val="24"/>
          <w:szCs w:val="24"/>
        </w:rPr>
        <w:t>1.7 DELIVERY, STORAGE AND HANDLING</w:t>
      </w:r>
    </w:p>
    <w:p w14:paraId="5EE4BFC8" w14:textId="77777777" w:rsidR="0073074A" w:rsidRPr="0039724B" w:rsidRDefault="0073074A" w:rsidP="0073074A">
      <w:pPr>
        <w:rPr>
          <w:rFonts w:ascii="Arial" w:hAnsi="Arial" w:cs="Arial"/>
          <w:sz w:val="24"/>
          <w:szCs w:val="24"/>
          <w:highlight w:val="cyan"/>
        </w:rPr>
      </w:pPr>
    </w:p>
    <w:p w14:paraId="089E52B9"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A. Comply with manufacturer’s ordering instructions and lead time requirements to avoid construction delays.</w:t>
      </w:r>
    </w:p>
    <w:p w14:paraId="3CD8285F" w14:textId="77777777" w:rsidR="0073074A" w:rsidRPr="003D1C74" w:rsidRDefault="0073074A" w:rsidP="0073074A">
      <w:pPr>
        <w:ind w:left="720"/>
        <w:rPr>
          <w:rFonts w:ascii="Arial" w:hAnsi="Arial" w:cs="Arial"/>
          <w:sz w:val="24"/>
          <w:szCs w:val="24"/>
        </w:rPr>
      </w:pPr>
    </w:p>
    <w:p w14:paraId="4B91A1F2"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B. Deliver materials to Project in manufacturer’s original unopened, undamaged containers with identification labels intact.</w:t>
      </w:r>
    </w:p>
    <w:p w14:paraId="2CFEAE29" w14:textId="77777777" w:rsidR="0073074A" w:rsidRPr="003D1C74" w:rsidRDefault="0073074A" w:rsidP="0073074A">
      <w:pPr>
        <w:ind w:left="720"/>
        <w:rPr>
          <w:rFonts w:ascii="Arial" w:hAnsi="Arial" w:cs="Arial"/>
          <w:sz w:val="24"/>
          <w:szCs w:val="24"/>
        </w:rPr>
      </w:pPr>
    </w:p>
    <w:p w14:paraId="416C2E4A" w14:textId="77777777" w:rsidR="0073074A" w:rsidRPr="003D1C74" w:rsidRDefault="00901172" w:rsidP="0073074A">
      <w:pPr>
        <w:ind w:left="720"/>
        <w:rPr>
          <w:rFonts w:ascii="Arial" w:hAnsi="Arial" w:cs="Arial"/>
          <w:sz w:val="24"/>
          <w:szCs w:val="24"/>
        </w:rPr>
      </w:pPr>
      <w:r w:rsidRPr="003D1C74">
        <w:rPr>
          <w:rFonts w:ascii="Arial" w:hAnsi="Arial" w:cs="Arial"/>
          <w:sz w:val="24"/>
          <w:szCs w:val="24"/>
        </w:rPr>
        <w:t xml:space="preserve">C. Storage and Protection: </w:t>
      </w:r>
      <w:r w:rsidR="0073074A" w:rsidRPr="003D1C74">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6E38AD17" w14:textId="77777777" w:rsidR="00281824" w:rsidRPr="003D1C74" w:rsidRDefault="00281824" w:rsidP="00281824">
      <w:pPr>
        <w:rPr>
          <w:rFonts w:ascii="Arial" w:hAnsi="Arial" w:cs="Arial"/>
          <w:sz w:val="24"/>
          <w:szCs w:val="24"/>
        </w:rPr>
      </w:pPr>
    </w:p>
    <w:p w14:paraId="0F552DE4" w14:textId="77777777" w:rsidR="002019D6" w:rsidRPr="003D1C74" w:rsidRDefault="002019D6" w:rsidP="00281824">
      <w:pPr>
        <w:rPr>
          <w:rFonts w:ascii="Arial" w:hAnsi="Arial" w:cs="Arial"/>
          <w:sz w:val="24"/>
          <w:szCs w:val="24"/>
        </w:rPr>
      </w:pPr>
    </w:p>
    <w:p w14:paraId="51CE31E9" w14:textId="77777777" w:rsidR="00281824" w:rsidRPr="003D1C74" w:rsidRDefault="0073074A" w:rsidP="00281824">
      <w:pPr>
        <w:rPr>
          <w:rFonts w:ascii="Arial" w:hAnsi="Arial" w:cs="Arial"/>
          <w:sz w:val="24"/>
          <w:szCs w:val="24"/>
        </w:rPr>
      </w:pPr>
      <w:r w:rsidRPr="003D1C74">
        <w:rPr>
          <w:rFonts w:ascii="Arial" w:hAnsi="Arial" w:cs="Arial"/>
          <w:sz w:val="24"/>
          <w:szCs w:val="24"/>
        </w:rPr>
        <w:lastRenderedPageBreak/>
        <w:t>1.8</w:t>
      </w:r>
      <w:r w:rsidR="002019D6" w:rsidRPr="003D1C74">
        <w:rPr>
          <w:rFonts w:ascii="Arial" w:hAnsi="Arial" w:cs="Arial"/>
          <w:sz w:val="24"/>
          <w:szCs w:val="24"/>
        </w:rPr>
        <w:t xml:space="preserve"> WARRANTY</w:t>
      </w:r>
    </w:p>
    <w:p w14:paraId="6E5D8651" w14:textId="77777777" w:rsidR="005E106F" w:rsidRPr="003D1C74" w:rsidRDefault="005E106F" w:rsidP="00281824">
      <w:pPr>
        <w:rPr>
          <w:rFonts w:ascii="Arial" w:hAnsi="Arial" w:cs="Arial"/>
          <w:sz w:val="24"/>
          <w:szCs w:val="24"/>
        </w:rPr>
      </w:pPr>
    </w:p>
    <w:p w14:paraId="14F6C6FE" w14:textId="77777777" w:rsidR="00F415CB" w:rsidRPr="00BD4813" w:rsidRDefault="005E106F" w:rsidP="00BD4813">
      <w:pPr>
        <w:jc w:val="both"/>
        <w:rPr>
          <w:rFonts w:ascii="Arial" w:hAnsi="Arial" w:cs="Arial"/>
          <w:color w:val="0070C0"/>
          <w:sz w:val="24"/>
          <w:szCs w:val="24"/>
        </w:rPr>
      </w:pPr>
      <w:r w:rsidRPr="003D1C74">
        <w:rPr>
          <w:rFonts w:ascii="Arial" w:hAnsi="Arial" w:cs="Arial"/>
          <w:color w:val="0070C0"/>
          <w:sz w:val="24"/>
          <w:szCs w:val="24"/>
        </w:rPr>
        <w:t>Editor Note: Coordinate article below with Conditions of the Contract and with Division 01 Closeout</w:t>
      </w:r>
      <w:r w:rsidR="00BD4813">
        <w:rPr>
          <w:rFonts w:ascii="Arial" w:hAnsi="Arial" w:cs="Arial"/>
          <w:color w:val="0070C0"/>
          <w:sz w:val="24"/>
          <w:szCs w:val="24"/>
        </w:rPr>
        <w:t xml:space="preserve"> Submittals (Warranty) Section.</w:t>
      </w:r>
    </w:p>
    <w:p w14:paraId="5A3CB199"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 xml:space="preserve">A. Special Warranty: Manufacturer's </w:t>
      </w:r>
      <w:r w:rsidR="00F12F44" w:rsidRPr="003D1C74">
        <w:rPr>
          <w:rFonts w:ascii="Arial" w:eastAsia="Times New Roman" w:hAnsi="Arial" w:cs="Arial"/>
          <w:sz w:val="24"/>
          <w:szCs w:val="24"/>
        </w:rPr>
        <w:t>transferrable</w:t>
      </w:r>
      <w:r w:rsidR="00F415CB" w:rsidRPr="003D1C74">
        <w:rPr>
          <w:rFonts w:ascii="Arial" w:eastAsia="Times New Roman" w:hAnsi="Arial" w:cs="Arial"/>
          <w:sz w:val="24"/>
          <w:szCs w:val="24"/>
        </w:rPr>
        <w:t>, non-prorated</w:t>
      </w:r>
      <w:r w:rsidR="00F12F44" w:rsidRPr="003D1C74">
        <w:rPr>
          <w:rFonts w:ascii="Arial" w:eastAsia="Times New Roman" w:hAnsi="Arial" w:cs="Arial"/>
          <w:sz w:val="24"/>
          <w:szCs w:val="24"/>
        </w:rPr>
        <w:t xml:space="preserve"> </w:t>
      </w:r>
      <w:r w:rsidR="00E72BE2" w:rsidRPr="003D1C74">
        <w:rPr>
          <w:rFonts w:ascii="Arial" w:eastAsia="Times New Roman" w:hAnsi="Arial" w:cs="Arial"/>
          <w:sz w:val="24"/>
          <w:szCs w:val="24"/>
        </w:rPr>
        <w:t>limited warranty</w:t>
      </w:r>
      <w:r w:rsidRPr="003D1C74">
        <w:rPr>
          <w:rFonts w:ascii="Arial" w:eastAsia="Times New Roman" w:hAnsi="Arial" w:cs="Arial"/>
          <w:sz w:val="24"/>
          <w:szCs w:val="24"/>
        </w:rPr>
        <w:t>.</w:t>
      </w:r>
    </w:p>
    <w:p w14:paraId="657624AE" w14:textId="77777777" w:rsidR="00347609" w:rsidRPr="0039724B" w:rsidRDefault="00347609" w:rsidP="00572AEC">
      <w:pPr>
        <w:rPr>
          <w:rFonts w:ascii="Arial" w:eastAsia="Times New Roman" w:hAnsi="Arial" w:cs="Arial"/>
          <w:sz w:val="24"/>
          <w:szCs w:val="24"/>
          <w:highlight w:val="cyan"/>
        </w:rPr>
      </w:pPr>
    </w:p>
    <w:p w14:paraId="006A08D9" w14:textId="77777777" w:rsidR="005E106F"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1</w:t>
      </w:r>
      <w:r w:rsidR="005E106F" w:rsidRPr="003D1C74">
        <w:rPr>
          <w:rFonts w:ascii="Arial" w:eastAsia="Times New Roman" w:hAnsi="Arial" w:cs="Arial"/>
          <w:sz w:val="24"/>
          <w:szCs w:val="24"/>
        </w:rPr>
        <w:t>. Warrant</w:t>
      </w:r>
      <w:r w:rsidR="00BD4F05" w:rsidRPr="003D1C74">
        <w:rPr>
          <w:rFonts w:ascii="Arial" w:eastAsia="Times New Roman" w:hAnsi="Arial" w:cs="Arial"/>
          <w:sz w:val="24"/>
          <w:szCs w:val="24"/>
        </w:rPr>
        <w:t>y Period</w:t>
      </w:r>
      <w:r w:rsidR="00901172" w:rsidRPr="003D1C74">
        <w:rPr>
          <w:rFonts w:ascii="Arial" w:eastAsia="Times New Roman" w:hAnsi="Arial" w:cs="Arial"/>
          <w:sz w:val="24"/>
          <w:szCs w:val="24"/>
        </w:rPr>
        <w:t>,</w:t>
      </w:r>
      <w:r w:rsidR="005E106F" w:rsidRPr="003D1C74">
        <w:rPr>
          <w:rFonts w:ascii="Arial" w:eastAsia="Times New Roman" w:hAnsi="Arial" w:cs="Arial"/>
          <w:sz w:val="24"/>
          <w:szCs w:val="24"/>
        </w:rPr>
        <w:t xml:space="preserve"> Glass</w:t>
      </w:r>
      <w:r w:rsidR="00F415CB" w:rsidRPr="003D1C74">
        <w:rPr>
          <w:rFonts w:ascii="Arial" w:eastAsia="Times New Roman" w:hAnsi="Arial" w:cs="Arial"/>
          <w:sz w:val="24"/>
          <w:szCs w:val="24"/>
        </w:rPr>
        <w:t xml:space="preserve">: </w:t>
      </w:r>
      <w:r w:rsidR="00F910D3" w:rsidRPr="003D1C74">
        <w:rPr>
          <w:rFonts w:ascii="Arial" w:eastAsia="Times New Roman" w:hAnsi="Arial" w:cs="Arial"/>
          <w:sz w:val="24"/>
          <w:szCs w:val="24"/>
        </w:rPr>
        <w:t>2</w:t>
      </w:r>
      <w:r w:rsidRPr="003D1C74">
        <w:rPr>
          <w:rFonts w:ascii="Arial" w:eastAsia="Times New Roman" w:hAnsi="Arial" w:cs="Arial"/>
          <w:sz w:val="24"/>
          <w:szCs w:val="24"/>
        </w:rPr>
        <w:t>0 years</w:t>
      </w:r>
      <w:r w:rsidR="00F12F44" w:rsidRPr="003D1C74">
        <w:rPr>
          <w:rFonts w:ascii="Arial" w:eastAsia="Times New Roman" w:hAnsi="Arial" w:cs="Arial"/>
          <w:sz w:val="24"/>
          <w:szCs w:val="24"/>
        </w:rPr>
        <w:t>.</w:t>
      </w:r>
    </w:p>
    <w:p w14:paraId="7EE213F1" w14:textId="77777777" w:rsidR="00F12F4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2</w:t>
      </w:r>
      <w:r w:rsidR="00BD4F05" w:rsidRPr="003D1C74">
        <w:rPr>
          <w:rFonts w:ascii="Arial" w:eastAsia="Times New Roman" w:hAnsi="Arial" w:cs="Arial"/>
          <w:sz w:val="24"/>
          <w:szCs w:val="24"/>
        </w:rPr>
        <w:t>. Warranty Period</w:t>
      </w:r>
      <w:r w:rsidR="00901172" w:rsidRPr="003D1C74">
        <w:rPr>
          <w:rFonts w:ascii="Arial" w:eastAsia="Times New Roman" w:hAnsi="Arial" w:cs="Arial"/>
          <w:sz w:val="24"/>
          <w:szCs w:val="24"/>
        </w:rPr>
        <w:t>,</w:t>
      </w:r>
      <w:r w:rsidRPr="003D1C74">
        <w:rPr>
          <w:rFonts w:ascii="Arial" w:eastAsia="Times New Roman" w:hAnsi="Arial" w:cs="Arial"/>
          <w:sz w:val="24"/>
          <w:szCs w:val="24"/>
        </w:rPr>
        <w:t xml:space="preserve"> Non-Glass Parts: 10 years</w:t>
      </w:r>
      <w:r w:rsidR="00F12F44" w:rsidRPr="003D1C74">
        <w:rPr>
          <w:rFonts w:ascii="Arial" w:eastAsia="Times New Roman" w:hAnsi="Arial" w:cs="Arial"/>
          <w:sz w:val="24"/>
          <w:szCs w:val="24"/>
        </w:rPr>
        <w:t>.</w:t>
      </w:r>
    </w:p>
    <w:p w14:paraId="4223FDB6" w14:textId="77777777" w:rsidR="005E29B1" w:rsidRPr="003D1C74" w:rsidRDefault="005E29B1" w:rsidP="005E106F">
      <w:pPr>
        <w:ind w:left="1440"/>
        <w:rPr>
          <w:rFonts w:ascii="Arial" w:eastAsia="Times New Roman" w:hAnsi="Arial" w:cs="Arial"/>
          <w:sz w:val="24"/>
          <w:szCs w:val="24"/>
        </w:rPr>
      </w:pPr>
      <w:r>
        <w:rPr>
          <w:rFonts w:ascii="Arial" w:eastAsia="Times New Roman" w:hAnsi="Arial" w:cs="Arial"/>
          <w:sz w:val="24"/>
          <w:szCs w:val="24"/>
        </w:rPr>
        <w:t xml:space="preserve">3. </w:t>
      </w:r>
      <w:r w:rsidRPr="003D1C74">
        <w:rPr>
          <w:rFonts w:ascii="Arial" w:eastAsia="Times New Roman" w:hAnsi="Arial" w:cs="Arial"/>
          <w:sz w:val="24"/>
          <w:szCs w:val="24"/>
        </w:rPr>
        <w:t xml:space="preserve">Warranty Period, </w:t>
      </w:r>
      <w:r>
        <w:rPr>
          <w:rFonts w:ascii="Arial" w:eastAsia="Times New Roman" w:hAnsi="Arial" w:cs="Arial"/>
          <w:sz w:val="24"/>
          <w:szCs w:val="24"/>
        </w:rPr>
        <w:t xml:space="preserve">Blinds Between </w:t>
      </w:r>
      <w:r w:rsidRPr="003D1C74">
        <w:rPr>
          <w:rFonts w:ascii="Arial" w:eastAsia="Times New Roman" w:hAnsi="Arial" w:cs="Arial"/>
          <w:sz w:val="24"/>
          <w:szCs w:val="24"/>
        </w:rPr>
        <w:t xml:space="preserve">Glass: </w:t>
      </w:r>
      <w:r>
        <w:rPr>
          <w:rFonts w:ascii="Arial" w:eastAsia="Times New Roman" w:hAnsi="Arial" w:cs="Arial"/>
          <w:sz w:val="24"/>
          <w:szCs w:val="24"/>
        </w:rPr>
        <w:t>1</w:t>
      </w:r>
      <w:r w:rsidRPr="003D1C74">
        <w:rPr>
          <w:rFonts w:ascii="Arial" w:eastAsia="Times New Roman" w:hAnsi="Arial" w:cs="Arial"/>
          <w:sz w:val="24"/>
          <w:szCs w:val="24"/>
        </w:rPr>
        <w:t>0 years</w:t>
      </w:r>
      <w:r>
        <w:rPr>
          <w:rFonts w:ascii="Arial" w:eastAsia="Times New Roman" w:hAnsi="Arial" w:cs="Arial"/>
          <w:sz w:val="24"/>
          <w:szCs w:val="24"/>
        </w:rPr>
        <w:t xml:space="preserve"> for glass and parts</w:t>
      </w:r>
      <w:r w:rsidRPr="003D1C74">
        <w:rPr>
          <w:rFonts w:ascii="Arial" w:eastAsia="Times New Roman" w:hAnsi="Arial" w:cs="Arial"/>
          <w:sz w:val="24"/>
          <w:szCs w:val="24"/>
        </w:rPr>
        <w:t>.</w:t>
      </w:r>
    </w:p>
    <w:p w14:paraId="79C90C66" w14:textId="77777777" w:rsidR="005E106F" w:rsidRPr="003D1C74" w:rsidRDefault="005E106F" w:rsidP="005E106F">
      <w:pPr>
        <w:rPr>
          <w:rFonts w:ascii="Arial" w:eastAsia="Times New Roman" w:hAnsi="Arial" w:cs="Arial"/>
          <w:sz w:val="24"/>
          <w:szCs w:val="24"/>
        </w:rPr>
      </w:pPr>
    </w:p>
    <w:p w14:paraId="30EDAABA" w14:textId="77777777" w:rsidR="005E106F" w:rsidRPr="003D1C74" w:rsidRDefault="005E106F" w:rsidP="00E11E1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w:t>
      </w:r>
      <w:r w:rsidR="00E72BE2" w:rsidRPr="003D1C74">
        <w:rPr>
          <w:rFonts w:ascii="Arial" w:eastAsia="Times New Roman" w:hAnsi="Arial" w:cs="Arial"/>
          <w:color w:val="0070C0"/>
          <w:sz w:val="24"/>
          <w:szCs w:val="24"/>
        </w:rPr>
        <w:t>ph below if a separate installation</w:t>
      </w:r>
      <w:r w:rsidRPr="003D1C74">
        <w:rPr>
          <w:rFonts w:ascii="Arial" w:eastAsia="Times New Roman" w:hAnsi="Arial" w:cs="Arial"/>
          <w:color w:val="0070C0"/>
          <w:sz w:val="24"/>
          <w:szCs w:val="24"/>
        </w:rPr>
        <w:t xml:space="preserve"> warranty</w:t>
      </w:r>
      <w:r w:rsidR="00483154" w:rsidRPr="003D1C74">
        <w:rPr>
          <w:rFonts w:ascii="Arial" w:eastAsia="Times New Roman" w:hAnsi="Arial" w:cs="Arial"/>
          <w:color w:val="0070C0"/>
          <w:sz w:val="24"/>
          <w:szCs w:val="24"/>
        </w:rPr>
        <w:t>,</w:t>
      </w:r>
      <w:r w:rsidR="00E72BE2" w:rsidRPr="003D1C74">
        <w:rPr>
          <w:rFonts w:ascii="Arial" w:eastAsia="Times New Roman" w:hAnsi="Arial" w:cs="Arial"/>
          <w:color w:val="0070C0"/>
          <w:sz w:val="24"/>
          <w:szCs w:val="24"/>
        </w:rPr>
        <w:t xml:space="preserve"> not provided by the manufacturer</w:t>
      </w:r>
      <w:r w:rsidR="00483154" w:rsidRPr="003D1C74">
        <w:rPr>
          <w:rFonts w:ascii="Arial" w:eastAsia="Times New Roman" w:hAnsi="Arial" w:cs="Arial"/>
          <w:color w:val="0070C0"/>
          <w:sz w:val="24"/>
          <w:szCs w:val="24"/>
        </w:rPr>
        <w:t>,</w:t>
      </w:r>
      <w:r w:rsidRPr="003D1C74">
        <w:rPr>
          <w:rFonts w:ascii="Arial" w:eastAsia="Times New Roman" w:hAnsi="Arial" w:cs="Arial"/>
          <w:color w:val="0070C0"/>
          <w:sz w:val="24"/>
          <w:szCs w:val="24"/>
        </w:rPr>
        <w:t xml:space="preserve"> is required and edit to suit Project requirements.</w:t>
      </w:r>
    </w:p>
    <w:p w14:paraId="28BB7D36"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B. Special Warranty: Installer's standard form in which installer agrees to repair or</w:t>
      </w:r>
      <w:r w:rsidR="00F910D3" w:rsidRPr="003D1C74">
        <w:rPr>
          <w:rFonts w:ascii="Arial" w:eastAsia="Times New Roman" w:hAnsi="Arial" w:cs="Arial"/>
          <w:sz w:val="24"/>
          <w:szCs w:val="24"/>
        </w:rPr>
        <w:t xml:space="preserve"> replace </w:t>
      </w:r>
      <w:r w:rsidR="00A63B3D" w:rsidRPr="003D1C74">
        <w:rPr>
          <w:rFonts w:ascii="Arial" w:eastAsia="Times New Roman" w:hAnsi="Arial" w:cs="Arial"/>
          <w:sz w:val="24"/>
          <w:szCs w:val="24"/>
        </w:rPr>
        <w:t xml:space="preserve">wood </w:t>
      </w:r>
      <w:r w:rsidR="005E29B1">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00F910D3" w:rsidRPr="003D1C74">
        <w:rPr>
          <w:rFonts w:ascii="Arial" w:eastAsia="Times New Roman" w:hAnsi="Arial" w:cs="Arial"/>
          <w:sz w:val="24"/>
          <w:szCs w:val="24"/>
        </w:rPr>
        <w:t xml:space="preserve"> that </w:t>
      </w:r>
      <w:r w:rsidRPr="003D1C74">
        <w:rPr>
          <w:rFonts w:ascii="Arial" w:eastAsia="Times New Roman" w:hAnsi="Arial" w:cs="Arial"/>
          <w:sz w:val="24"/>
          <w:szCs w:val="24"/>
        </w:rPr>
        <w:t>fail due to poor workmanship or faulty installation within the specified warranty period.</w:t>
      </w:r>
    </w:p>
    <w:p w14:paraId="3BBF39B7" w14:textId="77777777" w:rsidR="005E106F" w:rsidRPr="003D1C74" w:rsidRDefault="005E106F" w:rsidP="005E106F">
      <w:pPr>
        <w:rPr>
          <w:rFonts w:ascii="Arial" w:eastAsia="Times New Roman" w:hAnsi="Arial" w:cs="Arial"/>
          <w:sz w:val="24"/>
          <w:szCs w:val="24"/>
        </w:rPr>
      </w:pPr>
    </w:p>
    <w:p w14:paraId="3215E4B1" w14:textId="77777777" w:rsidR="005E106F" w:rsidRPr="003D1C74" w:rsidRDefault="005E106F" w:rsidP="005E106F">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0CF33185" w14:textId="77777777" w:rsidR="00281824" w:rsidRPr="003D1C74" w:rsidRDefault="00281824" w:rsidP="00281824">
      <w:pPr>
        <w:rPr>
          <w:rFonts w:ascii="Arial" w:hAnsi="Arial" w:cs="Arial"/>
          <w:sz w:val="24"/>
          <w:szCs w:val="24"/>
        </w:rPr>
      </w:pPr>
    </w:p>
    <w:p w14:paraId="68BF7F46" w14:textId="77777777" w:rsidR="00281824" w:rsidRPr="003D1C74" w:rsidRDefault="00281824" w:rsidP="00281824">
      <w:pPr>
        <w:rPr>
          <w:rFonts w:ascii="Arial" w:hAnsi="Arial" w:cs="Arial"/>
          <w:sz w:val="24"/>
          <w:szCs w:val="24"/>
        </w:rPr>
      </w:pPr>
    </w:p>
    <w:p w14:paraId="158296F8" w14:textId="77777777" w:rsidR="00281824" w:rsidRPr="003D1C74" w:rsidRDefault="00281824" w:rsidP="00281824">
      <w:pPr>
        <w:rPr>
          <w:rFonts w:ascii="Arial" w:hAnsi="Arial" w:cs="Arial"/>
          <w:sz w:val="24"/>
          <w:szCs w:val="24"/>
        </w:rPr>
      </w:pPr>
      <w:r w:rsidRPr="003D1C74">
        <w:rPr>
          <w:rFonts w:ascii="Arial" w:hAnsi="Arial" w:cs="Arial"/>
          <w:sz w:val="24"/>
          <w:szCs w:val="24"/>
        </w:rPr>
        <w:t>PART 2 PRODUCT</w:t>
      </w:r>
    </w:p>
    <w:p w14:paraId="4DE66935" w14:textId="77777777" w:rsidR="00281824" w:rsidRPr="003D1C74" w:rsidRDefault="00281824" w:rsidP="00281824">
      <w:pPr>
        <w:rPr>
          <w:rFonts w:ascii="Arial" w:hAnsi="Arial" w:cs="Arial"/>
          <w:sz w:val="24"/>
          <w:szCs w:val="24"/>
        </w:rPr>
      </w:pPr>
    </w:p>
    <w:p w14:paraId="1B5EEA2D" w14:textId="77777777" w:rsidR="008621D3" w:rsidRPr="003D1C74" w:rsidRDefault="008621D3" w:rsidP="00281824">
      <w:pPr>
        <w:rPr>
          <w:rFonts w:ascii="Arial" w:hAnsi="Arial" w:cs="Arial"/>
          <w:sz w:val="24"/>
          <w:szCs w:val="24"/>
        </w:rPr>
      </w:pPr>
    </w:p>
    <w:p w14:paraId="234A849C" w14:textId="77777777" w:rsidR="008621D3" w:rsidRPr="003D1C74" w:rsidRDefault="008621D3" w:rsidP="008621D3">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3D1C74">
        <w:rPr>
          <w:rFonts w:ascii="Arial" w:eastAsia="Times New Roman" w:hAnsi="Arial" w:cs="Arial"/>
          <w:color w:val="0070C0"/>
          <w:sz w:val="24"/>
          <w:szCs w:val="24"/>
        </w:rPr>
        <w:t>terms</w:t>
      </w:r>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such </w:t>
      </w:r>
      <w:r w:rsidRPr="003D1C74">
        <w:rPr>
          <w:rFonts w:ascii="Arial" w:eastAsia="Times New Roman" w:hAnsi="Arial" w:cs="Arial"/>
          <w:color w:val="0070C0"/>
          <w:sz w:val="24"/>
          <w:szCs w:val="24"/>
        </w:rPr>
        <w:t>as "or equal" or "approved equal" or similar may cause am</w:t>
      </w:r>
      <w:r w:rsidR="00715079" w:rsidRPr="003D1C74">
        <w:rPr>
          <w:rFonts w:ascii="Arial" w:eastAsia="Times New Roman" w:hAnsi="Arial" w:cs="Arial"/>
          <w:color w:val="0070C0"/>
          <w:sz w:val="24"/>
          <w:szCs w:val="24"/>
        </w:rPr>
        <w:t>biguity in specifications, requiring</w:t>
      </w:r>
      <w:r w:rsidRPr="003D1C74">
        <w:rPr>
          <w:rFonts w:ascii="Arial" w:eastAsia="Times New Roman" w:hAnsi="Arial" w:cs="Arial"/>
          <w:color w:val="0070C0"/>
          <w:sz w:val="24"/>
          <w:szCs w:val="24"/>
        </w:rPr>
        <w:t xml:space="preserve"> verification (procedural, legal </w:t>
      </w:r>
      <w:r w:rsidR="00715079" w:rsidRPr="003D1C74">
        <w:rPr>
          <w:rFonts w:ascii="Arial" w:eastAsia="Times New Roman" w:hAnsi="Arial" w:cs="Arial"/>
          <w:color w:val="0070C0"/>
          <w:sz w:val="24"/>
          <w:szCs w:val="24"/>
        </w:rPr>
        <w:t xml:space="preserve">and regulatory) </w:t>
      </w:r>
      <w:r w:rsidRPr="003D1C74">
        <w:rPr>
          <w:rFonts w:ascii="Arial" w:eastAsia="Times New Roman" w:hAnsi="Arial" w:cs="Arial"/>
          <w:color w:val="0070C0"/>
          <w:sz w:val="24"/>
          <w:szCs w:val="24"/>
        </w:rPr>
        <w:t>and assignment of responsibility f</w:t>
      </w:r>
      <w:r w:rsidR="0098733C" w:rsidRPr="003D1C74">
        <w:rPr>
          <w:rFonts w:ascii="Arial" w:eastAsia="Times New Roman" w:hAnsi="Arial" w:cs="Arial"/>
          <w:color w:val="0070C0"/>
          <w:sz w:val="24"/>
          <w:szCs w:val="24"/>
        </w:rPr>
        <w:t xml:space="preserve">or </w:t>
      </w:r>
      <w:r w:rsidR="00715079" w:rsidRPr="003D1C74">
        <w:rPr>
          <w:rFonts w:ascii="Arial" w:eastAsia="Times New Roman" w:hAnsi="Arial" w:cs="Arial"/>
          <w:color w:val="0070C0"/>
          <w:sz w:val="24"/>
          <w:szCs w:val="24"/>
        </w:rPr>
        <w:t>the determination of</w:t>
      </w:r>
      <w:r w:rsidR="0098733C" w:rsidRPr="003D1C74">
        <w:rPr>
          <w:rFonts w:ascii="Arial" w:eastAsia="Times New Roman" w:hAnsi="Arial" w:cs="Arial"/>
          <w:color w:val="0070C0"/>
          <w:sz w:val="24"/>
          <w:szCs w:val="24"/>
        </w:rPr>
        <w:t xml:space="preserve"> "equal" products</w:t>
      </w:r>
      <w:r w:rsidR="00715079" w:rsidRPr="003D1C74">
        <w:rPr>
          <w:rFonts w:ascii="Arial" w:eastAsia="Times New Roman" w:hAnsi="Arial" w:cs="Arial"/>
          <w:color w:val="0070C0"/>
          <w:sz w:val="24"/>
          <w:szCs w:val="24"/>
        </w:rPr>
        <w:t xml:space="preserve">. Therefore it is </w:t>
      </w:r>
      <w:r w:rsidR="0098733C" w:rsidRPr="003D1C74">
        <w:rPr>
          <w:rFonts w:ascii="Arial" w:eastAsia="Times New Roman" w:hAnsi="Arial" w:cs="Arial"/>
          <w:color w:val="0070C0"/>
          <w:sz w:val="24"/>
          <w:szCs w:val="24"/>
        </w:rPr>
        <w:t xml:space="preserve">recommended </w:t>
      </w:r>
      <w:r w:rsidR="00715079" w:rsidRPr="003D1C74">
        <w:rPr>
          <w:rFonts w:ascii="Arial" w:eastAsia="Times New Roman" w:hAnsi="Arial" w:cs="Arial"/>
          <w:color w:val="0070C0"/>
          <w:sz w:val="24"/>
          <w:szCs w:val="24"/>
        </w:rPr>
        <w:t xml:space="preserve">that terms such as these </w:t>
      </w:r>
      <w:r w:rsidR="0098733C" w:rsidRPr="003D1C74">
        <w:rPr>
          <w:rFonts w:ascii="Arial" w:eastAsia="Times New Roman" w:hAnsi="Arial" w:cs="Arial"/>
          <w:color w:val="0070C0"/>
          <w:sz w:val="24"/>
          <w:szCs w:val="24"/>
        </w:rPr>
        <w:t>be avoided.</w:t>
      </w:r>
    </w:p>
    <w:p w14:paraId="7CCE1A5A" w14:textId="77777777" w:rsidR="00281824" w:rsidRPr="003D1C74" w:rsidRDefault="008621D3" w:rsidP="00281824">
      <w:pPr>
        <w:rPr>
          <w:rFonts w:ascii="Arial" w:hAnsi="Arial" w:cs="Arial"/>
          <w:sz w:val="24"/>
          <w:szCs w:val="24"/>
        </w:rPr>
      </w:pPr>
      <w:r w:rsidRPr="003D1C74">
        <w:rPr>
          <w:rFonts w:ascii="Arial" w:hAnsi="Arial" w:cs="Arial"/>
          <w:sz w:val="24"/>
          <w:szCs w:val="24"/>
        </w:rPr>
        <w:t xml:space="preserve">2.1 </w:t>
      </w:r>
      <w:r w:rsidR="00F95C2B" w:rsidRPr="003D1C74">
        <w:rPr>
          <w:rFonts w:ascii="Arial" w:hAnsi="Arial" w:cs="Arial"/>
          <w:sz w:val="24"/>
          <w:szCs w:val="24"/>
        </w:rPr>
        <w:t>WOOD</w:t>
      </w:r>
      <w:r w:rsidRPr="003D1C74">
        <w:rPr>
          <w:rFonts w:ascii="Arial" w:hAnsi="Arial" w:cs="Arial"/>
          <w:sz w:val="24"/>
          <w:szCs w:val="24"/>
        </w:rPr>
        <w:t xml:space="preserve"> </w:t>
      </w:r>
      <w:r w:rsidR="00053654">
        <w:rPr>
          <w:rFonts w:ascii="Arial" w:hAnsi="Arial" w:cs="Arial"/>
          <w:sz w:val="24"/>
          <w:szCs w:val="24"/>
        </w:rPr>
        <w:t xml:space="preserve">PATIO </w:t>
      </w:r>
      <w:r w:rsidR="00CC606F" w:rsidRPr="003D1C74">
        <w:rPr>
          <w:rFonts w:ascii="Arial" w:hAnsi="Arial" w:cs="Arial"/>
          <w:sz w:val="24"/>
          <w:szCs w:val="24"/>
        </w:rPr>
        <w:t>DOORS</w:t>
      </w:r>
    </w:p>
    <w:p w14:paraId="09D5EC0E" w14:textId="77777777" w:rsidR="00653460" w:rsidRPr="003D1C74" w:rsidRDefault="00653460" w:rsidP="00281824">
      <w:pPr>
        <w:rPr>
          <w:rFonts w:ascii="Arial" w:hAnsi="Arial" w:cs="Arial"/>
          <w:sz w:val="24"/>
          <w:szCs w:val="24"/>
        </w:rPr>
      </w:pPr>
    </w:p>
    <w:p w14:paraId="6ECD8437" w14:textId="77777777" w:rsidR="00653460" w:rsidRPr="003D1C74" w:rsidRDefault="0098733C" w:rsidP="002D01AF">
      <w:pPr>
        <w:ind w:left="720"/>
        <w:rPr>
          <w:rFonts w:ascii="Arial" w:eastAsia="Times New Roman" w:hAnsi="Arial" w:cs="Arial"/>
          <w:sz w:val="24"/>
          <w:szCs w:val="24"/>
        </w:rPr>
      </w:pPr>
      <w:r w:rsidRPr="003D1C74">
        <w:rPr>
          <w:rFonts w:ascii="Arial" w:hAnsi="Arial" w:cs="Arial"/>
          <w:sz w:val="24"/>
          <w:szCs w:val="24"/>
        </w:rPr>
        <w:t xml:space="preserve">A. General: </w:t>
      </w:r>
      <w:r w:rsidRPr="003D1C74">
        <w:rPr>
          <w:rFonts w:ascii="Arial" w:eastAsia="Times New Roman" w:hAnsi="Arial" w:cs="Arial"/>
          <w:sz w:val="24"/>
          <w:szCs w:val="24"/>
        </w:rPr>
        <w:t xml:space="preserve">Provide </w:t>
      </w:r>
      <w:r w:rsidR="00F95C2B" w:rsidRPr="003D1C74">
        <w:rPr>
          <w:rFonts w:ascii="Arial" w:eastAsia="Times New Roman" w:hAnsi="Arial" w:cs="Arial"/>
          <w:sz w:val="24"/>
          <w:szCs w:val="24"/>
        </w:rPr>
        <w:t>wood</w:t>
      </w:r>
      <w:r w:rsidRPr="003D1C74">
        <w:rPr>
          <w:rFonts w:ascii="Arial" w:eastAsia="Times New Roman" w:hAnsi="Arial" w:cs="Arial"/>
          <w:sz w:val="24"/>
          <w:szCs w:val="24"/>
        </w:rPr>
        <w:t xml:space="preserve"> </w:t>
      </w:r>
      <w:r w:rsidR="00053654">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Pr="003D1C74">
        <w:rPr>
          <w:rFonts w:ascii="Arial" w:eastAsia="Times New Roman" w:hAnsi="Arial" w:cs="Arial"/>
          <w:sz w:val="24"/>
          <w:szCs w:val="24"/>
        </w:rPr>
        <w:t xml:space="preserve"> complying with the performance requirements in</w:t>
      </w:r>
      <w:r w:rsidR="00C12D55" w:rsidRPr="003D1C74">
        <w:rPr>
          <w:rFonts w:ascii="Arial" w:eastAsia="Times New Roman" w:hAnsi="Arial" w:cs="Arial"/>
          <w:sz w:val="24"/>
          <w:szCs w:val="24"/>
        </w:rPr>
        <w:t>d</w:t>
      </w:r>
      <w:r w:rsidR="002D01AF" w:rsidRPr="003D1C74">
        <w:rPr>
          <w:rFonts w:ascii="Arial" w:eastAsia="Times New Roman" w:hAnsi="Arial" w:cs="Arial"/>
          <w:sz w:val="24"/>
          <w:szCs w:val="24"/>
        </w:rPr>
        <w:t xml:space="preserve">icated and tested according to </w:t>
      </w:r>
      <w:r w:rsidR="00D67493" w:rsidRPr="003D1C74">
        <w:rPr>
          <w:rFonts w:ascii="Arial" w:eastAsia="Times New Roman" w:hAnsi="Arial" w:cs="Arial"/>
          <w:sz w:val="24"/>
          <w:szCs w:val="24"/>
        </w:rPr>
        <w:t>NAF</w:t>
      </w:r>
      <w:r w:rsidR="00053654">
        <w:rPr>
          <w:rFonts w:ascii="Arial" w:eastAsia="Times New Roman" w:hAnsi="Arial" w:cs="Arial"/>
          <w:sz w:val="24"/>
          <w:szCs w:val="24"/>
        </w:rPr>
        <w:t>S</w:t>
      </w:r>
      <w:r w:rsidRPr="003D1C74">
        <w:rPr>
          <w:rFonts w:ascii="Arial" w:eastAsia="Times New Roman" w:hAnsi="Arial" w:cs="Arial"/>
          <w:sz w:val="24"/>
          <w:szCs w:val="24"/>
        </w:rPr>
        <w:t>.</w:t>
      </w:r>
    </w:p>
    <w:p w14:paraId="5D56157C" w14:textId="77777777" w:rsidR="00653460" w:rsidRPr="003D1C74" w:rsidRDefault="00653460" w:rsidP="00653460">
      <w:pPr>
        <w:ind w:left="720"/>
        <w:rPr>
          <w:rFonts w:ascii="Arial" w:hAnsi="Arial" w:cs="Arial"/>
          <w:sz w:val="24"/>
          <w:szCs w:val="24"/>
        </w:rPr>
      </w:pPr>
    </w:p>
    <w:p w14:paraId="4A831847"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B. Basis-of-Design Product: Subject to compliance with requirements provide Andersen</w:t>
      </w:r>
      <w:r w:rsidR="007935E6" w:rsidRPr="003D1C74">
        <w:rPr>
          <w:rFonts w:ascii="Arial" w:hAnsi="Arial" w:cs="Arial"/>
          <w:sz w:val="24"/>
          <w:szCs w:val="24"/>
        </w:rPr>
        <w:t xml:space="preserve"> Corporation</w:t>
      </w:r>
      <w:r w:rsidRPr="003D1C74">
        <w:rPr>
          <w:rFonts w:ascii="Arial" w:hAnsi="Arial" w:cs="Arial"/>
          <w:sz w:val="24"/>
          <w:szCs w:val="24"/>
        </w:rPr>
        <w:t xml:space="preserve">: </w:t>
      </w:r>
      <w:r w:rsidR="007935E6" w:rsidRPr="003D1C74">
        <w:rPr>
          <w:rFonts w:ascii="Arial" w:hAnsi="Arial" w:cs="Arial"/>
          <w:sz w:val="24"/>
          <w:szCs w:val="24"/>
        </w:rPr>
        <w:t xml:space="preserve">Andersen </w:t>
      </w:r>
      <w:r w:rsidR="00A73093">
        <w:rPr>
          <w:rFonts w:ascii="Arial" w:hAnsi="Arial" w:cs="Arial"/>
          <w:sz w:val="24"/>
          <w:szCs w:val="24"/>
        </w:rPr>
        <w:t>2</w:t>
      </w:r>
      <w:r w:rsidR="003D1C74" w:rsidRPr="003D1C74">
        <w:rPr>
          <w:rFonts w:ascii="Arial" w:hAnsi="Arial" w:cs="Arial"/>
          <w:sz w:val="24"/>
          <w:szCs w:val="24"/>
        </w:rPr>
        <w:t>00 Series</w:t>
      </w:r>
      <w:r w:rsidR="00F95C2B" w:rsidRPr="003D1C74">
        <w:rPr>
          <w:rFonts w:ascii="Arial" w:hAnsi="Arial" w:cs="Arial"/>
          <w:sz w:val="24"/>
          <w:szCs w:val="24"/>
        </w:rPr>
        <w:t xml:space="preserve"> </w:t>
      </w:r>
      <w:r w:rsidR="00053654">
        <w:rPr>
          <w:rFonts w:ascii="Arial" w:hAnsi="Arial" w:cs="Arial"/>
          <w:sz w:val="24"/>
          <w:szCs w:val="24"/>
        </w:rPr>
        <w:t xml:space="preserve">patio </w:t>
      </w:r>
      <w:r w:rsidR="00483154" w:rsidRPr="003D1C74">
        <w:rPr>
          <w:rFonts w:ascii="Arial" w:hAnsi="Arial" w:cs="Arial"/>
          <w:sz w:val="24"/>
          <w:szCs w:val="24"/>
        </w:rPr>
        <w:t>d</w:t>
      </w:r>
      <w:r w:rsidR="00CC606F" w:rsidRPr="003D1C74">
        <w:rPr>
          <w:rFonts w:ascii="Arial" w:hAnsi="Arial" w:cs="Arial"/>
          <w:sz w:val="24"/>
          <w:szCs w:val="24"/>
        </w:rPr>
        <w:t>oors</w:t>
      </w:r>
      <w:r w:rsidRPr="003D1C74">
        <w:rPr>
          <w:rFonts w:ascii="Arial" w:hAnsi="Arial" w:cs="Arial"/>
          <w:sz w:val="24"/>
          <w:szCs w:val="24"/>
        </w:rPr>
        <w:t>.</w:t>
      </w:r>
    </w:p>
    <w:p w14:paraId="22473AA8" w14:textId="77777777" w:rsidR="00653460" w:rsidRPr="003D1C74" w:rsidRDefault="00653460" w:rsidP="00653460">
      <w:pPr>
        <w:ind w:left="720"/>
        <w:rPr>
          <w:rFonts w:ascii="Arial" w:hAnsi="Arial" w:cs="Arial"/>
          <w:sz w:val="24"/>
          <w:szCs w:val="24"/>
        </w:rPr>
      </w:pPr>
    </w:p>
    <w:p w14:paraId="21A1F0DC"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C. Substitution Limitations: [</w:t>
      </w:r>
      <w:r w:rsidRPr="003D1C74">
        <w:rPr>
          <w:rFonts w:ascii="Arial" w:hAnsi="Arial" w:cs="Arial"/>
          <w:b/>
          <w:sz w:val="24"/>
          <w:szCs w:val="24"/>
        </w:rPr>
        <w:t>No substitutions</w:t>
      </w:r>
      <w:r w:rsidRPr="003D1C74">
        <w:rPr>
          <w:rFonts w:ascii="Arial" w:hAnsi="Arial" w:cs="Arial"/>
          <w:sz w:val="24"/>
          <w:szCs w:val="24"/>
        </w:rPr>
        <w:t>] [</w:t>
      </w:r>
      <w:r w:rsidRPr="003D1C74">
        <w:rPr>
          <w:rFonts w:ascii="Arial" w:hAnsi="Arial" w:cs="Arial"/>
          <w:b/>
          <w:sz w:val="24"/>
          <w:szCs w:val="24"/>
        </w:rPr>
        <w:t>All other manufacturers: Submit substitution request in accordance with Section 01</w:t>
      </w:r>
      <w:r w:rsidR="0013505E" w:rsidRPr="003D1C74">
        <w:rPr>
          <w:rFonts w:ascii="Arial" w:hAnsi="Arial" w:cs="Arial"/>
          <w:b/>
          <w:sz w:val="24"/>
          <w:szCs w:val="24"/>
        </w:rPr>
        <w:t xml:space="preserve"> </w:t>
      </w:r>
      <w:r w:rsidRPr="003D1C74">
        <w:rPr>
          <w:rFonts w:ascii="Arial" w:hAnsi="Arial" w:cs="Arial"/>
          <w:b/>
          <w:sz w:val="24"/>
          <w:szCs w:val="24"/>
        </w:rPr>
        <w:t>25</w:t>
      </w:r>
      <w:r w:rsidR="0013505E" w:rsidRPr="003D1C74">
        <w:rPr>
          <w:rFonts w:ascii="Arial" w:hAnsi="Arial" w:cs="Arial"/>
          <w:b/>
          <w:sz w:val="24"/>
          <w:szCs w:val="24"/>
        </w:rPr>
        <w:t xml:space="preserve"> </w:t>
      </w:r>
      <w:r w:rsidRPr="003D1C74">
        <w:rPr>
          <w:rFonts w:ascii="Arial" w:hAnsi="Arial" w:cs="Arial"/>
          <w:b/>
          <w:sz w:val="24"/>
          <w:szCs w:val="24"/>
        </w:rPr>
        <w:t>00 - "Substitution Procedures"</w:t>
      </w:r>
      <w:r w:rsidRPr="003D1C74">
        <w:rPr>
          <w:rFonts w:ascii="Arial" w:hAnsi="Arial" w:cs="Arial"/>
          <w:sz w:val="24"/>
          <w:szCs w:val="24"/>
        </w:rPr>
        <w:t>] &lt;</w:t>
      </w:r>
      <w:r w:rsidRPr="003D1C74">
        <w:rPr>
          <w:rFonts w:ascii="Arial" w:hAnsi="Arial" w:cs="Arial"/>
          <w:b/>
          <w:sz w:val="24"/>
          <w:szCs w:val="24"/>
        </w:rPr>
        <w:t xml:space="preserve">Insert </w:t>
      </w:r>
      <w:r w:rsidR="0023012B" w:rsidRPr="003D1C74">
        <w:rPr>
          <w:rFonts w:ascii="Arial" w:hAnsi="Arial" w:cs="Arial"/>
          <w:b/>
          <w:sz w:val="24"/>
          <w:szCs w:val="24"/>
        </w:rPr>
        <w:t xml:space="preserve">substitution </w:t>
      </w:r>
      <w:r w:rsidRPr="003D1C74">
        <w:rPr>
          <w:rFonts w:ascii="Arial" w:hAnsi="Arial" w:cs="Arial"/>
          <w:b/>
          <w:sz w:val="24"/>
          <w:szCs w:val="24"/>
        </w:rPr>
        <w:t>limitations</w:t>
      </w:r>
      <w:r w:rsidRPr="003D1C74">
        <w:rPr>
          <w:rFonts w:ascii="Arial" w:hAnsi="Arial" w:cs="Arial"/>
          <w:sz w:val="24"/>
          <w:szCs w:val="24"/>
        </w:rPr>
        <w:t>&gt;.</w:t>
      </w:r>
    </w:p>
    <w:p w14:paraId="5CA1F9BE" w14:textId="77777777" w:rsidR="00281824" w:rsidRDefault="00281824" w:rsidP="00281824">
      <w:pPr>
        <w:rPr>
          <w:rFonts w:ascii="Arial" w:hAnsi="Arial" w:cs="Arial"/>
          <w:sz w:val="24"/>
          <w:szCs w:val="24"/>
        </w:rPr>
      </w:pPr>
    </w:p>
    <w:p w14:paraId="4CF6D559" w14:textId="77777777" w:rsidR="008F7000" w:rsidRPr="003D1C74" w:rsidRDefault="008F7000" w:rsidP="00281824">
      <w:pPr>
        <w:rPr>
          <w:rFonts w:ascii="Arial" w:hAnsi="Arial" w:cs="Arial"/>
          <w:sz w:val="24"/>
          <w:szCs w:val="24"/>
        </w:rPr>
      </w:pPr>
    </w:p>
    <w:p w14:paraId="3463A3AE" w14:textId="77777777" w:rsidR="00D95BB2" w:rsidRPr="008F6AB5" w:rsidRDefault="008F7000" w:rsidP="00F2594C">
      <w:pPr>
        <w:jc w:val="both"/>
        <w:rPr>
          <w:rFonts w:ascii="Arial" w:eastAsia="Times New Roman" w:hAnsi="Arial" w:cs="Arial"/>
          <w:color w:val="0070C0"/>
          <w:sz w:val="24"/>
          <w:szCs w:val="24"/>
        </w:rPr>
      </w:pPr>
      <w:r w:rsidRPr="008F6AB5">
        <w:rPr>
          <w:rFonts w:ascii="Arial" w:eastAsia="Times New Roman" w:hAnsi="Arial" w:cs="Arial"/>
          <w:color w:val="0070C0"/>
          <w:sz w:val="24"/>
          <w:szCs w:val="24"/>
        </w:rPr>
        <w:t>Editor N</w:t>
      </w:r>
      <w:r w:rsidR="00053654">
        <w:rPr>
          <w:rFonts w:ascii="Arial" w:eastAsia="Times New Roman" w:hAnsi="Arial" w:cs="Arial"/>
          <w:color w:val="0070C0"/>
          <w:sz w:val="24"/>
          <w:szCs w:val="24"/>
        </w:rPr>
        <w:t>ote: Retain article below when h</w:t>
      </w:r>
      <w:r w:rsidRPr="008F6AB5">
        <w:rPr>
          <w:rFonts w:ascii="Arial" w:eastAsia="Times New Roman" w:hAnsi="Arial" w:cs="Arial"/>
          <w:color w:val="0070C0"/>
          <w:sz w:val="24"/>
          <w:szCs w:val="24"/>
        </w:rPr>
        <w:t xml:space="preserve">inged </w:t>
      </w:r>
      <w:r w:rsidR="00053654">
        <w:rPr>
          <w:rFonts w:ascii="Arial" w:eastAsia="Times New Roman" w:hAnsi="Arial" w:cs="Arial"/>
          <w:color w:val="0070C0"/>
          <w:sz w:val="24"/>
          <w:szCs w:val="24"/>
        </w:rPr>
        <w:t>i</w:t>
      </w:r>
      <w:r w:rsidR="008F6AB5" w:rsidRPr="008F6AB5">
        <w:rPr>
          <w:rFonts w:ascii="Arial" w:eastAsia="Times New Roman" w:hAnsi="Arial" w:cs="Arial"/>
          <w:color w:val="0070C0"/>
          <w:sz w:val="24"/>
          <w:szCs w:val="24"/>
        </w:rPr>
        <w:t xml:space="preserve">nswing </w:t>
      </w:r>
      <w:r w:rsidR="00053654">
        <w:rPr>
          <w:rFonts w:ascii="Arial" w:eastAsia="Times New Roman" w:hAnsi="Arial" w:cs="Arial"/>
          <w:color w:val="0070C0"/>
          <w:sz w:val="24"/>
          <w:szCs w:val="24"/>
        </w:rPr>
        <w:t>patio d</w:t>
      </w:r>
      <w:r w:rsidRPr="008F6AB5">
        <w:rPr>
          <w:rFonts w:ascii="Arial" w:eastAsia="Times New Roman" w:hAnsi="Arial" w:cs="Arial"/>
          <w:color w:val="0070C0"/>
          <w:sz w:val="24"/>
          <w:szCs w:val="24"/>
        </w:rPr>
        <w:t>oors are required and edit to suit Project requirements.</w:t>
      </w:r>
    </w:p>
    <w:p w14:paraId="6D8B16B6" w14:textId="77777777" w:rsidR="00281824" w:rsidRPr="008F6AB5" w:rsidRDefault="002019D6" w:rsidP="00281824">
      <w:pPr>
        <w:rPr>
          <w:rFonts w:ascii="Arial" w:hAnsi="Arial" w:cs="Arial"/>
          <w:sz w:val="24"/>
          <w:szCs w:val="24"/>
        </w:rPr>
      </w:pPr>
      <w:r w:rsidRPr="008F6AB5">
        <w:rPr>
          <w:rFonts w:ascii="Arial" w:hAnsi="Arial" w:cs="Arial"/>
          <w:sz w:val="24"/>
          <w:szCs w:val="24"/>
        </w:rPr>
        <w:t>2.2 MATERIALS</w:t>
      </w:r>
    </w:p>
    <w:p w14:paraId="0BF32F6B" w14:textId="77777777" w:rsidR="00D95BB2" w:rsidRPr="008F6AB5" w:rsidRDefault="00D95BB2" w:rsidP="00D95BB2">
      <w:pPr>
        <w:rPr>
          <w:rFonts w:ascii="Arial" w:eastAsia="Times New Roman" w:hAnsi="Arial" w:cs="Arial"/>
          <w:color w:val="0070C0"/>
          <w:sz w:val="24"/>
          <w:szCs w:val="24"/>
        </w:rPr>
      </w:pPr>
    </w:p>
    <w:p w14:paraId="0B6ED38C" w14:textId="77777777" w:rsidR="00E30C35" w:rsidRPr="008F6AB5" w:rsidRDefault="005A0C64" w:rsidP="00E30C35">
      <w:pPr>
        <w:ind w:left="720"/>
        <w:rPr>
          <w:rFonts w:ascii="Arial" w:hAnsi="Arial" w:cs="Arial"/>
          <w:sz w:val="24"/>
          <w:szCs w:val="24"/>
        </w:rPr>
      </w:pPr>
      <w:r w:rsidRPr="00F60639">
        <w:rPr>
          <w:rFonts w:ascii="Arial" w:hAnsi="Arial" w:cs="Arial"/>
          <w:sz w:val="24"/>
          <w:szCs w:val="24"/>
        </w:rPr>
        <w:t>A. Construction</w:t>
      </w:r>
      <w:r w:rsidR="000F384F" w:rsidRPr="00F60639">
        <w:rPr>
          <w:rFonts w:ascii="Arial" w:hAnsi="Arial" w:cs="Arial"/>
          <w:sz w:val="24"/>
          <w:szCs w:val="24"/>
        </w:rPr>
        <w:t xml:space="preserve">, </w:t>
      </w:r>
      <w:r w:rsidR="00A94DC6" w:rsidRPr="00F60639">
        <w:rPr>
          <w:rFonts w:ascii="Arial" w:hAnsi="Arial" w:cs="Arial"/>
          <w:sz w:val="24"/>
          <w:szCs w:val="24"/>
        </w:rPr>
        <w:t xml:space="preserve">200 Series </w:t>
      </w:r>
      <w:r w:rsidR="000F384F" w:rsidRPr="00F60639">
        <w:rPr>
          <w:rFonts w:ascii="Arial" w:hAnsi="Arial" w:cs="Arial"/>
          <w:sz w:val="24"/>
          <w:szCs w:val="24"/>
        </w:rPr>
        <w:t xml:space="preserve">Hinged </w:t>
      </w:r>
      <w:r w:rsidR="00A721CC" w:rsidRPr="00F60639">
        <w:rPr>
          <w:rFonts w:ascii="Arial" w:hAnsi="Arial" w:cs="Arial"/>
          <w:sz w:val="24"/>
          <w:szCs w:val="24"/>
        </w:rPr>
        <w:t xml:space="preserve">Inswing </w:t>
      </w:r>
      <w:r w:rsidR="000F384F" w:rsidRPr="00F60639">
        <w:rPr>
          <w:rFonts w:ascii="Arial" w:hAnsi="Arial" w:cs="Arial"/>
          <w:sz w:val="24"/>
          <w:szCs w:val="24"/>
        </w:rPr>
        <w:t>Patio Doors</w:t>
      </w:r>
      <w:r w:rsidRPr="00F60639">
        <w:rPr>
          <w:rFonts w:ascii="Arial" w:hAnsi="Arial" w:cs="Arial"/>
          <w:sz w:val="24"/>
          <w:szCs w:val="24"/>
        </w:rPr>
        <w:t>:</w:t>
      </w:r>
    </w:p>
    <w:p w14:paraId="35B653C3" w14:textId="77777777" w:rsidR="00E30C35" w:rsidRPr="008F6AB5" w:rsidRDefault="00E30C35" w:rsidP="00E30C35">
      <w:pPr>
        <w:ind w:left="720"/>
        <w:rPr>
          <w:rFonts w:ascii="Arial" w:hAnsi="Arial" w:cs="Arial"/>
          <w:sz w:val="24"/>
          <w:szCs w:val="24"/>
        </w:rPr>
      </w:pPr>
    </w:p>
    <w:p w14:paraId="2EB838A2" w14:textId="77777777" w:rsidR="002D2B1D" w:rsidRPr="008F6AB5" w:rsidRDefault="002D2B1D" w:rsidP="002D2B1D">
      <w:pPr>
        <w:ind w:left="1440"/>
        <w:rPr>
          <w:rFonts w:ascii="Arial" w:hAnsi="Arial" w:cs="Arial"/>
          <w:sz w:val="24"/>
          <w:szCs w:val="24"/>
        </w:rPr>
      </w:pPr>
      <w:r w:rsidRPr="008F6AB5">
        <w:rPr>
          <w:rFonts w:ascii="Arial" w:hAnsi="Arial" w:cs="Arial"/>
          <w:sz w:val="24"/>
          <w:szCs w:val="24"/>
        </w:rPr>
        <w:t xml:space="preserve">1. Frame: </w:t>
      </w:r>
      <w:r w:rsidR="00A721CC">
        <w:rPr>
          <w:rFonts w:ascii="Arial" w:hAnsi="Arial" w:cs="Arial"/>
          <w:sz w:val="24"/>
          <w:szCs w:val="24"/>
        </w:rPr>
        <w:t xml:space="preserve">Wood sub-frame </w:t>
      </w:r>
      <w:r w:rsidR="00BB39D8">
        <w:rPr>
          <w:rFonts w:ascii="Arial" w:hAnsi="Arial" w:cs="Arial"/>
          <w:sz w:val="24"/>
          <w:szCs w:val="24"/>
        </w:rPr>
        <w:t xml:space="preserve">with frame end protector, </w:t>
      </w:r>
      <w:r w:rsidR="00A721CC">
        <w:rPr>
          <w:rFonts w:ascii="Arial" w:hAnsi="Arial" w:cs="Arial"/>
          <w:sz w:val="24"/>
          <w:szCs w:val="24"/>
        </w:rPr>
        <w:t xml:space="preserve">aluminum-clad </w:t>
      </w:r>
      <w:r w:rsidR="00DD4C29" w:rsidRPr="008F6AB5">
        <w:rPr>
          <w:rFonts w:ascii="Arial" w:hAnsi="Arial" w:cs="Arial"/>
          <w:sz w:val="24"/>
          <w:szCs w:val="24"/>
        </w:rPr>
        <w:t>with painted finish.</w:t>
      </w:r>
    </w:p>
    <w:p w14:paraId="6C615BB1" w14:textId="77777777" w:rsidR="00DD4C29" w:rsidRDefault="00DD4C29" w:rsidP="00DD4C29">
      <w:pPr>
        <w:ind w:left="1440"/>
        <w:rPr>
          <w:rFonts w:ascii="Arial" w:hAnsi="Arial" w:cs="Arial"/>
          <w:sz w:val="24"/>
          <w:szCs w:val="24"/>
        </w:rPr>
      </w:pPr>
      <w:r w:rsidRPr="008F6AB5">
        <w:rPr>
          <w:rFonts w:ascii="Arial" w:hAnsi="Arial" w:cs="Arial"/>
          <w:sz w:val="24"/>
          <w:szCs w:val="24"/>
        </w:rPr>
        <w:t>2</w:t>
      </w:r>
      <w:r w:rsidR="00FF5372" w:rsidRPr="008F6AB5">
        <w:rPr>
          <w:rFonts w:ascii="Arial" w:hAnsi="Arial" w:cs="Arial"/>
          <w:sz w:val="24"/>
          <w:szCs w:val="24"/>
        </w:rPr>
        <w:t xml:space="preserve">. </w:t>
      </w:r>
      <w:r w:rsidR="00053654">
        <w:rPr>
          <w:rFonts w:ascii="Arial" w:hAnsi="Arial" w:cs="Arial"/>
          <w:sz w:val="24"/>
          <w:szCs w:val="24"/>
        </w:rPr>
        <w:t xml:space="preserve">Patio </w:t>
      </w:r>
      <w:r w:rsidRPr="008F6AB5">
        <w:rPr>
          <w:rFonts w:ascii="Arial" w:hAnsi="Arial" w:cs="Arial"/>
          <w:sz w:val="24"/>
          <w:szCs w:val="24"/>
        </w:rPr>
        <w:t>Door Panels: Extruded fiberglass with wood-reinforced stiles and foam insulated bottom rail.</w:t>
      </w:r>
    </w:p>
    <w:p w14:paraId="6E078205" w14:textId="77777777" w:rsidR="00A721CC" w:rsidRPr="008F6AB5" w:rsidRDefault="00A721CC" w:rsidP="00DD4C29">
      <w:pPr>
        <w:ind w:left="1440"/>
        <w:rPr>
          <w:rFonts w:ascii="Arial" w:hAnsi="Arial" w:cs="Arial"/>
          <w:sz w:val="24"/>
          <w:szCs w:val="24"/>
        </w:rPr>
      </w:pPr>
      <w:r>
        <w:rPr>
          <w:rFonts w:ascii="Arial" w:hAnsi="Arial" w:cs="Arial"/>
          <w:sz w:val="24"/>
          <w:szCs w:val="24"/>
        </w:rPr>
        <w:t>3. Sill: Extruded aluminum, [</w:t>
      </w:r>
      <w:r w:rsidRPr="00A721CC">
        <w:rPr>
          <w:rFonts w:ascii="Arial" w:hAnsi="Arial" w:cs="Arial"/>
          <w:b/>
          <w:sz w:val="24"/>
          <w:szCs w:val="24"/>
        </w:rPr>
        <w:t>bronze anodized</w:t>
      </w:r>
      <w:r>
        <w:rPr>
          <w:rFonts w:ascii="Arial" w:hAnsi="Arial" w:cs="Arial"/>
          <w:sz w:val="24"/>
          <w:szCs w:val="24"/>
        </w:rPr>
        <w:t>] [</w:t>
      </w:r>
      <w:r w:rsidR="005907FB">
        <w:rPr>
          <w:rFonts w:ascii="Arial" w:hAnsi="Arial" w:cs="Arial"/>
          <w:b/>
          <w:sz w:val="24"/>
          <w:szCs w:val="24"/>
        </w:rPr>
        <w:t>clear anodized</w:t>
      </w:r>
      <w:r>
        <w:rPr>
          <w:rFonts w:ascii="Arial" w:hAnsi="Arial" w:cs="Arial"/>
          <w:sz w:val="24"/>
          <w:szCs w:val="24"/>
        </w:rPr>
        <w:t>].</w:t>
      </w:r>
    </w:p>
    <w:p w14:paraId="3113E93C" w14:textId="77777777" w:rsidR="002D2B1D" w:rsidRPr="008F6AB5" w:rsidRDefault="002D2B1D" w:rsidP="002D2B1D">
      <w:pPr>
        <w:ind w:left="1440"/>
        <w:rPr>
          <w:rFonts w:ascii="Arial" w:hAnsi="Arial" w:cs="Arial"/>
          <w:sz w:val="24"/>
          <w:szCs w:val="24"/>
        </w:rPr>
      </w:pPr>
    </w:p>
    <w:p w14:paraId="63E78088" w14:textId="77777777" w:rsidR="00E30C35" w:rsidRPr="008F6AB5" w:rsidRDefault="00F63D43" w:rsidP="00F63D43">
      <w:pPr>
        <w:ind w:left="720"/>
        <w:rPr>
          <w:rFonts w:ascii="Arial" w:hAnsi="Arial" w:cs="Arial"/>
          <w:sz w:val="24"/>
          <w:szCs w:val="24"/>
        </w:rPr>
      </w:pPr>
      <w:r w:rsidRPr="008F6AB5">
        <w:rPr>
          <w:rFonts w:ascii="Arial" w:hAnsi="Arial" w:cs="Arial"/>
          <w:sz w:val="24"/>
          <w:szCs w:val="24"/>
        </w:rPr>
        <w:t>B</w:t>
      </w:r>
      <w:r w:rsidR="00E30C35" w:rsidRPr="008F6AB5">
        <w:rPr>
          <w:rFonts w:ascii="Arial" w:hAnsi="Arial" w:cs="Arial"/>
          <w:sz w:val="24"/>
          <w:szCs w:val="24"/>
        </w:rPr>
        <w:t xml:space="preserve">. Interior Finish: </w:t>
      </w:r>
    </w:p>
    <w:p w14:paraId="433AC429" w14:textId="77777777" w:rsidR="00E30C35" w:rsidRPr="008F6AB5" w:rsidRDefault="00E30C35" w:rsidP="00E30C35">
      <w:pPr>
        <w:ind w:left="720"/>
        <w:rPr>
          <w:rFonts w:ascii="Arial" w:hAnsi="Arial" w:cs="Arial"/>
          <w:sz w:val="24"/>
          <w:szCs w:val="24"/>
        </w:rPr>
      </w:pPr>
    </w:p>
    <w:p w14:paraId="4084422B" w14:textId="77777777" w:rsidR="002D2B1D" w:rsidRPr="008F6AB5" w:rsidRDefault="002D2B1D" w:rsidP="002D2B1D">
      <w:pPr>
        <w:ind w:left="1440"/>
        <w:rPr>
          <w:rFonts w:ascii="Arial" w:hAnsi="Arial" w:cs="Arial"/>
          <w:sz w:val="24"/>
          <w:szCs w:val="24"/>
        </w:rPr>
      </w:pPr>
      <w:r w:rsidRPr="008F6AB5">
        <w:rPr>
          <w:rFonts w:ascii="Arial" w:hAnsi="Arial" w:cs="Arial"/>
          <w:sz w:val="24"/>
          <w:szCs w:val="24"/>
        </w:rPr>
        <w:t xml:space="preserve">1. </w:t>
      </w:r>
      <w:r w:rsidR="008F6AB5" w:rsidRPr="008F6AB5">
        <w:rPr>
          <w:rFonts w:ascii="Arial" w:hAnsi="Arial" w:cs="Arial"/>
          <w:sz w:val="24"/>
          <w:szCs w:val="24"/>
        </w:rPr>
        <w:t xml:space="preserve">Frame: White, </w:t>
      </w:r>
      <w:r w:rsidR="00F60639">
        <w:rPr>
          <w:rFonts w:ascii="Arial" w:hAnsi="Arial" w:cs="Arial"/>
          <w:sz w:val="24"/>
          <w:szCs w:val="24"/>
        </w:rPr>
        <w:t xml:space="preserve">with </w:t>
      </w:r>
      <w:r w:rsidR="008F6AB5" w:rsidRPr="008F6AB5">
        <w:rPr>
          <w:rFonts w:ascii="Arial" w:hAnsi="Arial" w:cs="Arial"/>
          <w:sz w:val="24"/>
          <w:szCs w:val="24"/>
        </w:rPr>
        <w:t xml:space="preserve">color integral to </w:t>
      </w:r>
      <w:r w:rsidR="008F6AB5">
        <w:rPr>
          <w:rFonts w:ascii="Arial" w:hAnsi="Arial" w:cs="Arial"/>
          <w:sz w:val="24"/>
          <w:szCs w:val="24"/>
        </w:rPr>
        <w:t xml:space="preserve">extruded </w:t>
      </w:r>
      <w:r w:rsidR="008F6AB5" w:rsidRPr="008F6AB5">
        <w:rPr>
          <w:rFonts w:ascii="Arial" w:hAnsi="Arial" w:cs="Arial"/>
          <w:sz w:val="24"/>
          <w:szCs w:val="24"/>
        </w:rPr>
        <w:t>fiberglass.</w:t>
      </w:r>
    </w:p>
    <w:p w14:paraId="2CEB4D54" w14:textId="77777777" w:rsidR="00E30C35" w:rsidRPr="008F6AB5" w:rsidRDefault="00E30C35" w:rsidP="00E30C35">
      <w:pPr>
        <w:rPr>
          <w:rFonts w:ascii="Arial" w:hAnsi="Arial" w:cs="Arial"/>
          <w:sz w:val="24"/>
          <w:szCs w:val="24"/>
        </w:rPr>
      </w:pPr>
    </w:p>
    <w:p w14:paraId="5A0263F5" w14:textId="77777777" w:rsidR="00E30C35" w:rsidRPr="008F6AB5" w:rsidRDefault="00F63D43" w:rsidP="00E30C35">
      <w:pPr>
        <w:ind w:left="720"/>
        <w:rPr>
          <w:rFonts w:ascii="Arial" w:hAnsi="Arial" w:cs="Arial"/>
          <w:sz w:val="24"/>
          <w:szCs w:val="24"/>
        </w:rPr>
      </w:pPr>
      <w:r w:rsidRPr="008F6AB5">
        <w:rPr>
          <w:rFonts w:ascii="Arial" w:hAnsi="Arial" w:cs="Arial"/>
          <w:sz w:val="24"/>
          <w:szCs w:val="24"/>
        </w:rPr>
        <w:t>C</w:t>
      </w:r>
      <w:r w:rsidR="00E46DF7" w:rsidRPr="008F6AB5">
        <w:rPr>
          <w:rFonts w:ascii="Arial" w:hAnsi="Arial" w:cs="Arial"/>
          <w:sz w:val="24"/>
          <w:szCs w:val="24"/>
        </w:rPr>
        <w:t>. Exterior Finish:</w:t>
      </w:r>
    </w:p>
    <w:p w14:paraId="28C1A30B" w14:textId="77777777" w:rsidR="00E46DF7" w:rsidRPr="008F6AB5" w:rsidRDefault="00E46DF7" w:rsidP="00E30C35">
      <w:pPr>
        <w:ind w:left="720"/>
        <w:rPr>
          <w:rFonts w:ascii="Arial" w:hAnsi="Arial" w:cs="Arial"/>
          <w:sz w:val="24"/>
          <w:szCs w:val="24"/>
        </w:rPr>
      </w:pPr>
    </w:p>
    <w:p w14:paraId="2798AC32" w14:textId="04DBCB21" w:rsidR="002D2B1D" w:rsidRPr="008F6AB5" w:rsidRDefault="00571A17" w:rsidP="002D2B1D">
      <w:pPr>
        <w:ind w:left="1440"/>
        <w:rPr>
          <w:rFonts w:ascii="Arial" w:hAnsi="Arial" w:cs="Arial"/>
          <w:sz w:val="24"/>
          <w:szCs w:val="24"/>
        </w:rPr>
      </w:pPr>
      <w:r w:rsidRPr="008F6AB5">
        <w:rPr>
          <w:rFonts w:ascii="Arial" w:hAnsi="Arial" w:cs="Arial"/>
          <w:sz w:val="24"/>
          <w:szCs w:val="24"/>
        </w:rPr>
        <w:t>1. Frame</w:t>
      </w:r>
      <w:r w:rsidR="00BB39D8">
        <w:rPr>
          <w:rFonts w:ascii="Arial" w:hAnsi="Arial" w:cs="Arial"/>
          <w:sz w:val="24"/>
          <w:szCs w:val="24"/>
        </w:rPr>
        <w:t xml:space="preserve">: </w:t>
      </w:r>
      <w:r w:rsidR="000029BD" w:rsidRPr="00BB39D8">
        <w:rPr>
          <w:rFonts w:ascii="Arial" w:hAnsi="Arial" w:cs="Arial"/>
          <w:sz w:val="24"/>
          <w:szCs w:val="24"/>
        </w:rPr>
        <w:t>AAMA 2604</w:t>
      </w:r>
      <w:r w:rsidR="002D2B1D" w:rsidRPr="008F6AB5">
        <w:rPr>
          <w:rFonts w:ascii="Arial" w:hAnsi="Arial" w:cs="Arial"/>
          <w:sz w:val="24"/>
          <w:szCs w:val="24"/>
        </w:rPr>
        <w:t xml:space="preserve"> [</w:t>
      </w:r>
      <w:r w:rsidR="002D2B1D" w:rsidRPr="008F6AB5">
        <w:rPr>
          <w:rFonts w:ascii="Arial" w:hAnsi="Arial" w:cs="Arial"/>
          <w:b/>
          <w:sz w:val="24"/>
          <w:szCs w:val="24"/>
        </w:rPr>
        <w:t>Color as selected from manufacturer’s standard colors</w:t>
      </w:r>
      <w:r w:rsidR="002D2B1D" w:rsidRPr="008F6AB5">
        <w:rPr>
          <w:rFonts w:ascii="Arial" w:hAnsi="Arial" w:cs="Arial"/>
          <w:sz w:val="24"/>
          <w:szCs w:val="24"/>
        </w:rPr>
        <w:t>] [</w:t>
      </w:r>
      <w:r w:rsidR="002D2B1D" w:rsidRPr="008F6AB5">
        <w:rPr>
          <w:rFonts w:ascii="Arial" w:hAnsi="Arial" w:cs="Arial"/>
          <w:b/>
          <w:sz w:val="24"/>
          <w:szCs w:val="24"/>
        </w:rPr>
        <w:t>White</w:t>
      </w:r>
      <w:r w:rsidR="00275255" w:rsidRPr="008F6AB5">
        <w:rPr>
          <w:rFonts w:ascii="Arial" w:hAnsi="Arial" w:cs="Arial"/>
          <w:sz w:val="24"/>
          <w:szCs w:val="24"/>
        </w:rPr>
        <w:t>]</w:t>
      </w:r>
      <w:r w:rsidR="002D2B1D" w:rsidRPr="008F6AB5">
        <w:rPr>
          <w:rFonts w:ascii="Arial" w:hAnsi="Arial" w:cs="Arial"/>
          <w:sz w:val="24"/>
          <w:szCs w:val="24"/>
        </w:rPr>
        <w:t xml:space="preserve"> [</w:t>
      </w:r>
      <w:r w:rsidR="002D2B1D" w:rsidRPr="008F6AB5">
        <w:rPr>
          <w:rFonts w:ascii="Arial" w:hAnsi="Arial" w:cs="Arial"/>
          <w:b/>
          <w:sz w:val="24"/>
          <w:szCs w:val="24"/>
        </w:rPr>
        <w:t>Sandtone</w:t>
      </w:r>
      <w:r w:rsidR="002D2B1D" w:rsidRPr="008F6AB5">
        <w:rPr>
          <w:rFonts w:ascii="Arial" w:hAnsi="Arial" w:cs="Arial"/>
          <w:sz w:val="24"/>
          <w:szCs w:val="24"/>
        </w:rPr>
        <w:t>] [</w:t>
      </w:r>
      <w:r w:rsidR="002D2B1D" w:rsidRPr="008F6AB5">
        <w:rPr>
          <w:rFonts w:ascii="Arial" w:hAnsi="Arial" w:cs="Arial"/>
          <w:b/>
          <w:sz w:val="24"/>
          <w:szCs w:val="24"/>
        </w:rPr>
        <w:t>Terratone</w:t>
      </w:r>
      <w:r w:rsidR="002913D4">
        <w:rPr>
          <w:rFonts w:ascii="Arial" w:hAnsi="Arial" w:cs="Arial"/>
          <w:sz w:val="24"/>
          <w:szCs w:val="24"/>
        </w:rPr>
        <w:t>]</w:t>
      </w:r>
      <w:r w:rsidR="002D2B1D" w:rsidRPr="008F6AB5">
        <w:rPr>
          <w:rFonts w:ascii="Arial" w:hAnsi="Arial" w:cs="Arial"/>
          <w:sz w:val="24"/>
          <w:szCs w:val="24"/>
        </w:rPr>
        <w:t xml:space="preserve"> &lt;</w:t>
      </w:r>
      <w:r w:rsidR="002D2B1D" w:rsidRPr="008F6AB5">
        <w:rPr>
          <w:rFonts w:ascii="Arial" w:hAnsi="Arial" w:cs="Arial"/>
          <w:b/>
          <w:sz w:val="24"/>
          <w:szCs w:val="24"/>
        </w:rPr>
        <w:t>Insert requirements</w:t>
      </w:r>
      <w:r w:rsidR="002D2B1D" w:rsidRPr="008F6AB5">
        <w:rPr>
          <w:rFonts w:ascii="Arial" w:hAnsi="Arial" w:cs="Arial"/>
          <w:sz w:val="24"/>
          <w:szCs w:val="24"/>
        </w:rPr>
        <w:t>&gt;.</w:t>
      </w:r>
    </w:p>
    <w:p w14:paraId="2712D3C8" w14:textId="2F6CB2F8" w:rsidR="00571A17" w:rsidRPr="008F6AB5" w:rsidRDefault="00571A17" w:rsidP="002D2B1D">
      <w:pPr>
        <w:ind w:left="1440"/>
        <w:rPr>
          <w:rFonts w:ascii="Arial" w:hAnsi="Arial" w:cs="Arial"/>
          <w:sz w:val="24"/>
          <w:szCs w:val="24"/>
        </w:rPr>
      </w:pPr>
      <w:r w:rsidRPr="008F6AB5">
        <w:rPr>
          <w:rFonts w:ascii="Arial" w:hAnsi="Arial" w:cs="Arial"/>
          <w:sz w:val="24"/>
          <w:szCs w:val="24"/>
        </w:rPr>
        <w:t>2. Sash: AAMA 625 [</w:t>
      </w:r>
      <w:r w:rsidRPr="008F6AB5">
        <w:rPr>
          <w:rFonts w:ascii="Arial" w:hAnsi="Arial" w:cs="Arial"/>
          <w:b/>
          <w:sz w:val="24"/>
          <w:szCs w:val="24"/>
        </w:rPr>
        <w:t>Color as selected from manufacturer’s standard colors</w:t>
      </w:r>
      <w:r w:rsidRPr="008F6AB5">
        <w:rPr>
          <w:rFonts w:ascii="Arial" w:hAnsi="Arial" w:cs="Arial"/>
          <w:sz w:val="24"/>
          <w:szCs w:val="24"/>
        </w:rPr>
        <w:t>] [</w:t>
      </w:r>
      <w:r w:rsidRPr="008F6AB5">
        <w:rPr>
          <w:rFonts w:ascii="Arial" w:hAnsi="Arial" w:cs="Arial"/>
          <w:b/>
          <w:sz w:val="24"/>
          <w:szCs w:val="24"/>
        </w:rPr>
        <w:t>White</w:t>
      </w:r>
      <w:r w:rsidRPr="008F6AB5">
        <w:rPr>
          <w:rFonts w:ascii="Arial" w:hAnsi="Arial" w:cs="Arial"/>
          <w:sz w:val="24"/>
          <w:szCs w:val="24"/>
        </w:rPr>
        <w:t>] [</w:t>
      </w:r>
      <w:r w:rsidRPr="008F6AB5">
        <w:rPr>
          <w:rFonts w:ascii="Arial" w:hAnsi="Arial" w:cs="Arial"/>
          <w:b/>
          <w:sz w:val="24"/>
          <w:szCs w:val="24"/>
        </w:rPr>
        <w:t>Sandtone</w:t>
      </w:r>
      <w:r w:rsidRPr="008F6AB5">
        <w:rPr>
          <w:rFonts w:ascii="Arial" w:hAnsi="Arial" w:cs="Arial"/>
          <w:sz w:val="24"/>
          <w:szCs w:val="24"/>
        </w:rPr>
        <w:t>] [</w:t>
      </w:r>
      <w:r w:rsidRPr="008F6AB5">
        <w:rPr>
          <w:rFonts w:ascii="Arial" w:hAnsi="Arial" w:cs="Arial"/>
          <w:b/>
          <w:sz w:val="24"/>
          <w:szCs w:val="24"/>
        </w:rPr>
        <w:t>Terratone</w:t>
      </w:r>
      <w:r w:rsidR="002913D4">
        <w:rPr>
          <w:rFonts w:ascii="Arial" w:hAnsi="Arial" w:cs="Arial"/>
          <w:sz w:val="24"/>
          <w:szCs w:val="24"/>
        </w:rPr>
        <w:t>]</w:t>
      </w:r>
      <w:r w:rsidRPr="008F6AB5">
        <w:rPr>
          <w:rFonts w:ascii="Arial" w:hAnsi="Arial" w:cs="Arial"/>
          <w:sz w:val="24"/>
          <w:szCs w:val="24"/>
        </w:rPr>
        <w:t xml:space="preserve"> &lt;</w:t>
      </w:r>
      <w:r w:rsidRPr="008F6AB5">
        <w:rPr>
          <w:rFonts w:ascii="Arial" w:hAnsi="Arial" w:cs="Arial"/>
          <w:b/>
          <w:sz w:val="24"/>
          <w:szCs w:val="24"/>
        </w:rPr>
        <w:t>Insert requirements</w:t>
      </w:r>
      <w:r w:rsidRPr="008F6AB5">
        <w:rPr>
          <w:rFonts w:ascii="Arial" w:hAnsi="Arial" w:cs="Arial"/>
          <w:sz w:val="24"/>
          <w:szCs w:val="24"/>
        </w:rPr>
        <w:t>&gt;.</w:t>
      </w:r>
    </w:p>
    <w:p w14:paraId="18535C6D" w14:textId="77777777" w:rsidR="00E30C35" w:rsidRPr="008F6AB5" w:rsidRDefault="00E30C35" w:rsidP="00E30C35">
      <w:pPr>
        <w:rPr>
          <w:rFonts w:ascii="Arial" w:hAnsi="Arial" w:cs="Arial"/>
          <w:sz w:val="24"/>
          <w:szCs w:val="24"/>
        </w:rPr>
      </w:pPr>
    </w:p>
    <w:p w14:paraId="510D80FC" w14:textId="77777777" w:rsidR="00DD04F1" w:rsidRPr="00F819D4" w:rsidRDefault="00DD04F1" w:rsidP="00DD04F1">
      <w:pPr>
        <w:jc w:val="both"/>
        <w:rPr>
          <w:rFonts w:ascii="Arial" w:hAnsi="Arial" w:cs="Arial"/>
          <w:sz w:val="24"/>
          <w:szCs w:val="24"/>
        </w:rPr>
      </w:pPr>
      <w:r w:rsidRPr="008F6AB5">
        <w:rPr>
          <w:rFonts w:ascii="Arial" w:eastAsia="Times New Roman" w:hAnsi="Arial" w:cs="Arial"/>
          <w:color w:val="0070C0"/>
          <w:sz w:val="24"/>
          <w:szCs w:val="24"/>
        </w:rPr>
        <w:t>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w:t>
      </w:r>
      <w:r w:rsidR="00053654">
        <w:rPr>
          <w:rFonts w:ascii="Arial" w:eastAsia="Times New Roman" w:hAnsi="Arial" w:cs="Arial"/>
          <w:color w:val="0070C0"/>
          <w:sz w:val="24"/>
          <w:szCs w:val="24"/>
        </w:rPr>
        <w:t>ntent varies by product</w:t>
      </w:r>
      <w:r w:rsidRPr="008F6AB5">
        <w:rPr>
          <w:rFonts w:ascii="Arial" w:eastAsia="Times New Roman" w:hAnsi="Arial" w:cs="Arial"/>
          <w:color w:val="0070C0"/>
          <w:sz w:val="24"/>
          <w:szCs w:val="24"/>
        </w:rPr>
        <w:t>. Contact Andersen Corporation for more information.</w:t>
      </w:r>
    </w:p>
    <w:p w14:paraId="0E1A3704" w14:textId="77777777" w:rsidR="00E30C35" w:rsidRDefault="00F44A4B" w:rsidP="00DD04F1">
      <w:pPr>
        <w:ind w:left="720"/>
        <w:rPr>
          <w:rFonts w:ascii="Arial" w:hAnsi="Arial" w:cs="Arial"/>
          <w:sz w:val="24"/>
          <w:szCs w:val="24"/>
        </w:rPr>
      </w:pPr>
      <w:r>
        <w:rPr>
          <w:rFonts w:ascii="Arial" w:hAnsi="Arial" w:cs="Arial"/>
          <w:sz w:val="24"/>
          <w:szCs w:val="24"/>
        </w:rPr>
        <w:t>D</w:t>
      </w:r>
      <w:r w:rsidR="00DD04F1" w:rsidRPr="00F819D4">
        <w:rPr>
          <w:rFonts w:ascii="Arial" w:hAnsi="Arial" w:cs="Arial"/>
          <w:sz w:val="24"/>
          <w:szCs w:val="24"/>
        </w:rPr>
        <w:t xml:space="preserve">. Pre-consumer Recycled Content: </w:t>
      </w:r>
      <w:r w:rsidR="00351951" w:rsidRPr="006A185D">
        <w:rPr>
          <w:rFonts w:ascii="Arial" w:hAnsi="Arial" w:cs="Arial"/>
          <w:sz w:val="24"/>
          <w:szCs w:val="24"/>
        </w:rPr>
        <w:t>&lt;</w:t>
      </w:r>
      <w:r w:rsidR="00351951" w:rsidRPr="006A185D">
        <w:rPr>
          <w:rFonts w:ascii="Arial" w:hAnsi="Arial" w:cs="Arial"/>
          <w:b/>
          <w:sz w:val="24"/>
          <w:szCs w:val="24"/>
        </w:rPr>
        <w:t>Insert percentage</w:t>
      </w:r>
      <w:r w:rsidR="00351951" w:rsidRPr="006A185D">
        <w:rPr>
          <w:rFonts w:ascii="Arial" w:hAnsi="Arial" w:cs="Arial"/>
          <w:sz w:val="24"/>
          <w:szCs w:val="24"/>
        </w:rPr>
        <w:t>&gt; percent minimum, third-party certified</w:t>
      </w:r>
      <w:r w:rsidR="00DD04F1" w:rsidRPr="00F819D4">
        <w:rPr>
          <w:rFonts w:ascii="Arial" w:hAnsi="Arial" w:cs="Arial"/>
          <w:sz w:val="24"/>
          <w:szCs w:val="24"/>
        </w:rPr>
        <w:t>.</w:t>
      </w:r>
    </w:p>
    <w:p w14:paraId="1EBD4469" w14:textId="77777777" w:rsidR="008F7000" w:rsidRDefault="008F7000" w:rsidP="00DD04F1">
      <w:pPr>
        <w:ind w:left="720"/>
        <w:rPr>
          <w:rFonts w:ascii="Arial" w:hAnsi="Arial" w:cs="Arial"/>
          <w:sz w:val="24"/>
          <w:szCs w:val="24"/>
        </w:rPr>
      </w:pPr>
    </w:p>
    <w:p w14:paraId="5DF62D36" w14:textId="77777777" w:rsidR="008F7000" w:rsidRDefault="008F7000" w:rsidP="00DD04F1">
      <w:pPr>
        <w:ind w:left="720"/>
        <w:rPr>
          <w:rFonts w:ascii="Arial" w:hAnsi="Arial" w:cs="Arial"/>
          <w:sz w:val="24"/>
          <w:szCs w:val="24"/>
        </w:rPr>
      </w:pPr>
    </w:p>
    <w:p w14:paraId="48314BE1" w14:textId="77777777" w:rsidR="008F7000" w:rsidRPr="00571A17" w:rsidRDefault="008F7000" w:rsidP="00F331BB">
      <w:pPr>
        <w:jc w:val="both"/>
        <w:rPr>
          <w:rFonts w:ascii="Arial" w:hAnsi="Arial" w:cs="Arial"/>
          <w:sz w:val="24"/>
          <w:szCs w:val="24"/>
        </w:rPr>
      </w:pPr>
      <w:r w:rsidRPr="00571A17">
        <w:rPr>
          <w:rFonts w:ascii="Arial" w:eastAsia="Times New Roman" w:hAnsi="Arial" w:cs="Arial"/>
          <w:color w:val="0070C0"/>
          <w:sz w:val="24"/>
          <w:szCs w:val="24"/>
        </w:rPr>
        <w:t>Editor Note: Retain article below when 200 Series Narroline Gliding Patio Doors are required and edit to suit Project requirements.</w:t>
      </w:r>
    </w:p>
    <w:p w14:paraId="2638D9B8" w14:textId="77777777" w:rsidR="008F7000" w:rsidRPr="00571A17" w:rsidRDefault="008F7000" w:rsidP="008F7000">
      <w:pPr>
        <w:rPr>
          <w:rFonts w:ascii="Arial" w:hAnsi="Arial" w:cs="Arial"/>
          <w:sz w:val="24"/>
          <w:szCs w:val="24"/>
        </w:rPr>
      </w:pPr>
      <w:r w:rsidRPr="00571A17">
        <w:rPr>
          <w:rFonts w:ascii="Arial" w:hAnsi="Arial" w:cs="Arial"/>
          <w:sz w:val="24"/>
          <w:szCs w:val="24"/>
        </w:rPr>
        <w:t>2.3 MATERIALS</w:t>
      </w:r>
    </w:p>
    <w:p w14:paraId="6E053FA8" w14:textId="77777777" w:rsidR="008F7000" w:rsidRPr="00571A17" w:rsidRDefault="008F7000" w:rsidP="008F7000">
      <w:pPr>
        <w:rPr>
          <w:rFonts w:ascii="Arial" w:hAnsi="Arial" w:cs="Arial"/>
          <w:sz w:val="24"/>
          <w:szCs w:val="24"/>
        </w:rPr>
      </w:pPr>
    </w:p>
    <w:p w14:paraId="5A680BBD" w14:textId="77777777" w:rsidR="008F7000" w:rsidRPr="00571A17" w:rsidRDefault="008F7000" w:rsidP="008F7000">
      <w:pPr>
        <w:ind w:left="720"/>
        <w:rPr>
          <w:rFonts w:ascii="Arial" w:hAnsi="Arial" w:cs="Arial"/>
          <w:sz w:val="24"/>
          <w:szCs w:val="24"/>
        </w:rPr>
      </w:pPr>
      <w:r w:rsidRPr="00571A17">
        <w:rPr>
          <w:rFonts w:ascii="Arial" w:hAnsi="Arial" w:cs="Arial"/>
          <w:sz w:val="24"/>
          <w:szCs w:val="24"/>
        </w:rPr>
        <w:t xml:space="preserve">A. Construction, 200 Series </w:t>
      </w:r>
      <w:r w:rsidR="00053654" w:rsidRPr="00571A17">
        <w:rPr>
          <w:rFonts w:ascii="Arial" w:hAnsi="Arial" w:cs="Arial"/>
          <w:sz w:val="24"/>
          <w:szCs w:val="24"/>
        </w:rPr>
        <w:t xml:space="preserve">Narroline </w:t>
      </w:r>
      <w:r w:rsidR="00053654">
        <w:rPr>
          <w:rFonts w:ascii="Arial" w:hAnsi="Arial" w:cs="Arial"/>
          <w:sz w:val="24"/>
          <w:szCs w:val="24"/>
        </w:rPr>
        <w:t>Gliding Patio Doors</w:t>
      </w:r>
      <w:r w:rsidRPr="00571A17">
        <w:rPr>
          <w:rFonts w:ascii="Arial" w:hAnsi="Arial" w:cs="Arial"/>
          <w:sz w:val="24"/>
          <w:szCs w:val="24"/>
        </w:rPr>
        <w:t>:</w:t>
      </w:r>
    </w:p>
    <w:p w14:paraId="6497274D" w14:textId="77777777" w:rsidR="008F7000" w:rsidRPr="00571A17" w:rsidRDefault="008F7000" w:rsidP="008F7000">
      <w:pPr>
        <w:ind w:left="720"/>
        <w:rPr>
          <w:rFonts w:ascii="Arial" w:hAnsi="Arial" w:cs="Arial"/>
          <w:sz w:val="24"/>
          <w:szCs w:val="24"/>
        </w:rPr>
      </w:pPr>
    </w:p>
    <w:p w14:paraId="15CBA66B" w14:textId="77777777" w:rsidR="008F7000" w:rsidRPr="00571A17" w:rsidRDefault="008F7000" w:rsidP="008F7000">
      <w:pPr>
        <w:ind w:left="1440"/>
        <w:rPr>
          <w:rFonts w:ascii="Arial" w:hAnsi="Arial" w:cs="Arial"/>
          <w:sz w:val="24"/>
          <w:szCs w:val="24"/>
        </w:rPr>
      </w:pPr>
      <w:r w:rsidRPr="00571A17">
        <w:rPr>
          <w:rFonts w:ascii="Arial" w:hAnsi="Arial" w:cs="Arial"/>
          <w:sz w:val="24"/>
          <w:szCs w:val="24"/>
        </w:rPr>
        <w:t>1. Frame: Finger-jointed or laminated veneer lumber capped with rigid vinyl, preservative treated WDMA I.S. 4.</w:t>
      </w:r>
    </w:p>
    <w:p w14:paraId="40BC0A7F" w14:textId="645BA696" w:rsidR="008F7000" w:rsidRDefault="008F7000" w:rsidP="008F7000">
      <w:pPr>
        <w:ind w:left="1440"/>
        <w:rPr>
          <w:rFonts w:ascii="Arial" w:hAnsi="Arial" w:cs="Arial"/>
          <w:sz w:val="24"/>
          <w:szCs w:val="24"/>
        </w:rPr>
      </w:pPr>
      <w:r w:rsidRPr="00571A17">
        <w:rPr>
          <w:rFonts w:ascii="Arial" w:hAnsi="Arial" w:cs="Arial"/>
          <w:sz w:val="24"/>
          <w:szCs w:val="24"/>
        </w:rPr>
        <w:t>2. Interior Exposed Frame: Solid lumber, kiln dried and suitable for stain or painted finish, preservative treated WDMA I.S. 4.</w:t>
      </w:r>
    </w:p>
    <w:p w14:paraId="2B12B78A" w14:textId="7ECBAC3C" w:rsidR="00E93F14" w:rsidRDefault="00E93F14" w:rsidP="00E93F14">
      <w:pPr>
        <w:jc w:val="both"/>
        <w:rPr>
          <w:rFonts w:ascii="Arial" w:hAnsi="Arial" w:cs="Arial"/>
          <w:sz w:val="24"/>
          <w:szCs w:val="24"/>
        </w:rPr>
      </w:pPr>
      <w:r>
        <w:rPr>
          <w:rFonts w:ascii="Arial" w:eastAsia="Times New Roman" w:hAnsi="Arial" w:cs="Arial"/>
          <w:color w:val="0070C0"/>
          <w:sz w:val="24"/>
          <w:szCs w:val="24"/>
        </w:rPr>
        <w:t>Editor Note: Retain sub-paragraph below if interior pre-finish is required.</w:t>
      </w:r>
    </w:p>
    <w:p w14:paraId="0DBDED58" w14:textId="5909A441" w:rsidR="00E93F14" w:rsidRPr="000B4E77" w:rsidRDefault="00E93F14" w:rsidP="008F7000">
      <w:pPr>
        <w:ind w:left="1440"/>
        <w:rPr>
          <w:rFonts w:ascii="Arial" w:hAnsi="Arial" w:cs="Arial"/>
          <w:sz w:val="24"/>
          <w:szCs w:val="24"/>
        </w:rPr>
      </w:pPr>
      <w:r w:rsidRPr="000B4E77">
        <w:rPr>
          <w:rFonts w:ascii="Arial" w:hAnsi="Arial" w:cs="Arial"/>
          <w:sz w:val="24"/>
          <w:szCs w:val="24"/>
        </w:rPr>
        <w:t>3. F</w:t>
      </w:r>
      <w:r w:rsidR="00B726EA" w:rsidRPr="000B4E77">
        <w:rPr>
          <w:rFonts w:ascii="Arial" w:hAnsi="Arial" w:cs="Arial"/>
          <w:sz w:val="24"/>
          <w:szCs w:val="24"/>
        </w:rPr>
        <w:t>rame: vinyl-</w:t>
      </w:r>
      <w:r w:rsidRPr="000B4E77">
        <w:rPr>
          <w:rFonts w:ascii="Arial" w:hAnsi="Arial" w:cs="Arial"/>
          <w:sz w:val="24"/>
          <w:szCs w:val="24"/>
        </w:rPr>
        <w:t xml:space="preserve">wrapped, </w:t>
      </w:r>
      <w:r w:rsidRPr="000B4E77">
        <w:rPr>
          <w:rFonts w:ascii="Arial" w:hAnsi="Arial" w:cs="Arial"/>
          <w:b/>
          <w:sz w:val="24"/>
          <w:szCs w:val="24"/>
        </w:rPr>
        <w:t>white</w:t>
      </w:r>
      <w:r w:rsidRPr="000B4E77">
        <w:rPr>
          <w:rFonts w:ascii="Arial" w:hAnsi="Arial" w:cs="Arial"/>
          <w:sz w:val="24"/>
          <w:szCs w:val="24"/>
        </w:rPr>
        <w:t>.</w:t>
      </w:r>
    </w:p>
    <w:p w14:paraId="08EB89C0" w14:textId="175669DC" w:rsidR="008F7000" w:rsidRPr="00832F53" w:rsidRDefault="00E93F14" w:rsidP="008F7000">
      <w:pPr>
        <w:ind w:left="1440"/>
        <w:rPr>
          <w:rFonts w:ascii="Arial" w:hAnsi="Arial" w:cs="Arial"/>
          <w:sz w:val="24"/>
          <w:szCs w:val="24"/>
        </w:rPr>
      </w:pPr>
      <w:r w:rsidRPr="000B4E77">
        <w:rPr>
          <w:rFonts w:ascii="Arial" w:hAnsi="Arial" w:cs="Arial"/>
          <w:sz w:val="24"/>
          <w:szCs w:val="24"/>
        </w:rPr>
        <w:t>4</w:t>
      </w:r>
      <w:r w:rsidR="008F7000" w:rsidRPr="000B4E77">
        <w:rPr>
          <w:rFonts w:ascii="Arial" w:hAnsi="Arial" w:cs="Arial"/>
          <w:sz w:val="24"/>
          <w:szCs w:val="24"/>
        </w:rPr>
        <w:t>. Stiles and Rails: Liquid-applied vinyl over finger-jointed lumber.</w:t>
      </w:r>
    </w:p>
    <w:p w14:paraId="2FF3F43E" w14:textId="06F8C990" w:rsidR="004B0339" w:rsidRPr="000B4E77" w:rsidRDefault="00B7702D" w:rsidP="004B0339">
      <w:pPr>
        <w:ind w:left="1440"/>
        <w:rPr>
          <w:rFonts w:ascii="Arial" w:hAnsi="Arial" w:cs="Arial"/>
          <w:sz w:val="24"/>
          <w:szCs w:val="24"/>
        </w:rPr>
      </w:pPr>
      <w:r w:rsidRPr="000B4E77">
        <w:rPr>
          <w:rFonts w:ascii="Arial" w:hAnsi="Arial" w:cs="Arial"/>
          <w:sz w:val="24"/>
          <w:szCs w:val="24"/>
        </w:rPr>
        <w:t>5</w:t>
      </w:r>
      <w:r w:rsidR="004B0339" w:rsidRPr="000B4E77">
        <w:rPr>
          <w:rFonts w:ascii="Arial" w:hAnsi="Arial" w:cs="Arial"/>
          <w:sz w:val="24"/>
          <w:szCs w:val="24"/>
        </w:rPr>
        <w:t xml:space="preserve">. </w:t>
      </w:r>
      <w:r w:rsidRPr="000B4E77">
        <w:rPr>
          <w:rFonts w:ascii="Arial" w:hAnsi="Arial" w:cs="Arial"/>
          <w:sz w:val="24"/>
          <w:szCs w:val="24"/>
        </w:rPr>
        <w:t>One and two panel door s</w:t>
      </w:r>
      <w:r w:rsidR="004B0339" w:rsidRPr="000B4E77">
        <w:rPr>
          <w:rFonts w:ascii="Arial" w:hAnsi="Arial" w:cs="Arial"/>
          <w:sz w:val="24"/>
          <w:szCs w:val="24"/>
        </w:rPr>
        <w:t>ill: Extruded aluminum, [</w:t>
      </w:r>
      <w:r w:rsidRPr="000B4E77">
        <w:rPr>
          <w:rFonts w:ascii="Arial" w:hAnsi="Arial" w:cs="Arial"/>
          <w:b/>
          <w:sz w:val="24"/>
          <w:szCs w:val="24"/>
        </w:rPr>
        <w:t>clear</w:t>
      </w:r>
      <w:r w:rsidR="004B0339" w:rsidRPr="000B4E77">
        <w:rPr>
          <w:rFonts w:ascii="Arial" w:hAnsi="Arial" w:cs="Arial"/>
          <w:b/>
          <w:sz w:val="24"/>
          <w:szCs w:val="24"/>
        </w:rPr>
        <w:t xml:space="preserve"> anodized</w:t>
      </w:r>
      <w:r w:rsidR="004B0339" w:rsidRPr="000B4E77">
        <w:rPr>
          <w:rFonts w:ascii="Arial" w:hAnsi="Arial" w:cs="Arial"/>
          <w:sz w:val="24"/>
          <w:szCs w:val="24"/>
        </w:rPr>
        <w:t>] [</w:t>
      </w:r>
      <w:r w:rsidRPr="000B4E77">
        <w:rPr>
          <w:rFonts w:ascii="Arial" w:hAnsi="Arial" w:cs="Arial"/>
          <w:b/>
          <w:sz w:val="24"/>
          <w:szCs w:val="24"/>
        </w:rPr>
        <w:t>gray</w:t>
      </w:r>
      <w:r w:rsidR="004B0339" w:rsidRPr="000B4E77">
        <w:rPr>
          <w:rFonts w:ascii="Arial" w:hAnsi="Arial" w:cs="Arial"/>
          <w:sz w:val="24"/>
          <w:szCs w:val="24"/>
        </w:rPr>
        <w:t>].</w:t>
      </w:r>
    </w:p>
    <w:p w14:paraId="1A3D4FEA" w14:textId="1E02AADA" w:rsidR="00B7702D" w:rsidRPr="008F6AB5" w:rsidRDefault="00B7702D" w:rsidP="00B7702D">
      <w:pPr>
        <w:ind w:left="1440"/>
        <w:rPr>
          <w:rFonts w:ascii="Arial" w:hAnsi="Arial" w:cs="Arial"/>
          <w:sz w:val="24"/>
          <w:szCs w:val="24"/>
        </w:rPr>
      </w:pPr>
      <w:r w:rsidRPr="000B4E77">
        <w:rPr>
          <w:rFonts w:ascii="Arial" w:hAnsi="Arial" w:cs="Arial"/>
          <w:sz w:val="24"/>
          <w:szCs w:val="24"/>
        </w:rPr>
        <w:t xml:space="preserve">6. Four panel door sill: Extruded aluminum, </w:t>
      </w:r>
      <w:r w:rsidRPr="000B4E77">
        <w:rPr>
          <w:rFonts w:ascii="Arial" w:hAnsi="Arial" w:cs="Arial"/>
          <w:b/>
          <w:sz w:val="24"/>
          <w:szCs w:val="24"/>
        </w:rPr>
        <w:t>gray</w:t>
      </w:r>
      <w:r w:rsidRPr="000B4E77">
        <w:rPr>
          <w:rFonts w:ascii="Arial" w:hAnsi="Arial" w:cs="Arial"/>
          <w:sz w:val="24"/>
          <w:szCs w:val="24"/>
        </w:rPr>
        <w:t>.</w:t>
      </w:r>
    </w:p>
    <w:p w14:paraId="6927C90D" w14:textId="77777777" w:rsidR="004B0339" w:rsidRPr="00571A17" w:rsidRDefault="004B0339" w:rsidP="008F7000">
      <w:pPr>
        <w:ind w:left="1440"/>
        <w:rPr>
          <w:rFonts w:ascii="Arial" w:hAnsi="Arial" w:cs="Arial"/>
          <w:sz w:val="24"/>
          <w:szCs w:val="24"/>
        </w:rPr>
      </w:pPr>
    </w:p>
    <w:p w14:paraId="4F103589" w14:textId="77777777" w:rsidR="008F7000" w:rsidRPr="000F384F" w:rsidRDefault="008F7000" w:rsidP="008F7000">
      <w:pPr>
        <w:ind w:left="1440"/>
        <w:rPr>
          <w:rFonts w:ascii="Arial" w:hAnsi="Arial" w:cs="Arial"/>
          <w:sz w:val="24"/>
          <w:szCs w:val="24"/>
          <w:highlight w:val="yellow"/>
        </w:rPr>
      </w:pPr>
    </w:p>
    <w:p w14:paraId="3BE297BF" w14:textId="77777777" w:rsidR="008F7000" w:rsidRPr="002D2B1D" w:rsidRDefault="008F7000" w:rsidP="008F7000">
      <w:pPr>
        <w:ind w:left="720"/>
        <w:rPr>
          <w:rFonts w:ascii="Arial" w:hAnsi="Arial" w:cs="Arial"/>
          <w:sz w:val="24"/>
          <w:szCs w:val="24"/>
        </w:rPr>
      </w:pPr>
      <w:r>
        <w:rPr>
          <w:rFonts w:ascii="Arial" w:hAnsi="Arial" w:cs="Arial"/>
          <w:sz w:val="24"/>
          <w:szCs w:val="24"/>
        </w:rPr>
        <w:lastRenderedPageBreak/>
        <w:t>B</w:t>
      </w:r>
      <w:r w:rsidRPr="002D2B1D">
        <w:rPr>
          <w:rFonts w:ascii="Arial" w:hAnsi="Arial" w:cs="Arial"/>
          <w:sz w:val="24"/>
          <w:szCs w:val="24"/>
        </w:rPr>
        <w:t>. Wood Species: [</w:t>
      </w:r>
      <w:r w:rsidRPr="002D2B1D">
        <w:rPr>
          <w:rFonts w:ascii="Arial" w:hAnsi="Arial" w:cs="Arial"/>
          <w:b/>
          <w:sz w:val="24"/>
          <w:szCs w:val="24"/>
        </w:rPr>
        <w:t>Clear pine</w:t>
      </w:r>
      <w:r w:rsidRPr="002D2B1D">
        <w:rPr>
          <w:rFonts w:ascii="Arial" w:hAnsi="Arial" w:cs="Arial"/>
          <w:sz w:val="24"/>
          <w:szCs w:val="24"/>
        </w:rPr>
        <w:t>] [</w:t>
      </w:r>
      <w:r w:rsidRPr="002D2B1D">
        <w:rPr>
          <w:rFonts w:ascii="Arial" w:hAnsi="Arial" w:cs="Arial"/>
          <w:b/>
          <w:sz w:val="24"/>
          <w:szCs w:val="24"/>
        </w:rPr>
        <w:t>Clear pine, FSC Certified – Mixed Credit</w:t>
      </w:r>
      <w:r w:rsidRPr="002D2B1D">
        <w:rPr>
          <w:rFonts w:ascii="Arial" w:hAnsi="Arial" w:cs="Arial"/>
          <w:sz w:val="24"/>
          <w:szCs w:val="24"/>
        </w:rPr>
        <w:t>] &lt;</w:t>
      </w:r>
      <w:r w:rsidRPr="002D2B1D">
        <w:rPr>
          <w:rFonts w:ascii="Arial" w:hAnsi="Arial" w:cs="Arial"/>
          <w:b/>
          <w:sz w:val="24"/>
          <w:szCs w:val="24"/>
        </w:rPr>
        <w:t>Insert requirements</w:t>
      </w:r>
      <w:r w:rsidRPr="002D2B1D">
        <w:rPr>
          <w:rFonts w:ascii="Arial" w:hAnsi="Arial" w:cs="Arial"/>
          <w:sz w:val="24"/>
          <w:szCs w:val="24"/>
        </w:rPr>
        <w:t>&gt;.</w:t>
      </w:r>
    </w:p>
    <w:p w14:paraId="7EE43F18" w14:textId="77777777" w:rsidR="008F7000" w:rsidRPr="002D2B1D" w:rsidRDefault="008F7000" w:rsidP="008F7000">
      <w:pPr>
        <w:rPr>
          <w:rFonts w:ascii="Arial" w:hAnsi="Arial" w:cs="Arial"/>
          <w:sz w:val="24"/>
          <w:szCs w:val="24"/>
        </w:rPr>
      </w:pPr>
    </w:p>
    <w:p w14:paraId="15556B37" w14:textId="77777777" w:rsidR="008F7000" w:rsidRPr="002D2B1D" w:rsidRDefault="008F7000" w:rsidP="008F7000">
      <w:pPr>
        <w:ind w:left="720"/>
        <w:rPr>
          <w:rFonts w:ascii="Arial" w:hAnsi="Arial" w:cs="Arial"/>
          <w:sz w:val="24"/>
          <w:szCs w:val="24"/>
        </w:rPr>
      </w:pPr>
      <w:r>
        <w:rPr>
          <w:rFonts w:ascii="Arial" w:hAnsi="Arial" w:cs="Arial"/>
          <w:sz w:val="24"/>
          <w:szCs w:val="24"/>
        </w:rPr>
        <w:t>C</w:t>
      </w:r>
      <w:r w:rsidRPr="002D2B1D">
        <w:rPr>
          <w:rFonts w:ascii="Arial" w:hAnsi="Arial" w:cs="Arial"/>
          <w:sz w:val="24"/>
          <w:szCs w:val="24"/>
        </w:rPr>
        <w:t xml:space="preserve">. Interior Finish: </w:t>
      </w:r>
    </w:p>
    <w:p w14:paraId="08FEDB40" w14:textId="77777777" w:rsidR="008F7000" w:rsidRPr="0039724B" w:rsidRDefault="008F7000" w:rsidP="008F7000">
      <w:pPr>
        <w:ind w:left="720"/>
        <w:rPr>
          <w:rFonts w:ascii="Arial" w:hAnsi="Arial" w:cs="Arial"/>
          <w:sz w:val="24"/>
          <w:szCs w:val="24"/>
          <w:highlight w:val="cyan"/>
        </w:rPr>
      </w:pPr>
    </w:p>
    <w:p w14:paraId="342DD78E" w14:textId="77777777" w:rsidR="008F7000" w:rsidRPr="005630F8" w:rsidRDefault="008F7000" w:rsidP="00F331BB">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5DB329FE" w14:textId="468E4FE6" w:rsidR="008F7000" w:rsidRPr="00500163" w:rsidRDefault="008F7000" w:rsidP="008F7000">
      <w:pPr>
        <w:ind w:left="1440"/>
        <w:rPr>
          <w:rFonts w:ascii="Arial" w:hAnsi="Arial" w:cs="Arial"/>
          <w:sz w:val="24"/>
          <w:szCs w:val="24"/>
        </w:rPr>
      </w:pPr>
      <w:r>
        <w:rPr>
          <w:rFonts w:ascii="Arial" w:hAnsi="Arial" w:cs="Arial"/>
          <w:sz w:val="24"/>
          <w:szCs w:val="24"/>
        </w:rPr>
        <w:t>1</w:t>
      </w:r>
      <w:r w:rsidR="00A1793D">
        <w:rPr>
          <w:rFonts w:ascii="Arial" w:hAnsi="Arial" w:cs="Arial"/>
          <w:sz w:val="24"/>
          <w:szCs w:val="24"/>
        </w:rPr>
        <w:t>. Vinyl-w</w:t>
      </w:r>
      <w:r w:rsidR="00227548">
        <w:rPr>
          <w:rFonts w:ascii="Arial" w:hAnsi="Arial" w:cs="Arial"/>
          <w:sz w:val="24"/>
          <w:szCs w:val="24"/>
        </w:rPr>
        <w:t>rapped</w:t>
      </w:r>
      <w:r w:rsidRPr="00500163">
        <w:rPr>
          <w:rFonts w:ascii="Arial" w:hAnsi="Arial" w:cs="Arial"/>
          <w:sz w:val="24"/>
          <w:szCs w:val="24"/>
        </w:rPr>
        <w:t>: Fa</w:t>
      </w:r>
      <w:r w:rsidR="00227548">
        <w:rPr>
          <w:rFonts w:ascii="Arial" w:hAnsi="Arial" w:cs="Arial"/>
          <w:sz w:val="24"/>
          <w:szCs w:val="24"/>
        </w:rPr>
        <w:t xml:space="preserve">ctory-applied before assembly, </w:t>
      </w:r>
      <w:r>
        <w:rPr>
          <w:rFonts w:ascii="Arial" w:hAnsi="Arial" w:cs="Arial"/>
          <w:b/>
          <w:sz w:val="24"/>
          <w:szCs w:val="24"/>
        </w:rPr>
        <w:t>w</w:t>
      </w:r>
      <w:r w:rsidRPr="00500163">
        <w:rPr>
          <w:rFonts w:ascii="Arial" w:hAnsi="Arial" w:cs="Arial"/>
          <w:b/>
          <w:sz w:val="24"/>
          <w:szCs w:val="24"/>
        </w:rPr>
        <w:t>hite</w:t>
      </w:r>
      <w:r w:rsidR="00227548">
        <w:rPr>
          <w:rFonts w:ascii="Arial" w:hAnsi="Arial" w:cs="Arial"/>
          <w:sz w:val="24"/>
          <w:szCs w:val="24"/>
        </w:rPr>
        <w:t>.</w:t>
      </w:r>
    </w:p>
    <w:p w14:paraId="3D5ED316" w14:textId="77777777" w:rsidR="008F7000" w:rsidRPr="00500163" w:rsidRDefault="008F7000" w:rsidP="008F7000">
      <w:pPr>
        <w:ind w:left="1440"/>
        <w:rPr>
          <w:rFonts w:ascii="Arial" w:hAnsi="Arial" w:cs="Arial"/>
          <w:sz w:val="24"/>
          <w:szCs w:val="24"/>
        </w:rPr>
      </w:pPr>
      <w:r>
        <w:rPr>
          <w:rFonts w:ascii="Arial" w:hAnsi="Arial" w:cs="Arial"/>
          <w:sz w:val="24"/>
          <w:szCs w:val="24"/>
        </w:rPr>
        <w:t>2</w:t>
      </w:r>
      <w:r w:rsidRPr="00500163">
        <w:rPr>
          <w:rFonts w:ascii="Arial" w:hAnsi="Arial" w:cs="Arial"/>
          <w:sz w:val="24"/>
          <w:szCs w:val="24"/>
        </w:rPr>
        <w:t>. Custom</w:t>
      </w:r>
      <w:r>
        <w:rPr>
          <w:rFonts w:ascii="Arial" w:hAnsi="Arial" w:cs="Arial"/>
          <w:sz w:val="24"/>
          <w:szCs w:val="24"/>
        </w:rPr>
        <w:t xml:space="preserve">: Site-finished. </w:t>
      </w:r>
      <w:r w:rsidRPr="00500163">
        <w:rPr>
          <w:rFonts w:ascii="Arial" w:hAnsi="Arial" w:cs="Arial"/>
          <w:sz w:val="24"/>
          <w:szCs w:val="24"/>
        </w:rPr>
        <w:t>&lt;</w:t>
      </w:r>
      <w:r w:rsidRPr="00500163">
        <w:rPr>
          <w:rFonts w:ascii="Arial" w:hAnsi="Arial" w:cs="Arial"/>
          <w:b/>
          <w:sz w:val="24"/>
          <w:szCs w:val="24"/>
        </w:rPr>
        <w:t>Insert requirements</w:t>
      </w:r>
      <w:r w:rsidRPr="00500163">
        <w:rPr>
          <w:rFonts w:ascii="Arial" w:hAnsi="Arial" w:cs="Arial"/>
          <w:sz w:val="24"/>
          <w:szCs w:val="24"/>
        </w:rPr>
        <w:t>&gt;.</w:t>
      </w:r>
    </w:p>
    <w:p w14:paraId="79D4B659" w14:textId="77777777" w:rsidR="008F7000" w:rsidRPr="0039724B" w:rsidRDefault="008F7000" w:rsidP="008F7000">
      <w:pPr>
        <w:ind w:left="1440"/>
        <w:rPr>
          <w:rFonts w:ascii="Arial" w:hAnsi="Arial" w:cs="Arial"/>
          <w:sz w:val="24"/>
          <w:szCs w:val="24"/>
          <w:highlight w:val="cyan"/>
        </w:rPr>
      </w:pPr>
      <w:r>
        <w:rPr>
          <w:rFonts w:ascii="Arial" w:hAnsi="Arial" w:cs="Arial"/>
          <w:sz w:val="24"/>
          <w:szCs w:val="24"/>
        </w:rPr>
        <w:t>3</w:t>
      </w:r>
      <w:r w:rsidRPr="00500163">
        <w:rPr>
          <w:rFonts w:ascii="Arial" w:hAnsi="Arial" w:cs="Arial"/>
          <w:sz w:val="24"/>
          <w:szCs w:val="24"/>
        </w:rPr>
        <w:t>. Unfinished.</w:t>
      </w:r>
    </w:p>
    <w:p w14:paraId="70647FD9" w14:textId="77777777" w:rsidR="008F7000" w:rsidRPr="0039724B" w:rsidRDefault="008F7000" w:rsidP="008F7000">
      <w:pPr>
        <w:rPr>
          <w:rFonts w:ascii="Arial" w:hAnsi="Arial" w:cs="Arial"/>
          <w:sz w:val="24"/>
          <w:szCs w:val="24"/>
          <w:highlight w:val="cyan"/>
        </w:rPr>
      </w:pPr>
    </w:p>
    <w:p w14:paraId="5A898A10" w14:textId="77777777" w:rsidR="008F7000" w:rsidRPr="002D2B1D" w:rsidRDefault="008F7000" w:rsidP="008F7000">
      <w:pPr>
        <w:ind w:left="720"/>
        <w:rPr>
          <w:rFonts w:ascii="Arial" w:hAnsi="Arial" w:cs="Arial"/>
          <w:sz w:val="24"/>
          <w:szCs w:val="24"/>
        </w:rPr>
      </w:pPr>
      <w:r w:rsidRPr="002D2B1D">
        <w:rPr>
          <w:rFonts w:ascii="Arial" w:hAnsi="Arial" w:cs="Arial"/>
          <w:sz w:val="24"/>
          <w:szCs w:val="24"/>
        </w:rPr>
        <w:t>D. Exterior Finish:</w:t>
      </w:r>
    </w:p>
    <w:p w14:paraId="698266BF" w14:textId="77777777" w:rsidR="008F7000" w:rsidRPr="0039724B" w:rsidRDefault="008F7000" w:rsidP="008F7000">
      <w:pPr>
        <w:ind w:left="720"/>
        <w:rPr>
          <w:rFonts w:ascii="Arial" w:hAnsi="Arial" w:cs="Arial"/>
          <w:sz w:val="24"/>
          <w:szCs w:val="24"/>
          <w:highlight w:val="cyan"/>
        </w:rPr>
      </w:pPr>
    </w:p>
    <w:p w14:paraId="4AAC8C8C" w14:textId="51AE1BE5" w:rsidR="008F7000" w:rsidRPr="006A0090" w:rsidRDefault="008F7000" w:rsidP="00F331BB">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Edit</w:t>
      </w:r>
      <w:r w:rsidR="00BB39D8">
        <w:rPr>
          <w:rFonts w:ascii="Arial" w:eastAsia="Times New Roman" w:hAnsi="Arial" w:cs="Arial"/>
          <w:color w:val="0070C0"/>
          <w:sz w:val="24"/>
          <w:szCs w:val="24"/>
        </w:rPr>
        <w:t>or Note: AAMA 613 applies to White, Canvas, Sandtone and Terratone</w:t>
      </w:r>
      <w:r w:rsidR="00ED3081" w:rsidRPr="006A0090">
        <w:rPr>
          <w:rFonts w:ascii="Arial" w:eastAsia="Times New Roman" w:hAnsi="Arial" w:cs="Arial"/>
          <w:color w:val="0070C0"/>
          <w:sz w:val="24"/>
          <w:szCs w:val="24"/>
        </w:rPr>
        <w:t>.</w:t>
      </w:r>
      <w:r w:rsidR="002913D4">
        <w:rPr>
          <w:rFonts w:ascii="Arial" w:eastAsia="Times New Roman" w:hAnsi="Arial" w:cs="Arial"/>
          <w:color w:val="0070C0"/>
          <w:sz w:val="24"/>
          <w:szCs w:val="24"/>
        </w:rPr>
        <w:t xml:space="preserve"> AAMA 615 applies to Black and Dark Bronze</w:t>
      </w:r>
      <w:r w:rsidRPr="006A0090">
        <w:rPr>
          <w:rFonts w:ascii="Arial" w:eastAsia="Times New Roman" w:hAnsi="Arial" w:cs="Arial"/>
          <w:color w:val="0070C0"/>
          <w:sz w:val="24"/>
          <w:szCs w:val="24"/>
        </w:rPr>
        <w:t>.</w:t>
      </w:r>
      <w:r w:rsidR="00ED3081" w:rsidRPr="006A0090">
        <w:rPr>
          <w:rFonts w:ascii="Arial" w:eastAsia="Times New Roman" w:hAnsi="Arial" w:cs="Arial"/>
          <w:color w:val="0070C0"/>
          <w:sz w:val="24"/>
          <w:szCs w:val="24"/>
        </w:rPr>
        <w:t xml:space="preserve"> Edit to suit Project requirements.</w:t>
      </w:r>
    </w:p>
    <w:p w14:paraId="5898A48F" w14:textId="04DA94EB" w:rsidR="008F7000" w:rsidRPr="006A0090" w:rsidRDefault="008F7000" w:rsidP="008F7000">
      <w:pPr>
        <w:ind w:left="1440"/>
        <w:rPr>
          <w:rFonts w:ascii="Arial" w:hAnsi="Arial" w:cs="Arial"/>
          <w:sz w:val="24"/>
          <w:szCs w:val="24"/>
        </w:rPr>
      </w:pPr>
      <w:r w:rsidRPr="006A0090">
        <w:rPr>
          <w:rFonts w:ascii="Arial" w:hAnsi="Arial" w:cs="Arial"/>
          <w:sz w:val="24"/>
          <w:szCs w:val="24"/>
        </w:rPr>
        <w:t>1. Frame and Sash: [</w:t>
      </w:r>
      <w:r w:rsidRPr="006A0090">
        <w:rPr>
          <w:rFonts w:ascii="Arial" w:hAnsi="Arial" w:cs="Arial"/>
          <w:b/>
          <w:sz w:val="24"/>
          <w:szCs w:val="24"/>
        </w:rPr>
        <w:t>AAMA 613</w:t>
      </w:r>
      <w:r w:rsidRPr="006A0090">
        <w:rPr>
          <w:rFonts w:ascii="Arial" w:hAnsi="Arial" w:cs="Arial"/>
          <w:sz w:val="24"/>
          <w:szCs w:val="24"/>
        </w:rPr>
        <w:t>] [</w:t>
      </w:r>
      <w:r w:rsidR="00ED3081" w:rsidRPr="006A0090">
        <w:rPr>
          <w:rFonts w:ascii="Arial" w:hAnsi="Arial" w:cs="Arial"/>
          <w:b/>
          <w:sz w:val="24"/>
          <w:szCs w:val="24"/>
        </w:rPr>
        <w:t>AAMA 615</w:t>
      </w:r>
      <w:r w:rsidR="00ED3081" w:rsidRPr="006A0090">
        <w:rPr>
          <w:rFonts w:ascii="Arial" w:hAnsi="Arial" w:cs="Arial"/>
          <w:sz w:val="24"/>
          <w:szCs w:val="24"/>
        </w:rPr>
        <w:t>]</w:t>
      </w:r>
      <w:r w:rsidRPr="006A0090">
        <w:rPr>
          <w:rFonts w:ascii="Arial" w:hAnsi="Arial" w:cs="Arial"/>
          <w:sz w:val="24"/>
          <w:szCs w:val="24"/>
        </w:rPr>
        <w:t xml:space="preserve"> [</w:t>
      </w:r>
      <w:r w:rsidRPr="006A0090">
        <w:rPr>
          <w:rFonts w:ascii="Arial" w:hAnsi="Arial" w:cs="Arial"/>
          <w:b/>
          <w:sz w:val="24"/>
          <w:szCs w:val="24"/>
        </w:rPr>
        <w:t>Color as selected from manufacturer’s standard colors</w:t>
      </w:r>
      <w:r w:rsidRPr="006A0090">
        <w:rPr>
          <w:rFonts w:ascii="Arial" w:hAnsi="Arial" w:cs="Arial"/>
          <w:sz w:val="24"/>
          <w:szCs w:val="24"/>
        </w:rPr>
        <w:t>] [</w:t>
      </w:r>
      <w:r w:rsidRPr="006A0090">
        <w:rPr>
          <w:rFonts w:ascii="Arial" w:hAnsi="Arial" w:cs="Arial"/>
          <w:b/>
          <w:sz w:val="24"/>
          <w:szCs w:val="24"/>
        </w:rPr>
        <w:t>White</w:t>
      </w:r>
      <w:r w:rsidRPr="006A0090">
        <w:rPr>
          <w:rFonts w:ascii="Arial" w:hAnsi="Arial" w:cs="Arial"/>
          <w:sz w:val="24"/>
          <w:szCs w:val="24"/>
        </w:rPr>
        <w:t>] [</w:t>
      </w:r>
      <w:r w:rsidRPr="006A0090">
        <w:rPr>
          <w:rFonts w:ascii="Arial" w:hAnsi="Arial" w:cs="Arial"/>
          <w:b/>
          <w:sz w:val="24"/>
          <w:szCs w:val="24"/>
        </w:rPr>
        <w:t>Canvas</w:t>
      </w:r>
      <w:r w:rsidRPr="006A0090">
        <w:rPr>
          <w:rFonts w:ascii="Arial" w:hAnsi="Arial" w:cs="Arial"/>
          <w:sz w:val="24"/>
          <w:szCs w:val="24"/>
        </w:rPr>
        <w:t>] [</w:t>
      </w:r>
      <w:r w:rsidRPr="006A0090">
        <w:rPr>
          <w:rFonts w:ascii="Arial" w:hAnsi="Arial" w:cs="Arial"/>
          <w:b/>
          <w:sz w:val="24"/>
          <w:szCs w:val="24"/>
        </w:rPr>
        <w:t>Sandtone</w:t>
      </w:r>
      <w:r w:rsidRPr="006A0090">
        <w:rPr>
          <w:rFonts w:ascii="Arial" w:hAnsi="Arial" w:cs="Arial"/>
          <w:sz w:val="24"/>
          <w:szCs w:val="24"/>
        </w:rPr>
        <w:t>] [</w:t>
      </w:r>
      <w:r w:rsidRPr="006A0090">
        <w:rPr>
          <w:rFonts w:ascii="Arial" w:hAnsi="Arial" w:cs="Arial"/>
          <w:b/>
          <w:sz w:val="24"/>
          <w:szCs w:val="24"/>
        </w:rPr>
        <w:t>Terratone</w:t>
      </w:r>
      <w:r w:rsidRPr="006A0090">
        <w:rPr>
          <w:rFonts w:ascii="Arial" w:hAnsi="Arial" w:cs="Arial"/>
          <w:sz w:val="24"/>
          <w:szCs w:val="24"/>
        </w:rPr>
        <w:t xml:space="preserve">] </w:t>
      </w:r>
      <w:r w:rsidR="00B327AF">
        <w:rPr>
          <w:rFonts w:ascii="Arial" w:hAnsi="Arial" w:cs="Arial"/>
          <w:sz w:val="24"/>
          <w:szCs w:val="24"/>
        </w:rPr>
        <w:t>[</w:t>
      </w:r>
      <w:r w:rsidR="00B327AF" w:rsidRPr="00B327AF">
        <w:rPr>
          <w:rFonts w:ascii="Arial" w:hAnsi="Arial" w:cs="Arial"/>
          <w:b/>
          <w:sz w:val="24"/>
          <w:szCs w:val="24"/>
        </w:rPr>
        <w:t>Black</w:t>
      </w:r>
      <w:r w:rsidR="00B327AF">
        <w:rPr>
          <w:rFonts w:ascii="Arial" w:hAnsi="Arial" w:cs="Arial"/>
          <w:sz w:val="24"/>
          <w:szCs w:val="24"/>
        </w:rPr>
        <w:t xml:space="preserve">] </w:t>
      </w:r>
      <w:r w:rsidRPr="006A0090">
        <w:rPr>
          <w:rFonts w:ascii="Arial" w:hAnsi="Arial" w:cs="Arial"/>
          <w:sz w:val="24"/>
          <w:szCs w:val="24"/>
        </w:rPr>
        <w:t>[</w:t>
      </w:r>
      <w:r w:rsidRPr="006A0090">
        <w:rPr>
          <w:rFonts w:ascii="Arial" w:hAnsi="Arial" w:cs="Arial"/>
          <w:b/>
          <w:sz w:val="24"/>
          <w:szCs w:val="24"/>
        </w:rPr>
        <w:t>Dark Bronze</w:t>
      </w:r>
      <w:r w:rsidR="002913D4">
        <w:rPr>
          <w:rFonts w:ascii="Arial" w:hAnsi="Arial" w:cs="Arial"/>
          <w:sz w:val="24"/>
          <w:szCs w:val="24"/>
        </w:rPr>
        <w:t>]</w:t>
      </w:r>
      <w:r w:rsidRPr="006A0090">
        <w:rPr>
          <w:rFonts w:ascii="Arial" w:hAnsi="Arial" w:cs="Arial"/>
          <w:sz w:val="24"/>
          <w:szCs w:val="24"/>
        </w:rPr>
        <w:t xml:space="preserve"> &lt;</w:t>
      </w:r>
      <w:r w:rsidRPr="006A0090">
        <w:rPr>
          <w:rFonts w:ascii="Arial" w:hAnsi="Arial" w:cs="Arial"/>
          <w:b/>
          <w:sz w:val="24"/>
          <w:szCs w:val="24"/>
        </w:rPr>
        <w:t>Insert requirements</w:t>
      </w:r>
      <w:r w:rsidRPr="006A0090">
        <w:rPr>
          <w:rFonts w:ascii="Arial" w:hAnsi="Arial" w:cs="Arial"/>
          <w:sz w:val="24"/>
          <w:szCs w:val="24"/>
        </w:rPr>
        <w:t>&gt;.</w:t>
      </w:r>
    </w:p>
    <w:p w14:paraId="72EDE9A6" w14:textId="77777777" w:rsidR="008F7000" w:rsidRPr="0039724B" w:rsidRDefault="008F7000" w:rsidP="008F7000">
      <w:pPr>
        <w:rPr>
          <w:rFonts w:ascii="Arial" w:hAnsi="Arial" w:cs="Arial"/>
          <w:sz w:val="24"/>
          <w:szCs w:val="24"/>
          <w:highlight w:val="cyan"/>
        </w:rPr>
      </w:pPr>
    </w:p>
    <w:p w14:paraId="2C296E22" w14:textId="77777777" w:rsidR="008F7000" w:rsidRPr="00F819D4" w:rsidRDefault="008F7000" w:rsidP="008F7000">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Pr="00F819D4">
        <w:rPr>
          <w:rFonts w:ascii="Arial" w:eastAsia="Times New Roman" w:hAnsi="Arial" w:cs="Arial"/>
          <w:color w:val="0070C0"/>
          <w:sz w:val="24"/>
          <w:szCs w:val="24"/>
        </w:rPr>
        <w:t>recycled co</w:t>
      </w:r>
      <w:r w:rsidR="00053654">
        <w:rPr>
          <w:rFonts w:ascii="Arial" w:eastAsia="Times New Roman" w:hAnsi="Arial" w:cs="Arial"/>
          <w:color w:val="0070C0"/>
          <w:sz w:val="24"/>
          <w:szCs w:val="24"/>
        </w:rPr>
        <w:t>ntent varies by product</w:t>
      </w:r>
      <w:r w:rsidRPr="00F819D4">
        <w:rPr>
          <w:rFonts w:ascii="Arial" w:eastAsia="Times New Roman" w:hAnsi="Arial" w:cs="Arial"/>
          <w:color w:val="0070C0"/>
          <w:sz w:val="24"/>
          <w:szCs w:val="24"/>
        </w:rPr>
        <w:t>. Contact Andersen Corporation for more information.</w:t>
      </w:r>
    </w:p>
    <w:p w14:paraId="4C72C653" w14:textId="77777777" w:rsidR="008F7000" w:rsidRPr="0039724B" w:rsidRDefault="008F7000" w:rsidP="008F7000">
      <w:pPr>
        <w:ind w:left="720"/>
        <w:rPr>
          <w:rFonts w:ascii="Arial" w:hAnsi="Arial" w:cs="Arial"/>
          <w:sz w:val="24"/>
          <w:szCs w:val="24"/>
          <w:highlight w:val="cyan"/>
        </w:rPr>
      </w:pPr>
      <w:r w:rsidRPr="00F819D4">
        <w:rPr>
          <w:rFonts w:ascii="Arial" w:hAnsi="Arial" w:cs="Arial"/>
          <w:sz w:val="24"/>
          <w:szCs w:val="24"/>
        </w:rPr>
        <w:t xml:space="preserve">E. Pre-consumer Recycled Content: </w:t>
      </w:r>
      <w:r w:rsidRPr="006A185D">
        <w:rPr>
          <w:rFonts w:ascii="Arial" w:hAnsi="Arial" w:cs="Arial"/>
          <w:sz w:val="24"/>
          <w:szCs w:val="24"/>
        </w:rPr>
        <w:t>&lt;</w:t>
      </w:r>
      <w:r w:rsidRPr="006A185D">
        <w:rPr>
          <w:rFonts w:ascii="Arial" w:hAnsi="Arial" w:cs="Arial"/>
          <w:b/>
          <w:sz w:val="24"/>
          <w:szCs w:val="24"/>
        </w:rPr>
        <w:t>Insert percentage</w:t>
      </w:r>
      <w:r w:rsidRPr="006A185D">
        <w:rPr>
          <w:rFonts w:ascii="Arial" w:hAnsi="Arial" w:cs="Arial"/>
          <w:sz w:val="24"/>
          <w:szCs w:val="24"/>
        </w:rPr>
        <w:t>&gt; percent minimum, third-party certified</w:t>
      </w:r>
      <w:r w:rsidRPr="00F819D4">
        <w:rPr>
          <w:rFonts w:ascii="Arial" w:hAnsi="Arial" w:cs="Arial"/>
          <w:sz w:val="24"/>
          <w:szCs w:val="24"/>
        </w:rPr>
        <w:t>.</w:t>
      </w:r>
    </w:p>
    <w:p w14:paraId="6A2F2BED" w14:textId="77777777" w:rsidR="008F7000" w:rsidRDefault="008F7000" w:rsidP="00DD04F1">
      <w:pPr>
        <w:ind w:left="720"/>
        <w:rPr>
          <w:rFonts w:ascii="Arial" w:hAnsi="Arial" w:cs="Arial"/>
          <w:sz w:val="24"/>
          <w:szCs w:val="24"/>
          <w:highlight w:val="cyan"/>
        </w:rPr>
      </w:pPr>
    </w:p>
    <w:p w14:paraId="2EB511C5" w14:textId="77777777" w:rsidR="008F7000" w:rsidRDefault="008F7000" w:rsidP="008F7000">
      <w:pPr>
        <w:rPr>
          <w:rFonts w:ascii="Arial" w:hAnsi="Arial" w:cs="Arial"/>
          <w:sz w:val="24"/>
          <w:szCs w:val="24"/>
        </w:rPr>
      </w:pPr>
    </w:p>
    <w:p w14:paraId="737770E7" w14:textId="77777777" w:rsidR="008F7000" w:rsidRPr="00ED3081" w:rsidRDefault="008F7000" w:rsidP="00F2594C">
      <w:pPr>
        <w:jc w:val="both"/>
        <w:rPr>
          <w:rFonts w:ascii="Arial" w:hAnsi="Arial" w:cs="Arial"/>
          <w:sz w:val="24"/>
          <w:szCs w:val="24"/>
        </w:rPr>
      </w:pPr>
      <w:r w:rsidRPr="00ED3081">
        <w:rPr>
          <w:rFonts w:ascii="Arial" w:eastAsia="Times New Roman" w:hAnsi="Arial" w:cs="Arial"/>
          <w:color w:val="0070C0"/>
          <w:sz w:val="24"/>
          <w:szCs w:val="24"/>
        </w:rPr>
        <w:t>Editor Note: Retain article below when 200 Series Perma-Shield Gliding Patio Doors are required and edit to suit Project requirements.</w:t>
      </w:r>
    </w:p>
    <w:p w14:paraId="483352EA" w14:textId="77777777" w:rsidR="008F7000" w:rsidRPr="00ED3081" w:rsidRDefault="003A2BE5" w:rsidP="008F7000">
      <w:pPr>
        <w:rPr>
          <w:rFonts w:ascii="Arial" w:hAnsi="Arial" w:cs="Arial"/>
          <w:sz w:val="24"/>
          <w:szCs w:val="24"/>
        </w:rPr>
      </w:pPr>
      <w:r w:rsidRPr="00ED3081">
        <w:rPr>
          <w:rFonts w:ascii="Arial" w:hAnsi="Arial" w:cs="Arial"/>
          <w:sz w:val="24"/>
          <w:szCs w:val="24"/>
        </w:rPr>
        <w:t>2.4</w:t>
      </w:r>
      <w:r w:rsidR="008F7000" w:rsidRPr="00ED3081">
        <w:rPr>
          <w:rFonts w:ascii="Arial" w:hAnsi="Arial" w:cs="Arial"/>
          <w:sz w:val="24"/>
          <w:szCs w:val="24"/>
        </w:rPr>
        <w:t xml:space="preserve"> MATERIALS</w:t>
      </w:r>
    </w:p>
    <w:p w14:paraId="7400C4BB" w14:textId="77777777" w:rsidR="008F7000" w:rsidRPr="00ED3081" w:rsidRDefault="008F7000" w:rsidP="008F7000">
      <w:pPr>
        <w:rPr>
          <w:rFonts w:ascii="Arial" w:eastAsia="Times New Roman" w:hAnsi="Arial" w:cs="Arial"/>
          <w:color w:val="0070C0"/>
          <w:sz w:val="24"/>
          <w:szCs w:val="24"/>
        </w:rPr>
      </w:pPr>
    </w:p>
    <w:p w14:paraId="5C881F16" w14:textId="77777777" w:rsidR="008F7000" w:rsidRPr="00ED3081" w:rsidRDefault="008F7000" w:rsidP="008F7000">
      <w:pPr>
        <w:ind w:left="720"/>
        <w:rPr>
          <w:rFonts w:ascii="Arial" w:hAnsi="Arial" w:cs="Arial"/>
          <w:sz w:val="24"/>
          <w:szCs w:val="24"/>
        </w:rPr>
      </w:pPr>
      <w:r w:rsidRPr="00ED3081">
        <w:rPr>
          <w:rFonts w:ascii="Arial" w:hAnsi="Arial" w:cs="Arial"/>
          <w:sz w:val="24"/>
          <w:szCs w:val="24"/>
        </w:rPr>
        <w:t>A. Construction, 200 Series Gliding Patio Doors (Perma-Shield):</w:t>
      </w:r>
    </w:p>
    <w:p w14:paraId="6D1D7139" w14:textId="77777777" w:rsidR="008F7000" w:rsidRPr="00ED3081" w:rsidRDefault="008F7000" w:rsidP="008F7000">
      <w:pPr>
        <w:ind w:left="720"/>
        <w:rPr>
          <w:rFonts w:ascii="Arial" w:hAnsi="Arial" w:cs="Arial"/>
          <w:sz w:val="24"/>
          <w:szCs w:val="24"/>
        </w:rPr>
      </w:pPr>
    </w:p>
    <w:p w14:paraId="1D8D7692" w14:textId="77777777" w:rsidR="008F7000" w:rsidRPr="00ED3081" w:rsidRDefault="008F7000" w:rsidP="008F7000">
      <w:pPr>
        <w:ind w:left="1440"/>
        <w:rPr>
          <w:rFonts w:ascii="Arial" w:hAnsi="Arial" w:cs="Arial"/>
          <w:sz w:val="24"/>
          <w:szCs w:val="24"/>
        </w:rPr>
      </w:pPr>
      <w:r w:rsidRPr="00ED3081">
        <w:rPr>
          <w:rFonts w:ascii="Arial" w:hAnsi="Arial" w:cs="Arial"/>
          <w:sz w:val="24"/>
          <w:szCs w:val="24"/>
        </w:rPr>
        <w:t>1. Frame: Finger-jointed or laminated veneer lumber capped with rigid vinyl, preservative treated WDMA I.S. 4.</w:t>
      </w:r>
    </w:p>
    <w:p w14:paraId="570A7104" w14:textId="77777777" w:rsidR="008F7000" w:rsidRPr="00ED3081" w:rsidRDefault="008F7000" w:rsidP="008F7000">
      <w:pPr>
        <w:ind w:left="1440"/>
        <w:rPr>
          <w:rFonts w:ascii="Arial" w:hAnsi="Arial" w:cs="Arial"/>
          <w:sz w:val="24"/>
          <w:szCs w:val="24"/>
        </w:rPr>
      </w:pPr>
      <w:r w:rsidRPr="00ED3081">
        <w:rPr>
          <w:rFonts w:ascii="Arial" w:hAnsi="Arial" w:cs="Arial"/>
          <w:sz w:val="24"/>
          <w:szCs w:val="24"/>
        </w:rPr>
        <w:t>2. Interior Exposed Frame:</w:t>
      </w:r>
      <w:r w:rsidR="00275255" w:rsidRPr="00ED3081">
        <w:rPr>
          <w:rFonts w:ascii="Arial" w:hAnsi="Arial" w:cs="Arial"/>
          <w:sz w:val="24"/>
          <w:szCs w:val="24"/>
        </w:rPr>
        <w:t xml:space="preserve"> Vinyl-wrapped both sides</w:t>
      </w:r>
      <w:r w:rsidRPr="00ED3081">
        <w:rPr>
          <w:rFonts w:ascii="Arial" w:hAnsi="Arial" w:cs="Arial"/>
          <w:sz w:val="24"/>
          <w:szCs w:val="24"/>
        </w:rPr>
        <w:t>.</w:t>
      </w:r>
    </w:p>
    <w:p w14:paraId="469E8636" w14:textId="30550302" w:rsidR="008F7000" w:rsidRPr="00832F53" w:rsidRDefault="008F7000" w:rsidP="008F7000">
      <w:pPr>
        <w:ind w:left="1440"/>
        <w:rPr>
          <w:rFonts w:ascii="Arial" w:hAnsi="Arial" w:cs="Arial"/>
          <w:sz w:val="24"/>
          <w:szCs w:val="24"/>
        </w:rPr>
      </w:pPr>
      <w:r w:rsidRPr="000B4E77">
        <w:rPr>
          <w:rFonts w:ascii="Arial" w:hAnsi="Arial" w:cs="Arial"/>
          <w:sz w:val="24"/>
          <w:szCs w:val="24"/>
        </w:rPr>
        <w:t>3. Stiles</w:t>
      </w:r>
      <w:r w:rsidR="00A1793D" w:rsidRPr="000B4E77">
        <w:rPr>
          <w:rFonts w:ascii="Arial" w:hAnsi="Arial" w:cs="Arial"/>
          <w:sz w:val="24"/>
          <w:szCs w:val="24"/>
        </w:rPr>
        <w:t xml:space="preserve"> and Rails: Vinyl-clad</w:t>
      </w:r>
      <w:r w:rsidRPr="000B4E77">
        <w:rPr>
          <w:rFonts w:ascii="Arial" w:hAnsi="Arial" w:cs="Arial"/>
          <w:sz w:val="24"/>
          <w:szCs w:val="24"/>
        </w:rPr>
        <w:t xml:space="preserve"> finger-jointed lumber.</w:t>
      </w:r>
    </w:p>
    <w:p w14:paraId="48611F4B" w14:textId="3C20933B" w:rsidR="00984406" w:rsidRPr="000B4E77" w:rsidRDefault="00984406" w:rsidP="00984406">
      <w:pPr>
        <w:ind w:left="1440"/>
        <w:rPr>
          <w:rFonts w:ascii="Arial" w:hAnsi="Arial" w:cs="Arial"/>
          <w:sz w:val="24"/>
          <w:szCs w:val="24"/>
        </w:rPr>
      </w:pPr>
      <w:r w:rsidRPr="000B4E77">
        <w:rPr>
          <w:rFonts w:ascii="Arial" w:hAnsi="Arial" w:cs="Arial"/>
          <w:sz w:val="24"/>
          <w:szCs w:val="24"/>
        </w:rPr>
        <w:t xml:space="preserve">4. Door sill: Extruded aluminum, </w:t>
      </w:r>
      <w:r w:rsidRPr="000B4E77">
        <w:rPr>
          <w:rFonts w:ascii="Arial" w:hAnsi="Arial" w:cs="Arial"/>
          <w:b/>
          <w:sz w:val="24"/>
          <w:szCs w:val="24"/>
        </w:rPr>
        <w:t>clear anodized</w:t>
      </w:r>
      <w:r w:rsidRPr="000B4E77">
        <w:rPr>
          <w:rFonts w:ascii="Arial" w:hAnsi="Arial" w:cs="Arial"/>
          <w:sz w:val="24"/>
          <w:szCs w:val="24"/>
        </w:rPr>
        <w:t>.</w:t>
      </w:r>
    </w:p>
    <w:p w14:paraId="4A8FA4B3" w14:textId="7C4433BC" w:rsidR="008F7000" w:rsidRPr="00ED3081" w:rsidRDefault="00984406" w:rsidP="008F7000">
      <w:pPr>
        <w:ind w:left="1440"/>
        <w:rPr>
          <w:rFonts w:ascii="Arial" w:hAnsi="Arial" w:cs="Arial"/>
          <w:sz w:val="24"/>
          <w:szCs w:val="24"/>
        </w:rPr>
      </w:pPr>
      <w:r>
        <w:rPr>
          <w:rFonts w:ascii="Arial" w:hAnsi="Arial" w:cs="Arial"/>
          <w:sz w:val="24"/>
          <w:szCs w:val="24"/>
        </w:rPr>
        <w:t>5</w:t>
      </w:r>
      <w:r w:rsidR="008F7000" w:rsidRPr="00ED3081">
        <w:rPr>
          <w:rFonts w:ascii="Arial" w:hAnsi="Arial" w:cs="Arial"/>
          <w:sz w:val="24"/>
          <w:szCs w:val="24"/>
        </w:rPr>
        <w:t>. Exterior Trim: Composite 40 percent wood fiber and 60 percent thermoplastic polymer by weight.</w:t>
      </w:r>
    </w:p>
    <w:p w14:paraId="03AE5420" w14:textId="77777777" w:rsidR="008F7000" w:rsidRPr="00ED3081" w:rsidRDefault="008F7000" w:rsidP="008F7000">
      <w:pPr>
        <w:ind w:left="1440"/>
        <w:rPr>
          <w:rFonts w:ascii="Arial" w:hAnsi="Arial" w:cs="Arial"/>
          <w:sz w:val="24"/>
          <w:szCs w:val="24"/>
        </w:rPr>
      </w:pPr>
    </w:p>
    <w:p w14:paraId="51DE1515" w14:textId="77777777" w:rsidR="008F7000" w:rsidRPr="002D2B1D" w:rsidRDefault="00133897" w:rsidP="008F7000">
      <w:pPr>
        <w:ind w:left="720"/>
        <w:rPr>
          <w:rFonts w:ascii="Arial" w:hAnsi="Arial" w:cs="Arial"/>
          <w:sz w:val="24"/>
          <w:szCs w:val="24"/>
        </w:rPr>
      </w:pPr>
      <w:r>
        <w:rPr>
          <w:rFonts w:ascii="Arial" w:hAnsi="Arial" w:cs="Arial"/>
          <w:sz w:val="24"/>
          <w:szCs w:val="24"/>
        </w:rPr>
        <w:t>B</w:t>
      </w:r>
      <w:r w:rsidR="008F7000" w:rsidRPr="002D2B1D">
        <w:rPr>
          <w:rFonts w:ascii="Arial" w:hAnsi="Arial" w:cs="Arial"/>
          <w:sz w:val="24"/>
          <w:szCs w:val="24"/>
        </w:rPr>
        <w:t xml:space="preserve">. Exterior </w:t>
      </w:r>
      <w:r w:rsidR="00B327AF">
        <w:rPr>
          <w:rFonts w:ascii="Arial" w:hAnsi="Arial" w:cs="Arial"/>
          <w:sz w:val="24"/>
          <w:szCs w:val="24"/>
        </w:rPr>
        <w:t xml:space="preserve">and Interior </w:t>
      </w:r>
      <w:r w:rsidR="008F7000" w:rsidRPr="002D2B1D">
        <w:rPr>
          <w:rFonts w:ascii="Arial" w:hAnsi="Arial" w:cs="Arial"/>
          <w:sz w:val="24"/>
          <w:szCs w:val="24"/>
        </w:rPr>
        <w:t>Finish:</w:t>
      </w:r>
    </w:p>
    <w:p w14:paraId="4FDBAF14" w14:textId="77777777" w:rsidR="008F7000" w:rsidRPr="0039724B" w:rsidRDefault="008F7000" w:rsidP="008F7000">
      <w:pPr>
        <w:ind w:left="720"/>
        <w:rPr>
          <w:rFonts w:ascii="Arial" w:hAnsi="Arial" w:cs="Arial"/>
          <w:sz w:val="24"/>
          <w:szCs w:val="24"/>
          <w:highlight w:val="cyan"/>
        </w:rPr>
      </w:pPr>
    </w:p>
    <w:p w14:paraId="39D8740C" w14:textId="59871DEC" w:rsidR="00B327AF" w:rsidRPr="006A0090" w:rsidRDefault="00B327AF" w:rsidP="00B327AF">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Edit</w:t>
      </w:r>
      <w:r>
        <w:rPr>
          <w:rFonts w:ascii="Arial" w:eastAsia="Times New Roman" w:hAnsi="Arial" w:cs="Arial"/>
          <w:color w:val="0070C0"/>
          <w:sz w:val="24"/>
          <w:szCs w:val="24"/>
        </w:rPr>
        <w:t>or Note: AAMA 613 applies to White, Canvas, Sandtone and Terratone</w:t>
      </w:r>
      <w:r w:rsidRPr="006A0090">
        <w:rPr>
          <w:rFonts w:ascii="Arial" w:eastAsia="Times New Roman" w:hAnsi="Arial" w:cs="Arial"/>
          <w:color w:val="0070C0"/>
          <w:sz w:val="24"/>
          <w:szCs w:val="24"/>
        </w:rPr>
        <w:t>.</w:t>
      </w:r>
      <w:r w:rsidR="005F225F">
        <w:rPr>
          <w:rFonts w:ascii="Arial" w:eastAsia="Times New Roman" w:hAnsi="Arial" w:cs="Arial"/>
          <w:color w:val="0070C0"/>
          <w:sz w:val="24"/>
          <w:szCs w:val="24"/>
        </w:rPr>
        <w:t xml:space="preserve"> AAMA 615 applies to Black and Dark Bronze. </w:t>
      </w:r>
      <w:r w:rsidRPr="006A0090">
        <w:rPr>
          <w:rFonts w:ascii="Arial" w:eastAsia="Times New Roman" w:hAnsi="Arial" w:cs="Arial"/>
          <w:color w:val="0070C0"/>
          <w:sz w:val="24"/>
          <w:szCs w:val="24"/>
        </w:rPr>
        <w:t>Edit to suit Project requirements.</w:t>
      </w:r>
    </w:p>
    <w:p w14:paraId="3FE8CBC6" w14:textId="4884AFDE" w:rsidR="008F7000" w:rsidRPr="00F819D4" w:rsidRDefault="00B327AF" w:rsidP="00B327AF">
      <w:pPr>
        <w:ind w:left="1440"/>
        <w:rPr>
          <w:rFonts w:ascii="Arial" w:hAnsi="Arial" w:cs="Arial"/>
          <w:sz w:val="24"/>
          <w:szCs w:val="24"/>
        </w:rPr>
      </w:pPr>
      <w:r w:rsidRPr="006A0090">
        <w:rPr>
          <w:rFonts w:ascii="Arial" w:hAnsi="Arial" w:cs="Arial"/>
          <w:sz w:val="24"/>
          <w:szCs w:val="24"/>
        </w:rPr>
        <w:lastRenderedPageBreak/>
        <w:t>1. Frame and Sash: [</w:t>
      </w:r>
      <w:r w:rsidRPr="006A0090">
        <w:rPr>
          <w:rFonts w:ascii="Arial" w:hAnsi="Arial" w:cs="Arial"/>
          <w:b/>
          <w:sz w:val="24"/>
          <w:szCs w:val="24"/>
        </w:rPr>
        <w:t>AAMA 613</w:t>
      </w:r>
      <w:r w:rsidRPr="006A0090">
        <w:rPr>
          <w:rFonts w:ascii="Arial" w:hAnsi="Arial" w:cs="Arial"/>
          <w:sz w:val="24"/>
          <w:szCs w:val="24"/>
        </w:rPr>
        <w:t>] [</w:t>
      </w:r>
      <w:r w:rsidRPr="006A0090">
        <w:rPr>
          <w:rFonts w:ascii="Arial" w:hAnsi="Arial" w:cs="Arial"/>
          <w:b/>
          <w:sz w:val="24"/>
          <w:szCs w:val="24"/>
        </w:rPr>
        <w:t>AAMA 615</w:t>
      </w:r>
      <w:r w:rsidRPr="006A0090">
        <w:rPr>
          <w:rFonts w:ascii="Arial" w:hAnsi="Arial" w:cs="Arial"/>
          <w:sz w:val="24"/>
          <w:szCs w:val="24"/>
        </w:rPr>
        <w:t>] [</w:t>
      </w:r>
      <w:r w:rsidRPr="006A0090">
        <w:rPr>
          <w:rFonts w:ascii="Arial" w:hAnsi="Arial" w:cs="Arial"/>
          <w:b/>
          <w:sz w:val="24"/>
          <w:szCs w:val="24"/>
        </w:rPr>
        <w:t>Color as selected from manufacturer’s standard colors</w:t>
      </w:r>
      <w:r w:rsidRPr="006A0090">
        <w:rPr>
          <w:rFonts w:ascii="Arial" w:hAnsi="Arial" w:cs="Arial"/>
          <w:sz w:val="24"/>
          <w:szCs w:val="24"/>
        </w:rPr>
        <w:t>] [</w:t>
      </w:r>
      <w:r w:rsidRPr="006A0090">
        <w:rPr>
          <w:rFonts w:ascii="Arial" w:hAnsi="Arial" w:cs="Arial"/>
          <w:b/>
          <w:sz w:val="24"/>
          <w:szCs w:val="24"/>
        </w:rPr>
        <w:t>White</w:t>
      </w:r>
      <w:r w:rsidRPr="006A0090">
        <w:rPr>
          <w:rFonts w:ascii="Arial" w:hAnsi="Arial" w:cs="Arial"/>
          <w:sz w:val="24"/>
          <w:szCs w:val="24"/>
        </w:rPr>
        <w:t>] [</w:t>
      </w:r>
      <w:r w:rsidRPr="006A0090">
        <w:rPr>
          <w:rFonts w:ascii="Arial" w:hAnsi="Arial" w:cs="Arial"/>
          <w:b/>
          <w:sz w:val="24"/>
          <w:szCs w:val="24"/>
        </w:rPr>
        <w:t>Canvas</w:t>
      </w:r>
      <w:r w:rsidRPr="006A0090">
        <w:rPr>
          <w:rFonts w:ascii="Arial" w:hAnsi="Arial" w:cs="Arial"/>
          <w:sz w:val="24"/>
          <w:szCs w:val="24"/>
        </w:rPr>
        <w:t>] [</w:t>
      </w:r>
      <w:r w:rsidRPr="006A0090">
        <w:rPr>
          <w:rFonts w:ascii="Arial" w:hAnsi="Arial" w:cs="Arial"/>
          <w:b/>
          <w:sz w:val="24"/>
          <w:szCs w:val="24"/>
        </w:rPr>
        <w:t>Sandtone</w:t>
      </w:r>
      <w:r w:rsidRPr="006A0090">
        <w:rPr>
          <w:rFonts w:ascii="Arial" w:hAnsi="Arial" w:cs="Arial"/>
          <w:sz w:val="24"/>
          <w:szCs w:val="24"/>
        </w:rPr>
        <w:t>] [</w:t>
      </w:r>
      <w:r w:rsidRPr="006A0090">
        <w:rPr>
          <w:rFonts w:ascii="Arial" w:hAnsi="Arial" w:cs="Arial"/>
          <w:b/>
          <w:sz w:val="24"/>
          <w:szCs w:val="24"/>
        </w:rPr>
        <w:t>Terratone</w:t>
      </w:r>
      <w:r w:rsidRPr="006A0090">
        <w:rPr>
          <w:rFonts w:ascii="Arial" w:hAnsi="Arial" w:cs="Arial"/>
          <w:sz w:val="24"/>
          <w:szCs w:val="24"/>
        </w:rPr>
        <w:t xml:space="preserve">] </w:t>
      </w:r>
      <w:r>
        <w:rPr>
          <w:rFonts w:ascii="Arial" w:hAnsi="Arial" w:cs="Arial"/>
          <w:sz w:val="24"/>
          <w:szCs w:val="24"/>
        </w:rPr>
        <w:t>[</w:t>
      </w:r>
      <w:r w:rsidRPr="00B327AF">
        <w:rPr>
          <w:rFonts w:ascii="Arial" w:hAnsi="Arial" w:cs="Arial"/>
          <w:b/>
          <w:sz w:val="24"/>
          <w:szCs w:val="24"/>
        </w:rPr>
        <w:t>Black</w:t>
      </w:r>
      <w:r>
        <w:rPr>
          <w:rFonts w:ascii="Arial" w:hAnsi="Arial" w:cs="Arial"/>
          <w:sz w:val="24"/>
          <w:szCs w:val="24"/>
        </w:rPr>
        <w:t xml:space="preserve">] </w:t>
      </w:r>
      <w:r w:rsidRPr="006A0090">
        <w:rPr>
          <w:rFonts w:ascii="Arial" w:hAnsi="Arial" w:cs="Arial"/>
          <w:sz w:val="24"/>
          <w:szCs w:val="24"/>
        </w:rPr>
        <w:t>[</w:t>
      </w:r>
      <w:r w:rsidRPr="006A0090">
        <w:rPr>
          <w:rFonts w:ascii="Arial" w:hAnsi="Arial" w:cs="Arial"/>
          <w:b/>
          <w:sz w:val="24"/>
          <w:szCs w:val="24"/>
        </w:rPr>
        <w:t>Dark Bronze</w:t>
      </w:r>
      <w:r w:rsidR="005F225F">
        <w:rPr>
          <w:rFonts w:ascii="Arial" w:hAnsi="Arial" w:cs="Arial"/>
          <w:sz w:val="24"/>
          <w:szCs w:val="24"/>
        </w:rPr>
        <w:t>]</w:t>
      </w:r>
      <w:r w:rsidRPr="006A0090">
        <w:rPr>
          <w:rFonts w:ascii="Arial" w:hAnsi="Arial" w:cs="Arial"/>
          <w:sz w:val="24"/>
          <w:szCs w:val="24"/>
        </w:rPr>
        <w:t xml:space="preserve"> &lt;</w:t>
      </w:r>
      <w:r w:rsidRPr="006A0090">
        <w:rPr>
          <w:rFonts w:ascii="Arial" w:hAnsi="Arial" w:cs="Arial"/>
          <w:b/>
          <w:sz w:val="24"/>
          <w:szCs w:val="24"/>
        </w:rPr>
        <w:t>Insert requirements</w:t>
      </w:r>
      <w:r w:rsidRPr="006A0090">
        <w:rPr>
          <w:rFonts w:ascii="Arial" w:hAnsi="Arial" w:cs="Arial"/>
          <w:sz w:val="24"/>
          <w:szCs w:val="24"/>
        </w:rPr>
        <w:t>&gt;.</w:t>
      </w:r>
    </w:p>
    <w:p w14:paraId="60DE357B" w14:textId="77777777" w:rsidR="008F7000" w:rsidRPr="0039724B" w:rsidRDefault="008F7000" w:rsidP="008F7000">
      <w:pPr>
        <w:rPr>
          <w:rFonts w:ascii="Arial" w:hAnsi="Arial" w:cs="Arial"/>
          <w:sz w:val="24"/>
          <w:szCs w:val="24"/>
          <w:highlight w:val="cyan"/>
        </w:rPr>
      </w:pPr>
    </w:p>
    <w:p w14:paraId="47B6A59F" w14:textId="77777777" w:rsidR="008F7000" w:rsidRPr="00F819D4" w:rsidRDefault="008F7000" w:rsidP="008F7000">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Pr="00F819D4">
        <w:rPr>
          <w:rFonts w:ascii="Arial" w:eastAsia="Times New Roman" w:hAnsi="Arial" w:cs="Arial"/>
          <w:color w:val="0070C0"/>
          <w:sz w:val="24"/>
          <w:szCs w:val="24"/>
        </w:rPr>
        <w:t>recycled co</w:t>
      </w:r>
      <w:r w:rsidR="00053654">
        <w:rPr>
          <w:rFonts w:ascii="Arial" w:eastAsia="Times New Roman" w:hAnsi="Arial" w:cs="Arial"/>
          <w:color w:val="0070C0"/>
          <w:sz w:val="24"/>
          <w:szCs w:val="24"/>
        </w:rPr>
        <w:t>ntent varies by product</w:t>
      </w:r>
      <w:r w:rsidRPr="00F819D4">
        <w:rPr>
          <w:rFonts w:ascii="Arial" w:eastAsia="Times New Roman" w:hAnsi="Arial" w:cs="Arial"/>
          <w:color w:val="0070C0"/>
          <w:sz w:val="24"/>
          <w:szCs w:val="24"/>
        </w:rPr>
        <w:t>. Contact Andersen Corporation for more information.</w:t>
      </w:r>
    </w:p>
    <w:p w14:paraId="44FC9ADB" w14:textId="77777777" w:rsidR="008F7000" w:rsidRPr="0039724B" w:rsidRDefault="00133897" w:rsidP="008F7000">
      <w:pPr>
        <w:ind w:left="720"/>
        <w:rPr>
          <w:rFonts w:ascii="Arial" w:hAnsi="Arial" w:cs="Arial"/>
          <w:sz w:val="24"/>
          <w:szCs w:val="24"/>
          <w:highlight w:val="cyan"/>
        </w:rPr>
      </w:pPr>
      <w:r>
        <w:rPr>
          <w:rFonts w:ascii="Arial" w:hAnsi="Arial" w:cs="Arial"/>
          <w:sz w:val="24"/>
          <w:szCs w:val="24"/>
        </w:rPr>
        <w:t>C</w:t>
      </w:r>
      <w:r w:rsidR="008F7000" w:rsidRPr="00F819D4">
        <w:rPr>
          <w:rFonts w:ascii="Arial" w:hAnsi="Arial" w:cs="Arial"/>
          <w:sz w:val="24"/>
          <w:szCs w:val="24"/>
        </w:rPr>
        <w:t xml:space="preserve">. Pre-consumer Recycled Content: </w:t>
      </w:r>
      <w:r w:rsidR="008F7000" w:rsidRPr="006A185D">
        <w:rPr>
          <w:rFonts w:ascii="Arial" w:hAnsi="Arial" w:cs="Arial"/>
          <w:sz w:val="24"/>
          <w:szCs w:val="24"/>
        </w:rPr>
        <w:t>&lt;</w:t>
      </w:r>
      <w:r w:rsidR="008F7000" w:rsidRPr="006A185D">
        <w:rPr>
          <w:rFonts w:ascii="Arial" w:hAnsi="Arial" w:cs="Arial"/>
          <w:b/>
          <w:sz w:val="24"/>
          <w:szCs w:val="24"/>
        </w:rPr>
        <w:t>Insert percentage</w:t>
      </w:r>
      <w:r w:rsidR="008F7000" w:rsidRPr="006A185D">
        <w:rPr>
          <w:rFonts w:ascii="Arial" w:hAnsi="Arial" w:cs="Arial"/>
          <w:sz w:val="24"/>
          <w:szCs w:val="24"/>
        </w:rPr>
        <w:t>&gt; percent minimum, third-party certified</w:t>
      </w:r>
      <w:r w:rsidR="008F7000" w:rsidRPr="00F819D4">
        <w:rPr>
          <w:rFonts w:ascii="Arial" w:hAnsi="Arial" w:cs="Arial"/>
          <w:sz w:val="24"/>
          <w:szCs w:val="24"/>
        </w:rPr>
        <w:t>.</w:t>
      </w:r>
    </w:p>
    <w:p w14:paraId="29CD9216" w14:textId="77777777" w:rsidR="008F7000" w:rsidRPr="0039724B" w:rsidRDefault="008F7000" w:rsidP="00DD04F1">
      <w:pPr>
        <w:ind w:left="720"/>
        <w:rPr>
          <w:rFonts w:ascii="Arial" w:hAnsi="Arial" w:cs="Arial"/>
          <w:sz w:val="24"/>
          <w:szCs w:val="24"/>
          <w:highlight w:val="cyan"/>
        </w:rPr>
      </w:pPr>
    </w:p>
    <w:p w14:paraId="4E6A1741" w14:textId="77777777" w:rsidR="000736A3" w:rsidRPr="0039724B" w:rsidRDefault="000736A3" w:rsidP="00281824">
      <w:pPr>
        <w:rPr>
          <w:rFonts w:ascii="Arial" w:hAnsi="Arial" w:cs="Arial"/>
          <w:sz w:val="24"/>
          <w:szCs w:val="24"/>
          <w:highlight w:val="cyan"/>
        </w:rPr>
      </w:pPr>
    </w:p>
    <w:p w14:paraId="570AFA78" w14:textId="77777777" w:rsidR="006C7273" w:rsidRPr="00BC3AAA" w:rsidRDefault="00D95BB2"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w:t>
      </w:r>
      <w:r w:rsidR="00A20DCF" w:rsidRPr="00BC3AAA">
        <w:rPr>
          <w:rFonts w:ascii="Arial" w:eastAsia="Times New Roman" w:hAnsi="Arial" w:cs="Arial"/>
          <w:color w:val="0070C0"/>
          <w:sz w:val="24"/>
          <w:szCs w:val="24"/>
        </w:rPr>
        <w:t>Copy article</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 xml:space="preserve">below for each </w:t>
      </w:r>
      <w:r w:rsidR="00053654">
        <w:rPr>
          <w:rFonts w:ascii="Arial" w:eastAsia="Times New Roman" w:hAnsi="Arial" w:cs="Arial"/>
          <w:color w:val="0070C0"/>
          <w:sz w:val="24"/>
          <w:szCs w:val="24"/>
        </w:rPr>
        <w:t xml:space="preserve">patio </w:t>
      </w:r>
      <w:r w:rsidR="00CC606F"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t</w:t>
      </w:r>
      <w:r w:rsidR="005C3916" w:rsidRPr="00BC3AAA">
        <w:rPr>
          <w:rFonts w:ascii="Arial" w:eastAsia="Times New Roman" w:hAnsi="Arial" w:cs="Arial"/>
          <w:color w:val="0070C0"/>
          <w:sz w:val="24"/>
          <w:szCs w:val="24"/>
        </w:rPr>
        <w:t>ype, e</w:t>
      </w:r>
      <w:r w:rsidR="003A55EF" w:rsidRPr="00BC3AAA">
        <w:rPr>
          <w:rFonts w:ascii="Arial" w:eastAsia="Times New Roman" w:hAnsi="Arial" w:cs="Arial"/>
          <w:color w:val="0070C0"/>
          <w:sz w:val="24"/>
          <w:szCs w:val="24"/>
        </w:rPr>
        <w:t xml:space="preserve">dit to </w:t>
      </w:r>
      <w:r w:rsidR="00A20DCF" w:rsidRPr="00BC3AAA">
        <w:rPr>
          <w:rFonts w:ascii="Arial" w:eastAsia="Times New Roman" w:hAnsi="Arial" w:cs="Arial"/>
          <w:color w:val="0070C0"/>
          <w:sz w:val="24"/>
          <w:szCs w:val="24"/>
        </w:rPr>
        <w:t xml:space="preserve">suit Project </w:t>
      </w:r>
      <w:r w:rsidR="003A55EF" w:rsidRPr="00BC3AAA">
        <w:rPr>
          <w:rFonts w:ascii="Arial" w:eastAsia="Times New Roman" w:hAnsi="Arial" w:cs="Arial"/>
          <w:color w:val="0070C0"/>
          <w:sz w:val="24"/>
          <w:szCs w:val="24"/>
        </w:rPr>
        <w:t xml:space="preserve">and product </w:t>
      </w:r>
      <w:r w:rsidR="00A20DCF" w:rsidRPr="00BC3AAA">
        <w:rPr>
          <w:rFonts w:ascii="Arial" w:eastAsia="Times New Roman" w:hAnsi="Arial" w:cs="Arial"/>
          <w:color w:val="0070C0"/>
          <w:sz w:val="24"/>
          <w:szCs w:val="24"/>
        </w:rPr>
        <w:t>req</w:t>
      </w:r>
      <w:r w:rsidR="003A55EF" w:rsidRPr="00BC3AAA">
        <w:rPr>
          <w:rFonts w:ascii="Arial" w:eastAsia="Times New Roman" w:hAnsi="Arial" w:cs="Arial"/>
          <w:color w:val="0070C0"/>
          <w:sz w:val="24"/>
          <w:szCs w:val="24"/>
        </w:rPr>
        <w:t xml:space="preserve">uirements and re-insert text </w:t>
      </w:r>
      <w:r w:rsidR="005C3916" w:rsidRPr="00BC3AAA">
        <w:rPr>
          <w:rFonts w:ascii="Arial" w:eastAsia="Times New Roman" w:hAnsi="Arial" w:cs="Arial"/>
          <w:color w:val="0070C0"/>
          <w:sz w:val="24"/>
          <w:szCs w:val="24"/>
        </w:rPr>
        <w:t xml:space="preserve">as many times as needed to describe additional </w:t>
      </w:r>
      <w:r w:rsidR="00053654">
        <w:rPr>
          <w:rFonts w:ascii="Arial" w:eastAsia="Times New Roman" w:hAnsi="Arial" w:cs="Arial"/>
          <w:color w:val="0070C0"/>
          <w:sz w:val="24"/>
          <w:szCs w:val="24"/>
        </w:rPr>
        <w:t xml:space="preserve">patio </w:t>
      </w:r>
      <w:r w:rsidR="00453D8A"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types.</w:t>
      </w:r>
      <w:r w:rsidR="006C7273" w:rsidRPr="00BC3AAA">
        <w:rPr>
          <w:rFonts w:ascii="Arial" w:eastAsia="Times New Roman" w:hAnsi="Arial" w:cs="Arial"/>
          <w:color w:val="0070C0"/>
          <w:sz w:val="24"/>
          <w:szCs w:val="24"/>
        </w:rPr>
        <w:t xml:space="preserve"> </w:t>
      </w:r>
    </w:p>
    <w:p w14:paraId="5B37AFF9" w14:textId="77777777" w:rsidR="001052B4" w:rsidRPr="0039724B" w:rsidRDefault="004B6A16" w:rsidP="00E11E1C">
      <w:pPr>
        <w:jc w:val="both"/>
        <w:rPr>
          <w:rFonts w:ascii="Arial" w:eastAsia="Times New Roman" w:hAnsi="Arial" w:cs="Arial"/>
          <w:color w:val="0070C0"/>
          <w:sz w:val="24"/>
          <w:szCs w:val="24"/>
          <w:highlight w:val="cyan"/>
        </w:rPr>
      </w:pPr>
      <w:r w:rsidRPr="00BC3AAA">
        <w:rPr>
          <w:rFonts w:ascii="Arial" w:eastAsia="Times New Roman" w:hAnsi="Arial" w:cs="Arial"/>
          <w:color w:val="0070C0"/>
          <w:sz w:val="24"/>
          <w:szCs w:val="24"/>
        </w:rPr>
        <w:t>Editor Note</w:t>
      </w:r>
      <w:r w:rsidR="00C415D5" w:rsidRPr="00BC3AAA">
        <w:rPr>
          <w:rFonts w:ascii="Arial" w:eastAsia="Times New Roman" w:hAnsi="Arial" w:cs="Arial"/>
          <w:color w:val="0070C0"/>
          <w:sz w:val="24"/>
          <w:szCs w:val="24"/>
        </w:rPr>
        <w:t>: The p</w:t>
      </w:r>
      <w:r w:rsidR="006C7273" w:rsidRPr="00BC3AAA">
        <w:rPr>
          <w:rFonts w:ascii="Arial" w:eastAsia="Times New Roman" w:hAnsi="Arial" w:cs="Arial"/>
          <w:color w:val="0070C0"/>
          <w:sz w:val="24"/>
          <w:szCs w:val="24"/>
        </w:rPr>
        <w:t>erformance</w:t>
      </w:r>
      <w:r w:rsidR="00C415D5" w:rsidRPr="00BC3AAA">
        <w:rPr>
          <w:rFonts w:ascii="Arial" w:eastAsia="Times New Roman" w:hAnsi="Arial" w:cs="Arial"/>
          <w:color w:val="0070C0"/>
          <w:sz w:val="24"/>
          <w:szCs w:val="24"/>
        </w:rPr>
        <w:t xml:space="preserve"> values and ratings indicated within this guide specification representative a variety of typical Andersen product configurations based on testing according to applicable industry standards. The performance of any specific product </w:t>
      </w:r>
      <w:r w:rsidR="00E52E32" w:rsidRPr="00BC3AAA">
        <w:rPr>
          <w:rFonts w:ascii="Arial" w:eastAsia="Times New Roman" w:hAnsi="Arial" w:cs="Arial"/>
          <w:color w:val="0070C0"/>
          <w:sz w:val="24"/>
          <w:szCs w:val="24"/>
        </w:rPr>
        <w:t>depend</w:t>
      </w:r>
      <w:r w:rsidR="000758E0" w:rsidRPr="00BC3AAA">
        <w:rPr>
          <w:rFonts w:ascii="Arial" w:eastAsia="Times New Roman" w:hAnsi="Arial" w:cs="Arial"/>
          <w:color w:val="0070C0"/>
          <w:sz w:val="24"/>
          <w:szCs w:val="24"/>
        </w:rPr>
        <w:t>s</w:t>
      </w:r>
      <w:r w:rsidR="00C415D5" w:rsidRPr="00BC3AAA">
        <w:rPr>
          <w:rFonts w:ascii="Arial" w:eastAsia="Times New Roman" w:hAnsi="Arial" w:cs="Arial"/>
          <w:color w:val="0070C0"/>
          <w:sz w:val="24"/>
          <w:szCs w:val="24"/>
        </w:rPr>
        <w:t xml:space="preserve"> on unit size, glass type and other configuration and material variables.</w:t>
      </w:r>
      <w:r w:rsidR="006C7273" w:rsidRPr="00BC3AAA">
        <w:rPr>
          <w:rFonts w:ascii="Arial" w:eastAsia="Times New Roman" w:hAnsi="Arial" w:cs="Arial"/>
          <w:color w:val="0070C0"/>
          <w:sz w:val="24"/>
          <w:szCs w:val="24"/>
        </w:rPr>
        <w:t xml:space="preserve"> </w:t>
      </w:r>
      <w:r w:rsidR="00C415D5" w:rsidRPr="00BC3AAA">
        <w:rPr>
          <w:rFonts w:ascii="Arial" w:eastAsia="Times New Roman" w:hAnsi="Arial" w:cs="Arial"/>
          <w:color w:val="0070C0"/>
          <w:sz w:val="24"/>
          <w:szCs w:val="24"/>
        </w:rPr>
        <w:t xml:space="preserve">The values indicated </w:t>
      </w:r>
      <w:r w:rsidR="006C7273" w:rsidRPr="00BC3AAA">
        <w:rPr>
          <w:rFonts w:ascii="Arial" w:eastAsia="Times New Roman" w:hAnsi="Arial" w:cs="Arial"/>
          <w:color w:val="0070C0"/>
          <w:sz w:val="24"/>
          <w:szCs w:val="24"/>
        </w:rPr>
        <w:t xml:space="preserve">may </w:t>
      </w:r>
      <w:r w:rsidR="00C415D5" w:rsidRPr="00BC3AAA">
        <w:rPr>
          <w:rFonts w:ascii="Arial" w:eastAsia="Times New Roman" w:hAnsi="Arial" w:cs="Arial"/>
          <w:color w:val="0070C0"/>
          <w:sz w:val="24"/>
          <w:szCs w:val="24"/>
        </w:rPr>
        <w:t xml:space="preserve">or may </w:t>
      </w:r>
      <w:r w:rsidR="006C7273" w:rsidRPr="00BC3AAA">
        <w:rPr>
          <w:rFonts w:ascii="Arial" w:eastAsia="Times New Roman" w:hAnsi="Arial" w:cs="Arial"/>
          <w:color w:val="0070C0"/>
          <w:sz w:val="24"/>
          <w:szCs w:val="24"/>
        </w:rPr>
        <w:t>no</w:t>
      </w:r>
      <w:r w:rsidR="00C415D5" w:rsidRPr="00BC3AAA">
        <w:rPr>
          <w:rFonts w:ascii="Arial" w:eastAsia="Times New Roman" w:hAnsi="Arial" w:cs="Arial"/>
          <w:color w:val="0070C0"/>
          <w:sz w:val="24"/>
          <w:szCs w:val="24"/>
        </w:rPr>
        <w:t>t</w:t>
      </w:r>
      <w:r w:rsidR="006C7273" w:rsidRPr="00BC3AAA">
        <w:rPr>
          <w:rFonts w:ascii="Arial" w:eastAsia="Times New Roman" w:hAnsi="Arial" w:cs="Arial"/>
          <w:color w:val="0070C0"/>
          <w:sz w:val="24"/>
          <w:szCs w:val="24"/>
        </w:rPr>
        <w:t xml:space="preserve"> be applicable to Project</w:t>
      </w:r>
      <w:r w:rsidR="00C415D5" w:rsidRPr="00BC3AAA">
        <w:rPr>
          <w:rFonts w:ascii="Arial" w:eastAsia="Times New Roman" w:hAnsi="Arial" w:cs="Arial"/>
          <w:color w:val="0070C0"/>
          <w:sz w:val="24"/>
          <w:szCs w:val="24"/>
        </w:rPr>
        <w:t xml:space="preserve"> requirements. </w:t>
      </w:r>
      <w:r w:rsidR="00E52E32" w:rsidRPr="00BC3AAA">
        <w:rPr>
          <w:rFonts w:ascii="Arial" w:eastAsia="Times New Roman" w:hAnsi="Arial" w:cs="Arial"/>
          <w:color w:val="0070C0"/>
          <w:sz w:val="24"/>
          <w:szCs w:val="24"/>
        </w:rPr>
        <w:t>Many o</w:t>
      </w:r>
      <w:r w:rsidR="006C7273" w:rsidRPr="00BC3AAA">
        <w:rPr>
          <w:rFonts w:ascii="Arial" w:eastAsia="Times New Roman" w:hAnsi="Arial" w:cs="Arial"/>
          <w:color w:val="0070C0"/>
          <w:sz w:val="24"/>
          <w:szCs w:val="24"/>
        </w:rPr>
        <w:t xml:space="preserve">ther </w:t>
      </w:r>
      <w:r w:rsidR="00C415D5" w:rsidRPr="00BC3AAA">
        <w:rPr>
          <w:rFonts w:ascii="Arial" w:eastAsia="Times New Roman" w:hAnsi="Arial" w:cs="Arial"/>
          <w:color w:val="0070C0"/>
          <w:sz w:val="24"/>
          <w:szCs w:val="24"/>
        </w:rPr>
        <w:t xml:space="preserve">product configuration and materials </w:t>
      </w:r>
      <w:r w:rsidR="006C7273" w:rsidRPr="00BC3AAA">
        <w:rPr>
          <w:rFonts w:ascii="Arial" w:eastAsia="Times New Roman" w:hAnsi="Arial" w:cs="Arial"/>
          <w:color w:val="0070C0"/>
          <w:sz w:val="24"/>
          <w:szCs w:val="24"/>
        </w:rPr>
        <w:t xml:space="preserve">options </w:t>
      </w:r>
      <w:r w:rsidR="00C415D5" w:rsidRPr="00BC3AAA">
        <w:rPr>
          <w:rFonts w:ascii="Arial" w:eastAsia="Times New Roman" w:hAnsi="Arial" w:cs="Arial"/>
          <w:color w:val="0070C0"/>
          <w:sz w:val="24"/>
          <w:szCs w:val="24"/>
        </w:rPr>
        <w:t>are available. Consult with an Andersen Product Representati</w:t>
      </w:r>
      <w:r w:rsidR="009D6E76">
        <w:rPr>
          <w:rFonts w:ascii="Arial" w:eastAsia="Times New Roman" w:hAnsi="Arial" w:cs="Arial"/>
          <w:color w:val="0070C0"/>
          <w:sz w:val="24"/>
          <w:szCs w:val="24"/>
        </w:rPr>
        <w:t>ve for more information.</w:t>
      </w:r>
    </w:p>
    <w:p w14:paraId="0266D042" w14:textId="77777777" w:rsidR="00281824" w:rsidRPr="00BC3AAA" w:rsidRDefault="003A2BE5" w:rsidP="00281824">
      <w:pPr>
        <w:rPr>
          <w:rFonts w:ascii="Arial" w:hAnsi="Arial" w:cs="Arial"/>
          <w:sz w:val="24"/>
          <w:szCs w:val="24"/>
        </w:rPr>
      </w:pPr>
      <w:r>
        <w:rPr>
          <w:rFonts w:ascii="Arial" w:hAnsi="Arial" w:cs="Arial"/>
          <w:sz w:val="24"/>
          <w:szCs w:val="24"/>
        </w:rPr>
        <w:t>2.5</w:t>
      </w:r>
      <w:r w:rsidR="002019D6" w:rsidRPr="00BC3AAA">
        <w:rPr>
          <w:rFonts w:ascii="Arial" w:hAnsi="Arial" w:cs="Arial"/>
          <w:sz w:val="24"/>
          <w:szCs w:val="24"/>
        </w:rPr>
        <w:t xml:space="preserve"> </w:t>
      </w:r>
      <w:r w:rsidR="003310E4" w:rsidRPr="00BC3AAA">
        <w:rPr>
          <w:rFonts w:ascii="Arial" w:hAnsi="Arial" w:cs="Arial"/>
          <w:sz w:val="24"/>
          <w:szCs w:val="24"/>
        </w:rPr>
        <w:t>[</w:t>
      </w:r>
      <w:r w:rsidR="002B7F4B" w:rsidRPr="00BC3AAA">
        <w:rPr>
          <w:rFonts w:ascii="Arial" w:hAnsi="Arial" w:cs="Arial"/>
          <w:b/>
          <w:sz w:val="24"/>
          <w:szCs w:val="24"/>
        </w:rPr>
        <w:t>GLIDING</w:t>
      </w:r>
      <w:r w:rsidR="003310E4" w:rsidRPr="00BC3AAA">
        <w:rPr>
          <w:rFonts w:ascii="Arial" w:hAnsi="Arial" w:cs="Arial"/>
          <w:sz w:val="24"/>
          <w:szCs w:val="24"/>
        </w:rPr>
        <w:t xml:space="preserve">] </w:t>
      </w:r>
      <w:r w:rsidR="0045493C" w:rsidRPr="00BC3AAA">
        <w:rPr>
          <w:rFonts w:ascii="Arial" w:hAnsi="Arial" w:cs="Arial"/>
          <w:sz w:val="24"/>
          <w:szCs w:val="24"/>
        </w:rPr>
        <w:t>[</w:t>
      </w:r>
      <w:r w:rsidR="0045493C" w:rsidRPr="00BC3AAA">
        <w:rPr>
          <w:rFonts w:ascii="Arial" w:hAnsi="Arial" w:cs="Arial"/>
          <w:b/>
          <w:sz w:val="24"/>
          <w:szCs w:val="24"/>
        </w:rPr>
        <w:t>AND</w:t>
      </w:r>
      <w:r w:rsidR="0045493C" w:rsidRPr="00BC3AAA">
        <w:rPr>
          <w:rFonts w:ascii="Arial" w:hAnsi="Arial" w:cs="Arial"/>
          <w:sz w:val="24"/>
          <w:szCs w:val="24"/>
        </w:rPr>
        <w:t xml:space="preserve">] </w:t>
      </w:r>
      <w:r w:rsidR="003310E4" w:rsidRPr="00BC3AAA">
        <w:rPr>
          <w:rFonts w:ascii="Arial" w:hAnsi="Arial" w:cs="Arial"/>
          <w:sz w:val="24"/>
          <w:szCs w:val="24"/>
        </w:rPr>
        <w:t>[</w:t>
      </w:r>
      <w:r w:rsidR="003310E4" w:rsidRPr="00BC3AAA">
        <w:rPr>
          <w:rFonts w:ascii="Arial" w:hAnsi="Arial" w:cs="Arial"/>
          <w:b/>
          <w:sz w:val="24"/>
          <w:szCs w:val="24"/>
        </w:rPr>
        <w:t>HINGED</w:t>
      </w:r>
      <w:r w:rsidR="003310E4" w:rsidRPr="00BC3AAA">
        <w:rPr>
          <w:rFonts w:ascii="Arial" w:hAnsi="Arial" w:cs="Arial"/>
          <w:sz w:val="24"/>
          <w:szCs w:val="24"/>
        </w:rPr>
        <w:t>]</w:t>
      </w:r>
      <w:r w:rsidR="002B7F4B" w:rsidRPr="00BC3AAA">
        <w:rPr>
          <w:rFonts w:ascii="Arial" w:hAnsi="Arial" w:cs="Arial"/>
          <w:sz w:val="24"/>
          <w:szCs w:val="24"/>
        </w:rPr>
        <w:t xml:space="preserve"> </w:t>
      </w:r>
      <w:r w:rsidR="00053654">
        <w:rPr>
          <w:rFonts w:ascii="Arial" w:hAnsi="Arial" w:cs="Arial"/>
          <w:sz w:val="24"/>
          <w:szCs w:val="24"/>
        </w:rPr>
        <w:t xml:space="preserve">PATIO </w:t>
      </w:r>
      <w:r w:rsidR="00CC606F" w:rsidRPr="00BC3AAA">
        <w:rPr>
          <w:rFonts w:ascii="Arial" w:hAnsi="Arial" w:cs="Arial"/>
          <w:sz w:val="24"/>
          <w:szCs w:val="24"/>
        </w:rPr>
        <w:t>DOOR</w:t>
      </w:r>
      <w:r w:rsidR="002019D6" w:rsidRPr="00BC3AAA">
        <w:rPr>
          <w:rFonts w:ascii="Arial" w:hAnsi="Arial" w:cs="Arial"/>
          <w:sz w:val="24"/>
          <w:szCs w:val="24"/>
        </w:rPr>
        <w:t xml:space="preserve"> </w:t>
      </w:r>
      <w:r w:rsidR="00E80607" w:rsidRPr="00BC3AAA">
        <w:rPr>
          <w:rFonts w:ascii="Arial" w:hAnsi="Arial" w:cs="Arial"/>
          <w:sz w:val="24"/>
          <w:szCs w:val="24"/>
        </w:rPr>
        <w:t>&lt;</w:t>
      </w:r>
      <w:r w:rsidR="00E80607" w:rsidRPr="00BC3AAA">
        <w:rPr>
          <w:rFonts w:ascii="Arial" w:hAnsi="Arial" w:cs="Arial"/>
          <w:b/>
          <w:sz w:val="24"/>
          <w:szCs w:val="24"/>
        </w:rPr>
        <w:t xml:space="preserve">Insert </w:t>
      </w:r>
      <w:r w:rsidR="00053654">
        <w:rPr>
          <w:rFonts w:ascii="Arial" w:hAnsi="Arial" w:cs="Arial"/>
          <w:b/>
          <w:sz w:val="24"/>
          <w:szCs w:val="24"/>
        </w:rPr>
        <w:t xml:space="preserve">patio </w:t>
      </w:r>
      <w:r w:rsidR="00D9106B" w:rsidRPr="00BC3AAA">
        <w:rPr>
          <w:rFonts w:ascii="Arial" w:hAnsi="Arial" w:cs="Arial"/>
          <w:b/>
          <w:sz w:val="24"/>
          <w:szCs w:val="24"/>
        </w:rPr>
        <w:t>door</w:t>
      </w:r>
      <w:r w:rsidR="004F14C3" w:rsidRPr="00BC3AAA">
        <w:rPr>
          <w:rFonts w:ascii="Arial" w:hAnsi="Arial" w:cs="Arial"/>
          <w:b/>
          <w:sz w:val="24"/>
          <w:szCs w:val="24"/>
        </w:rPr>
        <w:t xml:space="preserve"> </w:t>
      </w:r>
      <w:r w:rsidR="00E80607" w:rsidRPr="00BC3AAA">
        <w:rPr>
          <w:rFonts w:ascii="Arial" w:hAnsi="Arial" w:cs="Arial"/>
          <w:b/>
          <w:sz w:val="24"/>
          <w:szCs w:val="24"/>
        </w:rPr>
        <w:t>designation</w:t>
      </w:r>
      <w:r w:rsidR="004F14C3" w:rsidRPr="00BC3AAA">
        <w:rPr>
          <w:rFonts w:ascii="Arial" w:hAnsi="Arial" w:cs="Arial"/>
          <w:b/>
          <w:sz w:val="24"/>
          <w:szCs w:val="24"/>
        </w:rPr>
        <w:t>(s)</w:t>
      </w:r>
      <w:r w:rsidR="00E80607" w:rsidRPr="00BC3AAA">
        <w:rPr>
          <w:rFonts w:ascii="Arial" w:hAnsi="Arial" w:cs="Arial"/>
          <w:b/>
          <w:sz w:val="24"/>
          <w:szCs w:val="24"/>
        </w:rPr>
        <w:t xml:space="preserve"> used on Drawings</w:t>
      </w:r>
      <w:r w:rsidR="00E80607" w:rsidRPr="00BC3AAA">
        <w:rPr>
          <w:rFonts w:ascii="Arial" w:hAnsi="Arial" w:cs="Arial"/>
          <w:sz w:val="24"/>
          <w:szCs w:val="24"/>
        </w:rPr>
        <w:t>&gt;</w:t>
      </w:r>
      <w:r w:rsidR="00A20DCF" w:rsidRPr="00BC3AAA">
        <w:rPr>
          <w:rFonts w:ascii="Arial" w:hAnsi="Arial" w:cs="Arial"/>
          <w:sz w:val="24"/>
          <w:szCs w:val="24"/>
        </w:rPr>
        <w:t>.</w:t>
      </w:r>
    </w:p>
    <w:p w14:paraId="3D501D90" w14:textId="77777777" w:rsidR="00E80607" w:rsidRPr="00BC3AAA" w:rsidRDefault="00E80607" w:rsidP="00281824">
      <w:pPr>
        <w:rPr>
          <w:rFonts w:ascii="Arial" w:hAnsi="Arial" w:cs="Arial"/>
          <w:sz w:val="24"/>
          <w:szCs w:val="24"/>
        </w:rPr>
      </w:pPr>
    </w:p>
    <w:p w14:paraId="458AEFE3" w14:textId="77777777" w:rsidR="00197012" w:rsidRPr="00281791" w:rsidRDefault="00197012" w:rsidP="00F331BB">
      <w:pPr>
        <w:jc w:val="both"/>
        <w:rPr>
          <w:rFonts w:ascii="Arial" w:hAnsi="Arial" w:cs="Arial"/>
          <w:sz w:val="24"/>
          <w:szCs w:val="24"/>
        </w:rPr>
      </w:pPr>
      <w:r w:rsidRPr="00281791">
        <w:rPr>
          <w:rFonts w:ascii="Arial" w:eastAsia="Times New Roman" w:hAnsi="Arial" w:cs="Arial"/>
          <w:color w:val="0070C0"/>
          <w:sz w:val="24"/>
          <w:szCs w:val="24"/>
        </w:rPr>
        <w:t xml:space="preserve">Editor Note: Retain paragraph below </w:t>
      </w:r>
      <w:r w:rsidR="006A56CE" w:rsidRPr="00281791">
        <w:rPr>
          <w:rFonts w:ascii="Arial" w:eastAsia="Times New Roman" w:hAnsi="Arial" w:cs="Arial"/>
          <w:color w:val="0070C0"/>
          <w:sz w:val="24"/>
          <w:szCs w:val="24"/>
        </w:rPr>
        <w:t xml:space="preserve">when 200 Series Narroline gliding patio doors are required </w:t>
      </w:r>
      <w:r w:rsidR="00FF5372" w:rsidRPr="00281791">
        <w:rPr>
          <w:rFonts w:ascii="Arial" w:eastAsia="Times New Roman" w:hAnsi="Arial" w:cs="Arial"/>
          <w:color w:val="0070C0"/>
          <w:sz w:val="24"/>
          <w:szCs w:val="24"/>
        </w:rPr>
        <w:t>and edit to suit Project requirements.</w:t>
      </w:r>
    </w:p>
    <w:p w14:paraId="7E21A862" w14:textId="77777777" w:rsidR="00E80607" w:rsidRPr="00281791" w:rsidRDefault="00E80607" w:rsidP="00E80607">
      <w:pPr>
        <w:ind w:left="720"/>
        <w:rPr>
          <w:rFonts w:ascii="Arial" w:hAnsi="Arial" w:cs="Arial"/>
          <w:sz w:val="24"/>
          <w:szCs w:val="24"/>
        </w:rPr>
      </w:pPr>
      <w:r w:rsidRPr="00281791">
        <w:rPr>
          <w:rFonts w:ascii="Arial" w:hAnsi="Arial" w:cs="Arial"/>
          <w:sz w:val="24"/>
          <w:szCs w:val="24"/>
        </w:rPr>
        <w:t xml:space="preserve">A. </w:t>
      </w:r>
      <w:r w:rsidR="00053654">
        <w:rPr>
          <w:rFonts w:ascii="Arial" w:hAnsi="Arial" w:cs="Arial"/>
          <w:sz w:val="24"/>
          <w:szCs w:val="24"/>
        </w:rPr>
        <w:t xml:space="preserve">Patio </w:t>
      </w:r>
      <w:r w:rsidR="00CC606F" w:rsidRPr="00281791">
        <w:rPr>
          <w:rFonts w:ascii="Arial" w:hAnsi="Arial" w:cs="Arial"/>
          <w:sz w:val="24"/>
          <w:szCs w:val="24"/>
        </w:rPr>
        <w:t>Door</w:t>
      </w:r>
      <w:r w:rsidRPr="00281791">
        <w:rPr>
          <w:rFonts w:ascii="Arial" w:hAnsi="Arial" w:cs="Arial"/>
          <w:sz w:val="24"/>
          <w:szCs w:val="24"/>
        </w:rPr>
        <w:t xml:space="preserve"> Type</w:t>
      </w:r>
      <w:r w:rsidR="00D02EC1" w:rsidRPr="00281791">
        <w:rPr>
          <w:rFonts w:ascii="Arial" w:hAnsi="Arial" w:cs="Arial"/>
          <w:sz w:val="24"/>
          <w:szCs w:val="24"/>
        </w:rPr>
        <w:t xml:space="preserve"> and Performance Requirements: </w:t>
      </w:r>
      <w:r w:rsidR="0045493C" w:rsidRPr="00281791">
        <w:rPr>
          <w:rFonts w:ascii="Arial" w:hAnsi="Arial" w:cs="Arial"/>
          <w:sz w:val="24"/>
          <w:szCs w:val="24"/>
        </w:rPr>
        <w:t>Gliding</w:t>
      </w:r>
      <w:r w:rsidR="004252F8" w:rsidRPr="00281791">
        <w:rPr>
          <w:rFonts w:ascii="Arial" w:hAnsi="Arial" w:cs="Arial"/>
          <w:sz w:val="24"/>
          <w:szCs w:val="24"/>
        </w:rPr>
        <w:t xml:space="preserve"> </w:t>
      </w:r>
      <w:r w:rsidR="00D02EC1" w:rsidRPr="00281791">
        <w:rPr>
          <w:rFonts w:ascii="Arial" w:hAnsi="Arial" w:cs="Arial"/>
          <w:sz w:val="24"/>
          <w:szCs w:val="24"/>
        </w:rPr>
        <w:t>p</w:t>
      </w:r>
      <w:r w:rsidR="00D45F1B" w:rsidRPr="00281791">
        <w:rPr>
          <w:rFonts w:ascii="Arial" w:hAnsi="Arial" w:cs="Arial"/>
          <w:sz w:val="24"/>
          <w:szCs w:val="24"/>
        </w:rPr>
        <w:t>atio door with stationary panel</w:t>
      </w:r>
      <w:r w:rsidR="004252F8" w:rsidRPr="00281791">
        <w:rPr>
          <w:rFonts w:ascii="Arial" w:hAnsi="Arial" w:cs="Arial"/>
          <w:sz w:val="24"/>
          <w:szCs w:val="24"/>
        </w:rPr>
        <w:t>(s)</w:t>
      </w:r>
      <w:r w:rsidR="00D45F1B" w:rsidRPr="00281791">
        <w:rPr>
          <w:rFonts w:ascii="Arial" w:hAnsi="Arial" w:cs="Arial"/>
          <w:sz w:val="24"/>
          <w:szCs w:val="24"/>
        </w:rPr>
        <w:t xml:space="preserve"> and sliding panel</w:t>
      </w:r>
      <w:r w:rsidR="004252F8" w:rsidRPr="00281791">
        <w:rPr>
          <w:rFonts w:ascii="Arial" w:hAnsi="Arial" w:cs="Arial"/>
          <w:sz w:val="24"/>
          <w:szCs w:val="24"/>
        </w:rPr>
        <w:t>(s)</w:t>
      </w:r>
      <w:r w:rsidR="00D45F1B" w:rsidRPr="00281791">
        <w:rPr>
          <w:rFonts w:ascii="Arial" w:hAnsi="Arial" w:cs="Arial"/>
          <w:sz w:val="24"/>
          <w:szCs w:val="24"/>
        </w:rPr>
        <w:t xml:space="preserve"> on adjustable rollers</w:t>
      </w:r>
      <w:r w:rsidR="004252F8" w:rsidRPr="00281791">
        <w:rPr>
          <w:rFonts w:ascii="Arial" w:hAnsi="Arial" w:cs="Arial"/>
          <w:sz w:val="24"/>
          <w:szCs w:val="24"/>
        </w:rPr>
        <w:t xml:space="preserve"> </w:t>
      </w:r>
      <w:r w:rsidR="00D9106B" w:rsidRPr="00281791">
        <w:rPr>
          <w:rFonts w:ascii="Arial" w:hAnsi="Arial" w:cs="Arial"/>
          <w:sz w:val="24"/>
          <w:szCs w:val="24"/>
        </w:rPr>
        <w:t>[</w:t>
      </w:r>
      <w:r w:rsidR="00D9106B" w:rsidRPr="00281791">
        <w:rPr>
          <w:rFonts w:ascii="Arial" w:hAnsi="Arial" w:cs="Arial"/>
          <w:b/>
          <w:sz w:val="24"/>
          <w:szCs w:val="24"/>
        </w:rPr>
        <w:t>with</w:t>
      </w:r>
      <w:r w:rsidR="00D9106B" w:rsidRPr="00281791">
        <w:rPr>
          <w:rFonts w:ascii="Arial" w:hAnsi="Arial" w:cs="Arial"/>
          <w:sz w:val="24"/>
          <w:szCs w:val="24"/>
        </w:rPr>
        <w:t>] [</w:t>
      </w:r>
      <w:r w:rsidR="00D9106B" w:rsidRPr="00281791">
        <w:rPr>
          <w:rFonts w:ascii="Arial" w:hAnsi="Arial" w:cs="Arial"/>
          <w:b/>
          <w:sz w:val="24"/>
          <w:szCs w:val="24"/>
        </w:rPr>
        <w:t>transoms</w:t>
      </w:r>
      <w:r w:rsidR="00D9106B" w:rsidRPr="00281791">
        <w:rPr>
          <w:rFonts w:ascii="Arial" w:hAnsi="Arial" w:cs="Arial"/>
          <w:sz w:val="24"/>
          <w:szCs w:val="24"/>
        </w:rPr>
        <w:t>] [</w:t>
      </w:r>
      <w:r w:rsidR="00D9106B" w:rsidRPr="00281791">
        <w:rPr>
          <w:rFonts w:ascii="Arial" w:hAnsi="Arial" w:cs="Arial"/>
          <w:b/>
          <w:sz w:val="24"/>
          <w:szCs w:val="24"/>
        </w:rPr>
        <w:t>and</w:t>
      </w:r>
      <w:r w:rsidR="00D9106B" w:rsidRPr="00281791">
        <w:rPr>
          <w:rFonts w:ascii="Arial" w:hAnsi="Arial" w:cs="Arial"/>
          <w:sz w:val="24"/>
          <w:szCs w:val="24"/>
        </w:rPr>
        <w:t>] [</w:t>
      </w:r>
      <w:r w:rsidR="00D9106B" w:rsidRPr="00281791">
        <w:rPr>
          <w:rFonts w:ascii="Arial" w:hAnsi="Arial" w:cs="Arial"/>
          <w:b/>
          <w:sz w:val="24"/>
          <w:szCs w:val="24"/>
        </w:rPr>
        <w:t>sidelights</w:t>
      </w:r>
      <w:r w:rsidR="00D02EC1" w:rsidRPr="00281791">
        <w:rPr>
          <w:rFonts w:ascii="Arial" w:hAnsi="Arial" w:cs="Arial"/>
          <w:sz w:val="24"/>
          <w:szCs w:val="24"/>
        </w:rPr>
        <w:t>]</w:t>
      </w:r>
      <w:r w:rsidR="00A20DCF" w:rsidRPr="00281791">
        <w:rPr>
          <w:rFonts w:ascii="Arial" w:hAnsi="Arial" w:cs="Arial"/>
          <w:sz w:val="24"/>
          <w:szCs w:val="24"/>
        </w:rPr>
        <w:t xml:space="preserve"> &lt;</w:t>
      </w:r>
      <w:r w:rsidR="00A20DCF" w:rsidRPr="00281791">
        <w:rPr>
          <w:rFonts w:ascii="Arial" w:hAnsi="Arial" w:cs="Arial"/>
          <w:b/>
          <w:sz w:val="24"/>
          <w:szCs w:val="24"/>
        </w:rPr>
        <w:t xml:space="preserve">Insert manufacturer model </w:t>
      </w:r>
      <w:r w:rsidR="00C07FC2" w:rsidRPr="00281791">
        <w:rPr>
          <w:rFonts w:ascii="Arial" w:hAnsi="Arial" w:cs="Arial"/>
          <w:b/>
          <w:sz w:val="24"/>
          <w:szCs w:val="24"/>
        </w:rPr>
        <w:t xml:space="preserve">or part </w:t>
      </w:r>
      <w:r w:rsidR="00A20DCF" w:rsidRPr="00281791">
        <w:rPr>
          <w:rFonts w:ascii="Arial" w:hAnsi="Arial" w:cs="Arial"/>
          <w:b/>
          <w:sz w:val="24"/>
          <w:szCs w:val="24"/>
        </w:rPr>
        <w:t>number designation</w:t>
      </w:r>
      <w:r w:rsidR="00A20DCF" w:rsidRPr="00281791">
        <w:rPr>
          <w:rFonts w:ascii="Arial" w:hAnsi="Arial" w:cs="Arial"/>
          <w:sz w:val="24"/>
          <w:szCs w:val="24"/>
        </w:rPr>
        <w:t>&gt;</w:t>
      </w:r>
      <w:r w:rsidR="00D02EC1" w:rsidRPr="00281791">
        <w:rPr>
          <w:rFonts w:ascii="Arial" w:eastAsia="Times New Roman" w:hAnsi="Arial" w:cs="Arial"/>
          <w:sz w:val="24"/>
          <w:szCs w:val="24"/>
        </w:rPr>
        <w:t>.</w:t>
      </w:r>
    </w:p>
    <w:p w14:paraId="6C45BE65" w14:textId="77777777" w:rsidR="004252F8" w:rsidRPr="00281791" w:rsidRDefault="004252F8" w:rsidP="00E80607">
      <w:pPr>
        <w:ind w:left="720"/>
        <w:rPr>
          <w:rFonts w:ascii="Arial" w:hAnsi="Arial" w:cs="Arial"/>
          <w:sz w:val="24"/>
          <w:szCs w:val="24"/>
        </w:rPr>
      </w:pPr>
    </w:p>
    <w:p w14:paraId="4AA62034" w14:textId="77777777" w:rsidR="00876938" w:rsidRPr="00281791" w:rsidRDefault="00E470D2" w:rsidP="00E470D2">
      <w:pPr>
        <w:ind w:left="1440"/>
        <w:rPr>
          <w:rFonts w:ascii="Arial" w:hAnsi="Arial" w:cs="Arial"/>
          <w:sz w:val="24"/>
          <w:szCs w:val="24"/>
        </w:rPr>
      </w:pPr>
      <w:r w:rsidRPr="00281791">
        <w:rPr>
          <w:rFonts w:ascii="Arial" w:hAnsi="Arial" w:cs="Arial"/>
          <w:sz w:val="24"/>
          <w:szCs w:val="24"/>
        </w:rPr>
        <w:t>1</w:t>
      </w:r>
      <w:r w:rsidR="00DB1D4D" w:rsidRPr="00281791">
        <w:rPr>
          <w:rFonts w:ascii="Arial" w:hAnsi="Arial" w:cs="Arial"/>
          <w:sz w:val="24"/>
          <w:szCs w:val="24"/>
        </w:rPr>
        <w:t xml:space="preserve">. </w:t>
      </w:r>
      <w:r w:rsidR="009D6E76" w:rsidRPr="00281791">
        <w:rPr>
          <w:rFonts w:ascii="Arial" w:hAnsi="Arial" w:cs="Arial"/>
          <w:sz w:val="24"/>
          <w:szCs w:val="24"/>
        </w:rPr>
        <w:t>Single</w:t>
      </w:r>
      <w:r w:rsidR="00876938" w:rsidRPr="00281791">
        <w:rPr>
          <w:rFonts w:ascii="Arial" w:hAnsi="Arial" w:cs="Arial"/>
          <w:sz w:val="24"/>
          <w:szCs w:val="24"/>
        </w:rPr>
        <w:t xml:space="preserve">-panel </w:t>
      </w:r>
      <w:r w:rsidR="00FF5372" w:rsidRPr="00281791">
        <w:rPr>
          <w:rFonts w:ascii="Arial" w:hAnsi="Arial" w:cs="Arial"/>
          <w:sz w:val="24"/>
          <w:szCs w:val="24"/>
        </w:rPr>
        <w:t xml:space="preserve">stationary </w:t>
      </w:r>
      <w:r w:rsidR="00876938" w:rsidRPr="00281791">
        <w:rPr>
          <w:rFonts w:ascii="Arial" w:hAnsi="Arial" w:cs="Arial"/>
          <w:sz w:val="24"/>
          <w:szCs w:val="24"/>
        </w:rPr>
        <w:t>Patio Door</w:t>
      </w:r>
      <w:r w:rsidRPr="00281791">
        <w:rPr>
          <w:rFonts w:ascii="Arial" w:hAnsi="Arial" w:cs="Arial"/>
          <w:sz w:val="24"/>
          <w:szCs w:val="24"/>
        </w:rPr>
        <w:t xml:space="preserve">, </w:t>
      </w:r>
      <w:r w:rsidR="00AE4BEC" w:rsidRPr="00281791">
        <w:rPr>
          <w:rFonts w:ascii="Arial" w:hAnsi="Arial" w:cs="Arial"/>
          <w:sz w:val="24"/>
          <w:szCs w:val="24"/>
        </w:rPr>
        <w:t xml:space="preserve">Performance Class and Grade, </w:t>
      </w:r>
      <w:r w:rsidR="00053654">
        <w:rPr>
          <w:rFonts w:ascii="Arial" w:hAnsi="Arial" w:cs="Arial"/>
          <w:sz w:val="24"/>
          <w:szCs w:val="24"/>
        </w:rPr>
        <w:t>Non-Impact-</w:t>
      </w:r>
      <w:r w:rsidR="00DB1D4D" w:rsidRPr="00281791">
        <w:rPr>
          <w:rFonts w:ascii="Arial" w:hAnsi="Arial" w:cs="Arial"/>
          <w:sz w:val="24"/>
          <w:szCs w:val="24"/>
        </w:rPr>
        <w:t>Resistant:</w:t>
      </w:r>
      <w:r w:rsidR="001D50BC" w:rsidRPr="00281791">
        <w:rPr>
          <w:rFonts w:ascii="Arial" w:eastAsia="Times New Roman" w:hAnsi="Arial" w:cs="Arial"/>
          <w:sz w:val="24"/>
          <w:szCs w:val="24"/>
        </w:rPr>
        <w:t xml:space="preserve"> </w:t>
      </w:r>
      <w:r w:rsidR="009D6E76" w:rsidRPr="00281791">
        <w:rPr>
          <w:rFonts w:ascii="Arial" w:eastAsia="Times New Roman" w:hAnsi="Arial" w:cs="Arial"/>
          <w:sz w:val="24"/>
          <w:szCs w:val="24"/>
        </w:rPr>
        <w:t>LC-PG4</w:t>
      </w:r>
      <w:r w:rsidR="001A38AD" w:rsidRPr="00281791">
        <w:rPr>
          <w:rFonts w:ascii="Arial" w:eastAsia="Times New Roman" w:hAnsi="Arial" w:cs="Arial"/>
          <w:sz w:val="24"/>
          <w:szCs w:val="24"/>
        </w:rPr>
        <w:t xml:space="preserve">0 </w:t>
      </w:r>
      <w:r w:rsidR="00DB1D4D" w:rsidRPr="00281791">
        <w:rPr>
          <w:rFonts w:ascii="Arial" w:hAnsi="Arial" w:cs="Arial"/>
          <w:sz w:val="24"/>
          <w:szCs w:val="24"/>
        </w:rPr>
        <w:t>(</w:t>
      </w:r>
      <w:r w:rsidR="009D6E76" w:rsidRPr="00281791">
        <w:rPr>
          <w:rFonts w:ascii="Arial" w:hAnsi="Arial" w:cs="Arial"/>
          <w:sz w:val="24"/>
          <w:szCs w:val="24"/>
        </w:rPr>
        <w:t>50 x 95</w:t>
      </w:r>
      <w:r w:rsidR="00463402" w:rsidRPr="00281791">
        <w:rPr>
          <w:rFonts w:ascii="Arial" w:hAnsi="Arial" w:cs="Arial"/>
          <w:sz w:val="24"/>
          <w:szCs w:val="24"/>
        </w:rPr>
        <w:t xml:space="preserve"> inches</w:t>
      </w:r>
      <w:r w:rsidR="00DB1D4D" w:rsidRPr="00281791">
        <w:rPr>
          <w:rFonts w:ascii="Arial" w:hAnsi="Arial" w:cs="Arial"/>
          <w:sz w:val="24"/>
          <w:szCs w:val="24"/>
        </w:rPr>
        <w:t>).</w:t>
      </w:r>
    </w:p>
    <w:p w14:paraId="622E39F0" w14:textId="77777777" w:rsidR="009D6E76" w:rsidRPr="00281791" w:rsidRDefault="009D6E76" w:rsidP="00E470D2">
      <w:pPr>
        <w:ind w:left="1440"/>
        <w:rPr>
          <w:rFonts w:ascii="Arial" w:hAnsi="Arial" w:cs="Arial"/>
          <w:sz w:val="24"/>
          <w:szCs w:val="24"/>
        </w:rPr>
      </w:pPr>
      <w:r w:rsidRPr="00281791">
        <w:rPr>
          <w:rFonts w:ascii="Arial" w:hAnsi="Arial" w:cs="Arial"/>
          <w:sz w:val="24"/>
          <w:szCs w:val="24"/>
        </w:rPr>
        <w:t>2. Two-panel Patio Door, Performance Clas</w:t>
      </w:r>
      <w:r w:rsidR="00053654">
        <w:rPr>
          <w:rFonts w:ascii="Arial" w:hAnsi="Arial" w:cs="Arial"/>
          <w:sz w:val="24"/>
          <w:szCs w:val="24"/>
        </w:rPr>
        <w:t>s and Grade, Non-Impact-</w:t>
      </w:r>
      <w:r w:rsidRPr="006A0090">
        <w:rPr>
          <w:rFonts w:ascii="Arial" w:hAnsi="Arial" w:cs="Arial"/>
          <w:sz w:val="24"/>
          <w:szCs w:val="24"/>
        </w:rPr>
        <w:t>Resistant:</w:t>
      </w:r>
      <w:r w:rsidRPr="006A0090">
        <w:rPr>
          <w:rFonts w:ascii="Arial" w:eastAsia="Times New Roman" w:hAnsi="Arial" w:cs="Arial"/>
          <w:sz w:val="24"/>
          <w:szCs w:val="24"/>
        </w:rPr>
        <w:t xml:space="preserve">  </w:t>
      </w:r>
      <w:r w:rsidR="00FF5372" w:rsidRPr="006A0090">
        <w:rPr>
          <w:rFonts w:ascii="Arial" w:eastAsia="Times New Roman" w:hAnsi="Arial" w:cs="Arial"/>
          <w:sz w:val="24"/>
          <w:szCs w:val="24"/>
        </w:rPr>
        <w:t>[</w:t>
      </w:r>
      <w:r w:rsidR="00FF5372" w:rsidRPr="006A0090">
        <w:rPr>
          <w:rFonts w:ascii="Arial" w:eastAsia="Times New Roman" w:hAnsi="Arial" w:cs="Arial"/>
          <w:b/>
          <w:sz w:val="24"/>
          <w:szCs w:val="24"/>
        </w:rPr>
        <w:t>LC-PG35 (71 X 79 inches)</w:t>
      </w:r>
      <w:r w:rsidR="00FF5372" w:rsidRPr="006A0090">
        <w:rPr>
          <w:rFonts w:ascii="Arial" w:eastAsia="Times New Roman" w:hAnsi="Arial" w:cs="Arial"/>
          <w:sz w:val="24"/>
          <w:szCs w:val="24"/>
        </w:rPr>
        <w:t>] [</w:t>
      </w:r>
      <w:r w:rsidR="00281791" w:rsidRPr="006A0090">
        <w:rPr>
          <w:rFonts w:ascii="Arial" w:eastAsia="Times New Roman" w:hAnsi="Arial" w:cs="Arial"/>
          <w:b/>
          <w:sz w:val="24"/>
          <w:szCs w:val="24"/>
        </w:rPr>
        <w:t>LC-PG40 (71 X 82</w:t>
      </w:r>
      <w:r w:rsidR="00FF5372" w:rsidRPr="006A0090">
        <w:rPr>
          <w:rFonts w:ascii="Arial" w:eastAsia="Times New Roman" w:hAnsi="Arial" w:cs="Arial"/>
          <w:b/>
          <w:sz w:val="24"/>
          <w:szCs w:val="24"/>
        </w:rPr>
        <w:t xml:space="preserve"> inches)</w:t>
      </w:r>
      <w:r w:rsidR="00FF5372" w:rsidRPr="006A0090">
        <w:rPr>
          <w:rFonts w:ascii="Arial" w:eastAsia="Times New Roman" w:hAnsi="Arial" w:cs="Arial"/>
          <w:sz w:val="24"/>
          <w:szCs w:val="24"/>
        </w:rPr>
        <w:t>] [</w:t>
      </w:r>
      <w:r w:rsidR="00FF5372" w:rsidRPr="006A0090">
        <w:rPr>
          <w:rFonts w:ascii="Arial" w:eastAsia="Times New Roman" w:hAnsi="Arial" w:cs="Arial"/>
          <w:b/>
          <w:sz w:val="24"/>
          <w:szCs w:val="24"/>
        </w:rPr>
        <w:t>LC-</w:t>
      </w:r>
      <w:r w:rsidR="00FF5372" w:rsidRPr="00281791">
        <w:rPr>
          <w:rFonts w:ascii="Arial" w:eastAsia="Times New Roman" w:hAnsi="Arial" w:cs="Arial"/>
          <w:b/>
          <w:sz w:val="24"/>
          <w:szCs w:val="24"/>
        </w:rPr>
        <w:t>PG25 (95 X 95 inches)</w:t>
      </w:r>
      <w:r w:rsidR="00FF5372" w:rsidRPr="00281791">
        <w:rPr>
          <w:rFonts w:ascii="Arial" w:eastAsia="Times New Roman" w:hAnsi="Arial" w:cs="Arial"/>
          <w:sz w:val="24"/>
          <w:szCs w:val="24"/>
        </w:rPr>
        <w:t>] [</w:t>
      </w:r>
      <w:r w:rsidR="00FF5372" w:rsidRPr="00281791">
        <w:rPr>
          <w:rFonts w:ascii="Arial" w:eastAsia="Times New Roman" w:hAnsi="Arial" w:cs="Arial"/>
          <w:b/>
          <w:sz w:val="24"/>
          <w:szCs w:val="24"/>
        </w:rPr>
        <w:t>LC-PG3</w:t>
      </w:r>
      <w:r w:rsidRPr="00281791">
        <w:rPr>
          <w:rFonts w:ascii="Arial" w:eastAsia="Times New Roman" w:hAnsi="Arial" w:cs="Arial"/>
          <w:b/>
          <w:sz w:val="24"/>
          <w:szCs w:val="24"/>
        </w:rPr>
        <w:t>0</w:t>
      </w:r>
      <w:r w:rsidR="00FF5372" w:rsidRPr="00281791">
        <w:rPr>
          <w:rFonts w:ascii="Arial" w:eastAsia="Times New Roman" w:hAnsi="Arial" w:cs="Arial"/>
          <w:b/>
          <w:sz w:val="24"/>
          <w:szCs w:val="24"/>
        </w:rPr>
        <w:t xml:space="preserve"> </w:t>
      </w:r>
      <w:r w:rsidR="00FF5372" w:rsidRPr="00281791">
        <w:rPr>
          <w:rFonts w:ascii="Arial" w:hAnsi="Arial" w:cs="Arial"/>
          <w:b/>
          <w:sz w:val="24"/>
          <w:szCs w:val="24"/>
        </w:rPr>
        <w:t>(71</w:t>
      </w:r>
      <w:r w:rsidRPr="00281791">
        <w:rPr>
          <w:rFonts w:ascii="Arial" w:hAnsi="Arial" w:cs="Arial"/>
          <w:b/>
          <w:sz w:val="24"/>
          <w:szCs w:val="24"/>
        </w:rPr>
        <w:t xml:space="preserve"> x 95 inches)</w:t>
      </w:r>
      <w:r w:rsidR="00FF5372" w:rsidRPr="00281791">
        <w:rPr>
          <w:rFonts w:ascii="Arial" w:hAnsi="Arial" w:cs="Arial"/>
          <w:sz w:val="24"/>
          <w:szCs w:val="24"/>
        </w:rPr>
        <w:t>]</w:t>
      </w:r>
      <w:r w:rsidRPr="00281791">
        <w:rPr>
          <w:rFonts w:ascii="Arial" w:hAnsi="Arial" w:cs="Arial"/>
          <w:sz w:val="24"/>
          <w:szCs w:val="24"/>
        </w:rPr>
        <w:t>.</w:t>
      </w:r>
    </w:p>
    <w:p w14:paraId="22719E3B" w14:textId="77777777" w:rsidR="00E470D2" w:rsidRPr="00281791" w:rsidRDefault="009D6E76" w:rsidP="00E470D2">
      <w:pPr>
        <w:ind w:left="1440"/>
        <w:rPr>
          <w:rFonts w:ascii="Arial" w:hAnsi="Arial" w:cs="Arial"/>
          <w:sz w:val="24"/>
          <w:szCs w:val="24"/>
        </w:rPr>
      </w:pPr>
      <w:r w:rsidRPr="00281791">
        <w:rPr>
          <w:rFonts w:ascii="Arial" w:hAnsi="Arial" w:cs="Arial"/>
          <w:sz w:val="24"/>
          <w:szCs w:val="24"/>
        </w:rPr>
        <w:t>3</w:t>
      </w:r>
      <w:r w:rsidR="00E470D2" w:rsidRPr="00281791">
        <w:rPr>
          <w:rFonts w:ascii="Arial" w:hAnsi="Arial" w:cs="Arial"/>
          <w:sz w:val="24"/>
          <w:szCs w:val="24"/>
        </w:rPr>
        <w:t xml:space="preserve">. Four-panel Patio Door, </w:t>
      </w:r>
      <w:r w:rsidR="00AE4BEC" w:rsidRPr="00281791">
        <w:rPr>
          <w:rFonts w:ascii="Arial" w:hAnsi="Arial" w:cs="Arial"/>
          <w:sz w:val="24"/>
          <w:szCs w:val="24"/>
        </w:rPr>
        <w:t xml:space="preserve">Performance Class and Grade, </w:t>
      </w:r>
      <w:r w:rsidR="00053654">
        <w:rPr>
          <w:rFonts w:ascii="Arial" w:hAnsi="Arial" w:cs="Arial"/>
          <w:sz w:val="24"/>
          <w:szCs w:val="24"/>
        </w:rPr>
        <w:t>Non-Impact-</w:t>
      </w:r>
      <w:r w:rsidR="00657B65" w:rsidRPr="00281791">
        <w:rPr>
          <w:rFonts w:ascii="Arial" w:hAnsi="Arial" w:cs="Arial"/>
          <w:sz w:val="24"/>
          <w:szCs w:val="24"/>
        </w:rPr>
        <w:t>Resistant</w:t>
      </w:r>
      <w:r w:rsidR="00E470D2" w:rsidRPr="00281791">
        <w:rPr>
          <w:rFonts w:ascii="Arial" w:hAnsi="Arial" w:cs="Arial"/>
          <w:sz w:val="24"/>
          <w:szCs w:val="24"/>
        </w:rPr>
        <w:t>:</w:t>
      </w:r>
      <w:r w:rsidR="00E470D2" w:rsidRPr="00281791">
        <w:rPr>
          <w:rFonts w:ascii="Arial" w:eastAsia="Times New Roman" w:hAnsi="Arial" w:cs="Arial"/>
          <w:sz w:val="24"/>
          <w:szCs w:val="24"/>
        </w:rPr>
        <w:t xml:space="preserve">  </w:t>
      </w:r>
      <w:r w:rsidR="001A38AD" w:rsidRPr="00281791">
        <w:rPr>
          <w:rFonts w:ascii="Arial" w:eastAsia="Times New Roman" w:hAnsi="Arial" w:cs="Arial"/>
          <w:sz w:val="24"/>
          <w:szCs w:val="24"/>
        </w:rPr>
        <w:t xml:space="preserve">LC-PG25 </w:t>
      </w:r>
      <w:r w:rsidR="00E470D2" w:rsidRPr="00281791">
        <w:rPr>
          <w:rFonts w:ascii="Arial" w:hAnsi="Arial" w:cs="Arial"/>
          <w:sz w:val="24"/>
          <w:szCs w:val="24"/>
        </w:rPr>
        <w:t>(</w:t>
      </w:r>
      <w:r w:rsidR="00FF5372" w:rsidRPr="00281791">
        <w:rPr>
          <w:rFonts w:ascii="Arial" w:hAnsi="Arial" w:cs="Arial"/>
          <w:sz w:val="24"/>
          <w:szCs w:val="24"/>
        </w:rPr>
        <w:t>189 X 95</w:t>
      </w:r>
      <w:r w:rsidR="00463402" w:rsidRPr="00281791">
        <w:rPr>
          <w:rFonts w:ascii="Arial" w:hAnsi="Arial" w:cs="Arial"/>
          <w:sz w:val="24"/>
          <w:szCs w:val="24"/>
        </w:rPr>
        <w:t xml:space="preserve"> inches</w:t>
      </w:r>
      <w:r w:rsidR="00E470D2" w:rsidRPr="00281791">
        <w:rPr>
          <w:rFonts w:ascii="Arial" w:hAnsi="Arial" w:cs="Arial"/>
          <w:sz w:val="24"/>
          <w:szCs w:val="24"/>
        </w:rPr>
        <w:t>).</w:t>
      </w:r>
    </w:p>
    <w:p w14:paraId="7BD00270" w14:textId="77777777" w:rsidR="00FF5372" w:rsidRPr="00281791" w:rsidRDefault="00FF5372" w:rsidP="00E470D2">
      <w:pPr>
        <w:ind w:left="1440"/>
        <w:rPr>
          <w:rFonts w:ascii="Arial" w:hAnsi="Arial" w:cs="Arial"/>
          <w:sz w:val="24"/>
          <w:szCs w:val="24"/>
        </w:rPr>
      </w:pPr>
    </w:p>
    <w:p w14:paraId="75FA8E0D" w14:textId="77777777" w:rsidR="00FF5372" w:rsidRPr="00281791" w:rsidRDefault="00FF5372" w:rsidP="00F331BB">
      <w:pPr>
        <w:jc w:val="both"/>
        <w:rPr>
          <w:rFonts w:ascii="Arial" w:hAnsi="Arial" w:cs="Arial"/>
          <w:sz w:val="24"/>
          <w:szCs w:val="24"/>
        </w:rPr>
      </w:pPr>
      <w:r w:rsidRPr="00281791">
        <w:rPr>
          <w:rFonts w:ascii="Arial" w:eastAsia="Times New Roman" w:hAnsi="Arial" w:cs="Arial"/>
          <w:color w:val="0070C0"/>
          <w:sz w:val="24"/>
          <w:szCs w:val="24"/>
        </w:rPr>
        <w:t xml:space="preserve">Editor Note: Retain </w:t>
      </w:r>
      <w:r w:rsidR="006A56CE" w:rsidRPr="00281791">
        <w:rPr>
          <w:rFonts w:ascii="Arial" w:eastAsia="Times New Roman" w:hAnsi="Arial" w:cs="Arial"/>
          <w:color w:val="0070C0"/>
          <w:sz w:val="24"/>
          <w:szCs w:val="24"/>
        </w:rPr>
        <w:t xml:space="preserve">paragraph below </w:t>
      </w:r>
      <w:r w:rsidRPr="00281791">
        <w:rPr>
          <w:rFonts w:ascii="Arial" w:eastAsia="Times New Roman" w:hAnsi="Arial" w:cs="Arial"/>
          <w:color w:val="0070C0"/>
          <w:sz w:val="24"/>
          <w:szCs w:val="24"/>
        </w:rPr>
        <w:t xml:space="preserve">when </w:t>
      </w:r>
      <w:r w:rsidR="006A56CE" w:rsidRPr="00281791">
        <w:rPr>
          <w:rFonts w:ascii="Arial" w:eastAsia="Times New Roman" w:hAnsi="Arial" w:cs="Arial"/>
          <w:color w:val="0070C0"/>
          <w:sz w:val="24"/>
          <w:szCs w:val="24"/>
        </w:rPr>
        <w:t xml:space="preserve">200 Series </w:t>
      </w:r>
      <w:r w:rsidRPr="00281791">
        <w:rPr>
          <w:rFonts w:ascii="Arial" w:eastAsia="Times New Roman" w:hAnsi="Arial" w:cs="Arial"/>
          <w:color w:val="0070C0"/>
          <w:sz w:val="24"/>
          <w:szCs w:val="24"/>
        </w:rPr>
        <w:t>Perma-Shield gliding patio doors are required and edit to suit Project requirements.</w:t>
      </w:r>
    </w:p>
    <w:p w14:paraId="2828833B" w14:textId="77777777" w:rsidR="00FF5372" w:rsidRPr="00281791" w:rsidRDefault="00FF5372" w:rsidP="00FF5372">
      <w:pPr>
        <w:ind w:left="720"/>
        <w:rPr>
          <w:rFonts w:ascii="Arial" w:hAnsi="Arial" w:cs="Arial"/>
          <w:sz w:val="24"/>
          <w:szCs w:val="24"/>
        </w:rPr>
      </w:pPr>
      <w:r w:rsidRPr="00281791">
        <w:rPr>
          <w:rFonts w:ascii="Arial" w:hAnsi="Arial" w:cs="Arial"/>
          <w:sz w:val="24"/>
          <w:szCs w:val="24"/>
        </w:rPr>
        <w:t xml:space="preserve">B. </w:t>
      </w:r>
      <w:r w:rsidR="00053654">
        <w:rPr>
          <w:rFonts w:ascii="Arial" w:hAnsi="Arial" w:cs="Arial"/>
          <w:sz w:val="24"/>
          <w:szCs w:val="24"/>
        </w:rPr>
        <w:t xml:space="preserve">Patio </w:t>
      </w:r>
      <w:r w:rsidRPr="00281791">
        <w:rPr>
          <w:rFonts w:ascii="Arial" w:hAnsi="Arial" w:cs="Arial"/>
          <w:sz w:val="24"/>
          <w:szCs w:val="24"/>
        </w:rPr>
        <w:t>Door Type and Performance Requirements: Gliding patio door with stationary panel(s) and sliding panel(s) on adjustable rollers [</w:t>
      </w:r>
      <w:r w:rsidRPr="00281791">
        <w:rPr>
          <w:rFonts w:ascii="Arial" w:hAnsi="Arial" w:cs="Arial"/>
          <w:b/>
          <w:sz w:val="24"/>
          <w:szCs w:val="24"/>
        </w:rPr>
        <w:t>with</w:t>
      </w:r>
      <w:r w:rsidRPr="00281791">
        <w:rPr>
          <w:rFonts w:ascii="Arial" w:hAnsi="Arial" w:cs="Arial"/>
          <w:sz w:val="24"/>
          <w:szCs w:val="24"/>
        </w:rPr>
        <w:t>] [</w:t>
      </w:r>
      <w:r w:rsidRPr="00281791">
        <w:rPr>
          <w:rFonts w:ascii="Arial" w:hAnsi="Arial" w:cs="Arial"/>
          <w:b/>
          <w:sz w:val="24"/>
          <w:szCs w:val="24"/>
        </w:rPr>
        <w:t>transoms</w:t>
      </w:r>
      <w:r w:rsidRPr="00281791">
        <w:rPr>
          <w:rFonts w:ascii="Arial" w:hAnsi="Arial" w:cs="Arial"/>
          <w:sz w:val="24"/>
          <w:szCs w:val="24"/>
        </w:rPr>
        <w:t>] [</w:t>
      </w:r>
      <w:r w:rsidRPr="00281791">
        <w:rPr>
          <w:rFonts w:ascii="Arial" w:hAnsi="Arial" w:cs="Arial"/>
          <w:b/>
          <w:sz w:val="24"/>
          <w:szCs w:val="24"/>
        </w:rPr>
        <w:t>and</w:t>
      </w:r>
      <w:r w:rsidRPr="00281791">
        <w:rPr>
          <w:rFonts w:ascii="Arial" w:hAnsi="Arial" w:cs="Arial"/>
          <w:sz w:val="24"/>
          <w:szCs w:val="24"/>
        </w:rPr>
        <w:t>] [</w:t>
      </w:r>
      <w:r w:rsidRPr="00281791">
        <w:rPr>
          <w:rFonts w:ascii="Arial" w:hAnsi="Arial" w:cs="Arial"/>
          <w:b/>
          <w:sz w:val="24"/>
          <w:szCs w:val="24"/>
        </w:rPr>
        <w:t>sidelights</w:t>
      </w:r>
      <w:r w:rsidRPr="00281791">
        <w:rPr>
          <w:rFonts w:ascii="Arial" w:hAnsi="Arial" w:cs="Arial"/>
          <w:sz w:val="24"/>
          <w:szCs w:val="24"/>
        </w:rPr>
        <w:t>] &lt;</w:t>
      </w:r>
      <w:r w:rsidRPr="00281791">
        <w:rPr>
          <w:rFonts w:ascii="Arial" w:hAnsi="Arial" w:cs="Arial"/>
          <w:b/>
          <w:sz w:val="24"/>
          <w:szCs w:val="24"/>
        </w:rPr>
        <w:t>Insert manufacturer model or part number designation</w:t>
      </w:r>
      <w:r w:rsidRPr="00281791">
        <w:rPr>
          <w:rFonts w:ascii="Arial" w:hAnsi="Arial" w:cs="Arial"/>
          <w:sz w:val="24"/>
          <w:szCs w:val="24"/>
        </w:rPr>
        <w:t>&gt;</w:t>
      </w:r>
      <w:r w:rsidRPr="00281791">
        <w:rPr>
          <w:rFonts w:ascii="Arial" w:eastAsia="Times New Roman" w:hAnsi="Arial" w:cs="Arial"/>
          <w:sz w:val="24"/>
          <w:szCs w:val="24"/>
        </w:rPr>
        <w:t>.</w:t>
      </w:r>
    </w:p>
    <w:p w14:paraId="353F47AD" w14:textId="77777777" w:rsidR="00FF5372" w:rsidRPr="00281791" w:rsidRDefault="00FF5372" w:rsidP="00FF5372">
      <w:pPr>
        <w:ind w:left="720"/>
        <w:rPr>
          <w:rFonts w:ascii="Arial" w:hAnsi="Arial" w:cs="Arial"/>
          <w:sz w:val="24"/>
          <w:szCs w:val="24"/>
        </w:rPr>
      </w:pPr>
    </w:p>
    <w:p w14:paraId="57AD7823" w14:textId="77777777" w:rsidR="00FF5372" w:rsidRPr="00281791" w:rsidRDefault="00FF5372" w:rsidP="00FF5372">
      <w:pPr>
        <w:ind w:left="1440"/>
        <w:rPr>
          <w:rFonts w:ascii="Arial" w:hAnsi="Arial" w:cs="Arial"/>
          <w:sz w:val="24"/>
          <w:szCs w:val="24"/>
        </w:rPr>
      </w:pPr>
      <w:r w:rsidRPr="00281791">
        <w:rPr>
          <w:rFonts w:ascii="Arial" w:hAnsi="Arial" w:cs="Arial"/>
          <w:sz w:val="24"/>
          <w:szCs w:val="24"/>
        </w:rPr>
        <w:lastRenderedPageBreak/>
        <w:t>1. Single-panel stationary Patio Door, Performa</w:t>
      </w:r>
      <w:r w:rsidR="00053654">
        <w:rPr>
          <w:rFonts w:ascii="Arial" w:hAnsi="Arial" w:cs="Arial"/>
          <w:sz w:val="24"/>
          <w:szCs w:val="24"/>
        </w:rPr>
        <w:t>nce Class and Grade, Non-Impact-</w:t>
      </w:r>
      <w:r w:rsidRPr="00281791">
        <w:rPr>
          <w:rFonts w:ascii="Arial" w:hAnsi="Arial" w:cs="Arial"/>
          <w:sz w:val="24"/>
          <w:szCs w:val="24"/>
        </w:rPr>
        <w:t>Resistant:</w:t>
      </w:r>
      <w:r w:rsidR="001D50BC" w:rsidRPr="00281791">
        <w:rPr>
          <w:rFonts w:ascii="Arial" w:eastAsia="Times New Roman" w:hAnsi="Arial" w:cs="Arial"/>
          <w:sz w:val="24"/>
          <w:szCs w:val="24"/>
        </w:rPr>
        <w:t xml:space="preserve"> </w:t>
      </w:r>
      <w:r w:rsidRPr="00281791">
        <w:rPr>
          <w:rFonts w:ascii="Arial" w:eastAsia="Times New Roman" w:hAnsi="Arial" w:cs="Arial"/>
          <w:sz w:val="24"/>
          <w:szCs w:val="24"/>
        </w:rPr>
        <w:t>LC-PG4</w:t>
      </w:r>
      <w:r w:rsidR="006A56CE" w:rsidRPr="00281791">
        <w:rPr>
          <w:rFonts w:ascii="Arial" w:eastAsia="Times New Roman" w:hAnsi="Arial" w:cs="Arial"/>
          <w:sz w:val="24"/>
          <w:szCs w:val="24"/>
        </w:rPr>
        <w:t>5</w:t>
      </w:r>
      <w:r w:rsidRPr="00281791">
        <w:rPr>
          <w:rFonts w:ascii="Arial" w:eastAsia="Times New Roman" w:hAnsi="Arial" w:cs="Arial"/>
          <w:sz w:val="24"/>
          <w:szCs w:val="24"/>
        </w:rPr>
        <w:t xml:space="preserve"> </w:t>
      </w:r>
      <w:r w:rsidRPr="00281791">
        <w:rPr>
          <w:rFonts w:ascii="Arial" w:hAnsi="Arial" w:cs="Arial"/>
          <w:sz w:val="24"/>
          <w:szCs w:val="24"/>
        </w:rPr>
        <w:t>(50 x 95 inches).</w:t>
      </w:r>
    </w:p>
    <w:p w14:paraId="34E6AAB6" w14:textId="77777777" w:rsidR="00FF5372" w:rsidRPr="00281791" w:rsidRDefault="00FF5372" w:rsidP="00FF5372">
      <w:pPr>
        <w:ind w:left="1440"/>
        <w:rPr>
          <w:rFonts w:ascii="Arial" w:hAnsi="Arial" w:cs="Arial"/>
          <w:sz w:val="24"/>
          <w:szCs w:val="24"/>
        </w:rPr>
      </w:pPr>
      <w:r w:rsidRPr="00281791">
        <w:rPr>
          <w:rFonts w:ascii="Arial" w:hAnsi="Arial" w:cs="Arial"/>
          <w:sz w:val="24"/>
          <w:szCs w:val="24"/>
        </w:rPr>
        <w:t>2. Two-panel Patio Door, Performance Cla</w:t>
      </w:r>
      <w:r w:rsidR="00053654">
        <w:rPr>
          <w:rFonts w:ascii="Arial" w:hAnsi="Arial" w:cs="Arial"/>
          <w:sz w:val="24"/>
          <w:szCs w:val="24"/>
        </w:rPr>
        <w:t>ss and Grade, Non-Impact-</w:t>
      </w:r>
      <w:r w:rsidRPr="00281791">
        <w:rPr>
          <w:rFonts w:ascii="Arial" w:hAnsi="Arial" w:cs="Arial"/>
          <w:sz w:val="24"/>
          <w:szCs w:val="24"/>
        </w:rPr>
        <w:t>Resistant:</w:t>
      </w:r>
      <w:r w:rsidRPr="00281791">
        <w:rPr>
          <w:rFonts w:ascii="Arial" w:eastAsia="Times New Roman" w:hAnsi="Arial" w:cs="Arial"/>
          <w:sz w:val="24"/>
          <w:szCs w:val="24"/>
        </w:rPr>
        <w:t xml:space="preserve">  [</w:t>
      </w:r>
      <w:r w:rsidR="006A56CE" w:rsidRPr="00281791">
        <w:rPr>
          <w:rFonts w:ascii="Arial" w:eastAsia="Times New Roman" w:hAnsi="Arial" w:cs="Arial"/>
          <w:b/>
          <w:sz w:val="24"/>
          <w:szCs w:val="24"/>
        </w:rPr>
        <w:t>LC-PG2</w:t>
      </w:r>
      <w:r w:rsidRPr="00281791">
        <w:rPr>
          <w:rFonts w:ascii="Arial" w:eastAsia="Times New Roman" w:hAnsi="Arial" w:cs="Arial"/>
          <w:b/>
          <w:sz w:val="24"/>
          <w:szCs w:val="24"/>
        </w:rPr>
        <w:t>5</w:t>
      </w:r>
      <w:r w:rsidR="006A56CE" w:rsidRPr="00281791">
        <w:rPr>
          <w:rFonts w:ascii="Arial" w:eastAsia="Times New Roman" w:hAnsi="Arial" w:cs="Arial"/>
          <w:b/>
          <w:sz w:val="24"/>
          <w:szCs w:val="24"/>
        </w:rPr>
        <w:t xml:space="preserve"> (96 X 95</w:t>
      </w:r>
      <w:r w:rsidRPr="00281791">
        <w:rPr>
          <w:rFonts w:ascii="Arial" w:eastAsia="Times New Roman" w:hAnsi="Arial" w:cs="Arial"/>
          <w:b/>
          <w:sz w:val="24"/>
          <w:szCs w:val="24"/>
        </w:rPr>
        <w:t xml:space="preserve"> inches)</w:t>
      </w:r>
      <w:r w:rsidRPr="00281791">
        <w:rPr>
          <w:rFonts w:ascii="Arial" w:eastAsia="Times New Roman" w:hAnsi="Arial" w:cs="Arial"/>
          <w:sz w:val="24"/>
          <w:szCs w:val="24"/>
        </w:rPr>
        <w:t>] [</w:t>
      </w:r>
      <w:r w:rsidRPr="00281791">
        <w:rPr>
          <w:rFonts w:ascii="Arial" w:eastAsia="Times New Roman" w:hAnsi="Arial" w:cs="Arial"/>
          <w:b/>
          <w:sz w:val="24"/>
          <w:szCs w:val="24"/>
        </w:rPr>
        <w:t>LC-PG4</w:t>
      </w:r>
      <w:r w:rsidR="006A56CE" w:rsidRPr="00281791">
        <w:rPr>
          <w:rFonts w:ascii="Arial" w:eastAsia="Times New Roman" w:hAnsi="Arial" w:cs="Arial"/>
          <w:b/>
          <w:sz w:val="24"/>
          <w:szCs w:val="24"/>
        </w:rPr>
        <w:t>0</w:t>
      </w:r>
      <w:r w:rsidRPr="00281791">
        <w:rPr>
          <w:rFonts w:ascii="Arial" w:eastAsia="Times New Roman" w:hAnsi="Arial" w:cs="Arial"/>
          <w:b/>
          <w:sz w:val="24"/>
          <w:szCs w:val="24"/>
        </w:rPr>
        <w:t xml:space="preserve"> (</w:t>
      </w:r>
      <w:r w:rsidR="006A56CE" w:rsidRPr="00281791">
        <w:rPr>
          <w:rFonts w:ascii="Arial" w:eastAsia="Times New Roman" w:hAnsi="Arial" w:cs="Arial"/>
          <w:b/>
          <w:sz w:val="24"/>
          <w:szCs w:val="24"/>
        </w:rPr>
        <w:t>96</w:t>
      </w:r>
      <w:r w:rsidRPr="00281791">
        <w:rPr>
          <w:rFonts w:ascii="Arial" w:eastAsia="Times New Roman" w:hAnsi="Arial" w:cs="Arial"/>
          <w:b/>
          <w:sz w:val="24"/>
          <w:szCs w:val="24"/>
        </w:rPr>
        <w:t xml:space="preserve"> X </w:t>
      </w:r>
      <w:r w:rsidR="006A56CE" w:rsidRPr="00281791">
        <w:rPr>
          <w:rFonts w:ascii="Arial" w:eastAsia="Times New Roman" w:hAnsi="Arial" w:cs="Arial"/>
          <w:b/>
          <w:sz w:val="24"/>
          <w:szCs w:val="24"/>
        </w:rPr>
        <w:t>82</w:t>
      </w:r>
      <w:r w:rsidRPr="00281791">
        <w:rPr>
          <w:rFonts w:ascii="Arial" w:eastAsia="Times New Roman" w:hAnsi="Arial" w:cs="Arial"/>
          <w:b/>
          <w:sz w:val="24"/>
          <w:szCs w:val="24"/>
        </w:rPr>
        <w:t xml:space="preserve"> inches)</w:t>
      </w:r>
      <w:r w:rsidR="006A56CE" w:rsidRPr="00281791">
        <w:rPr>
          <w:rFonts w:ascii="Arial" w:eastAsia="Times New Roman" w:hAnsi="Arial" w:cs="Arial"/>
          <w:sz w:val="24"/>
          <w:szCs w:val="24"/>
        </w:rPr>
        <w:t>]</w:t>
      </w:r>
      <w:r w:rsidRPr="00281791">
        <w:rPr>
          <w:rFonts w:ascii="Arial" w:hAnsi="Arial" w:cs="Arial"/>
          <w:sz w:val="24"/>
          <w:szCs w:val="24"/>
        </w:rPr>
        <w:t>.</w:t>
      </w:r>
    </w:p>
    <w:p w14:paraId="102FD359" w14:textId="77777777" w:rsidR="0045493C" w:rsidRPr="00281791" w:rsidRDefault="0045493C" w:rsidP="00DC76EF">
      <w:pPr>
        <w:rPr>
          <w:rFonts w:ascii="Arial" w:hAnsi="Arial" w:cs="Arial"/>
          <w:sz w:val="24"/>
          <w:szCs w:val="24"/>
        </w:rPr>
      </w:pPr>
    </w:p>
    <w:p w14:paraId="15CBBEE6" w14:textId="77777777" w:rsidR="00197012" w:rsidRPr="00281791" w:rsidRDefault="00197012" w:rsidP="00F331BB">
      <w:pPr>
        <w:jc w:val="both"/>
        <w:rPr>
          <w:rFonts w:ascii="Arial" w:hAnsi="Arial" w:cs="Arial"/>
          <w:sz w:val="24"/>
          <w:szCs w:val="24"/>
        </w:rPr>
      </w:pPr>
      <w:r w:rsidRPr="00281791">
        <w:rPr>
          <w:rFonts w:ascii="Arial" w:eastAsia="Times New Roman" w:hAnsi="Arial" w:cs="Arial"/>
          <w:color w:val="0070C0"/>
          <w:sz w:val="24"/>
          <w:szCs w:val="24"/>
        </w:rPr>
        <w:t>Editor Note: Retain paragraph below when</w:t>
      </w:r>
      <w:r w:rsidR="00D2414B" w:rsidRPr="00281791">
        <w:rPr>
          <w:rFonts w:ascii="Arial" w:eastAsia="Times New Roman" w:hAnsi="Arial" w:cs="Arial"/>
          <w:color w:val="0070C0"/>
          <w:sz w:val="24"/>
          <w:szCs w:val="24"/>
        </w:rPr>
        <w:t xml:space="preserve"> 200 Series</w:t>
      </w:r>
      <w:r w:rsidRPr="00281791">
        <w:rPr>
          <w:rFonts w:ascii="Arial" w:eastAsia="Times New Roman" w:hAnsi="Arial" w:cs="Arial"/>
          <w:color w:val="0070C0"/>
          <w:sz w:val="24"/>
          <w:szCs w:val="24"/>
        </w:rPr>
        <w:t xml:space="preserve"> hinged patio doors are required.</w:t>
      </w:r>
    </w:p>
    <w:p w14:paraId="44672E8F" w14:textId="77777777" w:rsidR="0045493C" w:rsidRPr="00281791" w:rsidRDefault="006A56CE" w:rsidP="00E80607">
      <w:pPr>
        <w:ind w:left="720"/>
        <w:rPr>
          <w:rFonts w:ascii="Arial" w:hAnsi="Arial" w:cs="Arial"/>
          <w:sz w:val="24"/>
          <w:szCs w:val="24"/>
        </w:rPr>
      </w:pPr>
      <w:r w:rsidRPr="00281791">
        <w:rPr>
          <w:rFonts w:ascii="Arial" w:hAnsi="Arial" w:cs="Arial"/>
          <w:sz w:val="24"/>
          <w:szCs w:val="24"/>
        </w:rPr>
        <w:t>C</w:t>
      </w:r>
      <w:r w:rsidR="00197012" w:rsidRPr="00281791">
        <w:rPr>
          <w:rFonts w:ascii="Arial" w:hAnsi="Arial" w:cs="Arial"/>
          <w:sz w:val="24"/>
          <w:szCs w:val="24"/>
        </w:rPr>
        <w:t xml:space="preserve">. </w:t>
      </w:r>
      <w:r w:rsidR="00053654">
        <w:rPr>
          <w:rFonts w:ascii="Arial" w:hAnsi="Arial" w:cs="Arial"/>
          <w:sz w:val="24"/>
          <w:szCs w:val="24"/>
        </w:rPr>
        <w:t xml:space="preserve">Patio </w:t>
      </w:r>
      <w:r w:rsidR="00197012" w:rsidRPr="00281791">
        <w:rPr>
          <w:rFonts w:ascii="Arial" w:hAnsi="Arial" w:cs="Arial"/>
          <w:sz w:val="24"/>
          <w:szCs w:val="24"/>
        </w:rPr>
        <w:t>Door Type and Performance Requirements: Hinged p</w:t>
      </w:r>
      <w:r w:rsidR="0045493C" w:rsidRPr="00281791">
        <w:rPr>
          <w:rFonts w:ascii="Arial" w:hAnsi="Arial" w:cs="Arial"/>
          <w:sz w:val="24"/>
          <w:szCs w:val="24"/>
        </w:rPr>
        <w:t>atio door [</w:t>
      </w:r>
      <w:r w:rsidR="0045493C" w:rsidRPr="00281791">
        <w:rPr>
          <w:rFonts w:ascii="Arial" w:hAnsi="Arial" w:cs="Arial"/>
          <w:b/>
          <w:sz w:val="24"/>
          <w:szCs w:val="24"/>
        </w:rPr>
        <w:t>with</w:t>
      </w:r>
      <w:r w:rsidR="0045493C" w:rsidRPr="00281791">
        <w:rPr>
          <w:rFonts w:ascii="Arial" w:hAnsi="Arial" w:cs="Arial"/>
          <w:sz w:val="24"/>
          <w:szCs w:val="24"/>
        </w:rPr>
        <w:t>] [</w:t>
      </w:r>
      <w:r w:rsidR="0045493C" w:rsidRPr="00281791">
        <w:rPr>
          <w:rFonts w:ascii="Arial" w:hAnsi="Arial" w:cs="Arial"/>
          <w:b/>
          <w:sz w:val="24"/>
          <w:szCs w:val="24"/>
        </w:rPr>
        <w:t>transoms</w:t>
      </w:r>
      <w:r w:rsidR="0045493C" w:rsidRPr="00281791">
        <w:rPr>
          <w:rFonts w:ascii="Arial" w:hAnsi="Arial" w:cs="Arial"/>
          <w:sz w:val="24"/>
          <w:szCs w:val="24"/>
        </w:rPr>
        <w:t>] [</w:t>
      </w:r>
      <w:r w:rsidR="0045493C" w:rsidRPr="00281791">
        <w:rPr>
          <w:rFonts w:ascii="Arial" w:hAnsi="Arial" w:cs="Arial"/>
          <w:b/>
          <w:sz w:val="24"/>
          <w:szCs w:val="24"/>
        </w:rPr>
        <w:t>and</w:t>
      </w:r>
      <w:r w:rsidR="0045493C" w:rsidRPr="00281791">
        <w:rPr>
          <w:rFonts w:ascii="Arial" w:hAnsi="Arial" w:cs="Arial"/>
          <w:sz w:val="24"/>
          <w:szCs w:val="24"/>
        </w:rPr>
        <w:t>] [</w:t>
      </w:r>
      <w:r w:rsidR="0045493C" w:rsidRPr="00281791">
        <w:rPr>
          <w:rFonts w:ascii="Arial" w:hAnsi="Arial" w:cs="Arial"/>
          <w:b/>
          <w:sz w:val="24"/>
          <w:szCs w:val="24"/>
        </w:rPr>
        <w:t>sidelights</w:t>
      </w:r>
      <w:r w:rsidR="0045493C" w:rsidRPr="00281791">
        <w:rPr>
          <w:rFonts w:ascii="Arial" w:hAnsi="Arial" w:cs="Arial"/>
          <w:sz w:val="24"/>
          <w:szCs w:val="24"/>
        </w:rPr>
        <w:t>] &lt;</w:t>
      </w:r>
      <w:r w:rsidR="0045493C" w:rsidRPr="00281791">
        <w:rPr>
          <w:rFonts w:ascii="Arial" w:hAnsi="Arial" w:cs="Arial"/>
          <w:b/>
          <w:sz w:val="24"/>
          <w:szCs w:val="24"/>
        </w:rPr>
        <w:t xml:space="preserve">Insert </w:t>
      </w:r>
      <w:r w:rsidR="00053654">
        <w:rPr>
          <w:rFonts w:ascii="Arial" w:hAnsi="Arial" w:cs="Arial"/>
          <w:b/>
          <w:sz w:val="24"/>
          <w:szCs w:val="24"/>
        </w:rPr>
        <w:t xml:space="preserve">patio </w:t>
      </w:r>
      <w:r w:rsidR="0045493C" w:rsidRPr="00281791">
        <w:rPr>
          <w:rFonts w:ascii="Arial" w:hAnsi="Arial" w:cs="Arial"/>
          <w:b/>
          <w:sz w:val="24"/>
          <w:szCs w:val="24"/>
        </w:rPr>
        <w:t>door type</w:t>
      </w:r>
      <w:r w:rsidR="004252F8" w:rsidRPr="00281791">
        <w:rPr>
          <w:rFonts w:ascii="Arial" w:hAnsi="Arial" w:cs="Arial"/>
          <w:sz w:val="24"/>
          <w:szCs w:val="24"/>
        </w:rPr>
        <w:t xml:space="preserve">&gt; </w:t>
      </w:r>
      <w:r w:rsidR="0045493C" w:rsidRPr="00281791">
        <w:rPr>
          <w:rFonts w:ascii="Arial" w:hAnsi="Arial" w:cs="Arial"/>
          <w:sz w:val="24"/>
          <w:szCs w:val="24"/>
        </w:rPr>
        <w:t>&lt;</w:t>
      </w:r>
      <w:r w:rsidR="0045493C" w:rsidRPr="00281791">
        <w:rPr>
          <w:rFonts w:ascii="Arial" w:hAnsi="Arial" w:cs="Arial"/>
          <w:b/>
          <w:sz w:val="24"/>
          <w:szCs w:val="24"/>
        </w:rPr>
        <w:t>Insert manufacturer model or part number designation</w:t>
      </w:r>
      <w:r w:rsidR="0045493C" w:rsidRPr="00281791">
        <w:rPr>
          <w:rFonts w:ascii="Arial" w:hAnsi="Arial" w:cs="Arial"/>
          <w:sz w:val="24"/>
          <w:szCs w:val="24"/>
        </w:rPr>
        <w:t>&gt;.</w:t>
      </w:r>
    </w:p>
    <w:p w14:paraId="4571F5D9" w14:textId="77777777" w:rsidR="00333BA3" w:rsidRPr="00281791" w:rsidRDefault="00333BA3" w:rsidP="00E80607">
      <w:pPr>
        <w:ind w:left="720"/>
        <w:rPr>
          <w:rFonts w:ascii="Arial" w:hAnsi="Arial" w:cs="Arial"/>
          <w:sz w:val="24"/>
          <w:szCs w:val="24"/>
        </w:rPr>
      </w:pPr>
    </w:p>
    <w:p w14:paraId="3FF14DC3" w14:textId="77777777" w:rsidR="00197012" w:rsidRPr="00281791" w:rsidRDefault="00197012" w:rsidP="00F331BB">
      <w:pPr>
        <w:jc w:val="both"/>
        <w:rPr>
          <w:rFonts w:ascii="Arial" w:eastAsia="Times New Roman" w:hAnsi="Arial" w:cs="Arial"/>
          <w:color w:val="0070C0"/>
          <w:sz w:val="24"/>
          <w:szCs w:val="24"/>
        </w:rPr>
      </w:pPr>
      <w:r w:rsidRPr="00281791">
        <w:rPr>
          <w:rFonts w:ascii="Arial" w:eastAsia="Times New Roman" w:hAnsi="Arial" w:cs="Arial"/>
          <w:color w:val="0070C0"/>
          <w:sz w:val="24"/>
          <w:szCs w:val="24"/>
        </w:rPr>
        <w:t>Editor Note: Retain one or more sub-paragraphs below to suit Project requirements.</w:t>
      </w:r>
    </w:p>
    <w:p w14:paraId="27411A11" w14:textId="77777777" w:rsidR="007F2140" w:rsidRPr="00281791" w:rsidRDefault="00197012" w:rsidP="007F2140">
      <w:pPr>
        <w:ind w:left="1440"/>
        <w:rPr>
          <w:rFonts w:ascii="Arial" w:hAnsi="Arial" w:cs="Arial"/>
          <w:sz w:val="24"/>
          <w:szCs w:val="24"/>
        </w:rPr>
      </w:pPr>
      <w:r w:rsidRPr="00281791">
        <w:rPr>
          <w:rFonts w:ascii="Arial" w:hAnsi="Arial" w:cs="Arial"/>
          <w:sz w:val="24"/>
          <w:szCs w:val="24"/>
        </w:rPr>
        <w:t xml:space="preserve">1. Inswing Single Panel Hinged Patio Door, </w:t>
      </w:r>
      <w:r w:rsidR="00AE4BEC" w:rsidRPr="00281791">
        <w:rPr>
          <w:rFonts w:ascii="Arial" w:hAnsi="Arial" w:cs="Arial"/>
          <w:sz w:val="24"/>
          <w:szCs w:val="24"/>
        </w:rPr>
        <w:t xml:space="preserve">Performance Class and Grade, </w:t>
      </w:r>
      <w:r w:rsidR="00BA17BF" w:rsidRPr="00281791">
        <w:rPr>
          <w:rFonts w:ascii="Arial" w:hAnsi="Arial" w:cs="Arial"/>
          <w:sz w:val="24"/>
          <w:szCs w:val="24"/>
        </w:rPr>
        <w:t>Non-I</w:t>
      </w:r>
      <w:r w:rsidR="00053654">
        <w:rPr>
          <w:rFonts w:ascii="Arial" w:hAnsi="Arial" w:cs="Arial"/>
          <w:sz w:val="24"/>
          <w:szCs w:val="24"/>
        </w:rPr>
        <w:t>mpact-</w:t>
      </w:r>
      <w:r w:rsidR="00BA17BF" w:rsidRPr="00281791">
        <w:rPr>
          <w:rFonts w:ascii="Arial" w:hAnsi="Arial" w:cs="Arial"/>
          <w:sz w:val="24"/>
          <w:szCs w:val="24"/>
        </w:rPr>
        <w:t>Resistant</w:t>
      </w:r>
      <w:r w:rsidRPr="00281791">
        <w:rPr>
          <w:rFonts w:ascii="Arial" w:hAnsi="Arial" w:cs="Arial"/>
          <w:sz w:val="24"/>
          <w:szCs w:val="24"/>
        </w:rPr>
        <w:t>:</w:t>
      </w:r>
      <w:r w:rsidR="001D50BC" w:rsidRPr="00281791">
        <w:rPr>
          <w:rFonts w:ascii="Arial" w:eastAsia="Times New Roman" w:hAnsi="Arial" w:cs="Arial"/>
          <w:sz w:val="24"/>
          <w:szCs w:val="24"/>
        </w:rPr>
        <w:t xml:space="preserve"> </w:t>
      </w:r>
      <w:r w:rsidR="00D2414B" w:rsidRPr="00281791">
        <w:rPr>
          <w:rFonts w:ascii="Arial" w:eastAsia="Times New Roman" w:hAnsi="Arial" w:cs="Arial"/>
          <w:sz w:val="24"/>
          <w:szCs w:val="24"/>
        </w:rPr>
        <w:t>LC-PG3</w:t>
      </w:r>
      <w:r w:rsidR="009D6E76" w:rsidRPr="00281791">
        <w:rPr>
          <w:rFonts w:ascii="Arial" w:eastAsia="Times New Roman" w:hAnsi="Arial" w:cs="Arial"/>
          <w:sz w:val="24"/>
          <w:szCs w:val="24"/>
        </w:rPr>
        <w:t>0</w:t>
      </w:r>
      <w:r w:rsidR="001A38AD" w:rsidRPr="00281791">
        <w:rPr>
          <w:rFonts w:ascii="Arial" w:eastAsia="Times New Roman" w:hAnsi="Arial" w:cs="Arial"/>
          <w:sz w:val="24"/>
          <w:szCs w:val="24"/>
        </w:rPr>
        <w:t xml:space="preserve"> </w:t>
      </w:r>
      <w:r w:rsidR="001A38AD" w:rsidRPr="00281791">
        <w:rPr>
          <w:rFonts w:ascii="Arial" w:hAnsi="Arial" w:cs="Arial"/>
          <w:sz w:val="24"/>
          <w:szCs w:val="24"/>
        </w:rPr>
        <w:t>(</w:t>
      </w:r>
      <w:r w:rsidR="009D6E76" w:rsidRPr="00281791">
        <w:rPr>
          <w:rFonts w:ascii="Arial" w:hAnsi="Arial" w:cs="Arial"/>
          <w:sz w:val="24"/>
          <w:szCs w:val="24"/>
        </w:rPr>
        <w:t>38 X 95</w:t>
      </w:r>
      <w:r w:rsidR="002F5135" w:rsidRPr="00281791">
        <w:rPr>
          <w:rFonts w:ascii="Arial" w:hAnsi="Arial" w:cs="Arial"/>
          <w:sz w:val="24"/>
          <w:szCs w:val="24"/>
        </w:rPr>
        <w:t xml:space="preserve"> inches</w:t>
      </w:r>
      <w:r w:rsidRPr="00281791">
        <w:rPr>
          <w:rFonts w:ascii="Arial" w:hAnsi="Arial" w:cs="Arial"/>
          <w:sz w:val="24"/>
          <w:szCs w:val="24"/>
        </w:rPr>
        <w:t>).</w:t>
      </w:r>
    </w:p>
    <w:p w14:paraId="0791CB0E" w14:textId="77777777" w:rsidR="007F2140" w:rsidRDefault="007F2140" w:rsidP="007F2140">
      <w:pPr>
        <w:ind w:left="1440"/>
        <w:rPr>
          <w:rFonts w:ascii="Arial" w:hAnsi="Arial" w:cs="Arial"/>
          <w:sz w:val="24"/>
          <w:szCs w:val="24"/>
        </w:rPr>
      </w:pPr>
      <w:r w:rsidRPr="00281791">
        <w:rPr>
          <w:rFonts w:ascii="Arial" w:hAnsi="Arial" w:cs="Arial"/>
          <w:sz w:val="24"/>
          <w:szCs w:val="24"/>
        </w:rPr>
        <w:t>2. Inswing Double Panel Hinged Patio Door, Performa</w:t>
      </w:r>
      <w:r w:rsidR="00053654">
        <w:rPr>
          <w:rFonts w:ascii="Arial" w:hAnsi="Arial" w:cs="Arial"/>
          <w:sz w:val="24"/>
          <w:szCs w:val="24"/>
        </w:rPr>
        <w:t>nce Class and Grade, Non-Impact-</w:t>
      </w:r>
      <w:r w:rsidRPr="00281791">
        <w:rPr>
          <w:rFonts w:ascii="Arial" w:hAnsi="Arial" w:cs="Arial"/>
          <w:sz w:val="24"/>
          <w:szCs w:val="24"/>
        </w:rPr>
        <w:t>Resistant:</w:t>
      </w:r>
      <w:r w:rsidR="00157EB4" w:rsidRPr="00281791">
        <w:rPr>
          <w:rFonts w:ascii="Arial" w:eastAsia="Times New Roman" w:hAnsi="Arial" w:cs="Arial"/>
          <w:sz w:val="24"/>
          <w:szCs w:val="24"/>
        </w:rPr>
        <w:t xml:space="preserve"> </w:t>
      </w:r>
      <w:r w:rsidR="00D2414B" w:rsidRPr="00281791">
        <w:rPr>
          <w:rFonts w:ascii="Arial" w:eastAsia="Times New Roman" w:hAnsi="Arial" w:cs="Arial"/>
          <w:sz w:val="24"/>
          <w:szCs w:val="24"/>
        </w:rPr>
        <w:t>LC-PG3</w:t>
      </w:r>
      <w:r w:rsidRPr="00281791">
        <w:rPr>
          <w:rFonts w:ascii="Arial" w:eastAsia="Times New Roman" w:hAnsi="Arial" w:cs="Arial"/>
          <w:sz w:val="24"/>
          <w:szCs w:val="24"/>
        </w:rPr>
        <w:t xml:space="preserve">0 </w:t>
      </w:r>
      <w:r w:rsidRPr="00281791">
        <w:rPr>
          <w:rFonts w:ascii="Arial" w:hAnsi="Arial" w:cs="Arial"/>
          <w:sz w:val="24"/>
          <w:szCs w:val="24"/>
        </w:rPr>
        <w:t>(</w:t>
      </w:r>
      <w:r w:rsidR="00157EB4" w:rsidRPr="00281791">
        <w:rPr>
          <w:rFonts w:ascii="Arial" w:hAnsi="Arial" w:cs="Arial"/>
          <w:sz w:val="24"/>
          <w:szCs w:val="24"/>
        </w:rPr>
        <w:t>71 X 95</w:t>
      </w:r>
      <w:r w:rsidR="002F5135" w:rsidRPr="00281791">
        <w:rPr>
          <w:rFonts w:ascii="Arial" w:hAnsi="Arial" w:cs="Arial"/>
          <w:sz w:val="24"/>
          <w:szCs w:val="24"/>
        </w:rPr>
        <w:t xml:space="preserve"> inches</w:t>
      </w:r>
      <w:r w:rsidRPr="00281791">
        <w:rPr>
          <w:rFonts w:ascii="Arial" w:hAnsi="Arial" w:cs="Arial"/>
          <w:sz w:val="24"/>
          <w:szCs w:val="24"/>
        </w:rPr>
        <w:t>).</w:t>
      </w:r>
    </w:p>
    <w:p w14:paraId="7F27997F" w14:textId="77777777" w:rsidR="00A8546B" w:rsidRDefault="00A8546B" w:rsidP="007F2140">
      <w:pPr>
        <w:ind w:left="1440"/>
        <w:rPr>
          <w:rFonts w:ascii="Arial" w:hAnsi="Arial" w:cs="Arial"/>
          <w:sz w:val="24"/>
          <w:szCs w:val="24"/>
        </w:rPr>
      </w:pPr>
    </w:p>
    <w:p w14:paraId="2D388CEE" w14:textId="77777777" w:rsidR="00A8546B" w:rsidRPr="000B4E77" w:rsidRDefault="00A8546B" w:rsidP="00A8546B">
      <w:pPr>
        <w:jc w:val="both"/>
        <w:rPr>
          <w:rFonts w:ascii="Arial" w:hAnsi="Arial" w:cs="Arial"/>
          <w:sz w:val="24"/>
          <w:szCs w:val="24"/>
        </w:rPr>
      </w:pPr>
      <w:r w:rsidRPr="000B4E77">
        <w:rPr>
          <w:rFonts w:ascii="Arial" w:eastAsia="Times New Roman" w:hAnsi="Arial" w:cs="Arial"/>
          <w:color w:val="0070C0"/>
          <w:sz w:val="24"/>
          <w:szCs w:val="24"/>
        </w:rPr>
        <w:t>Editor Note: WDMA standard is &lt; 0.3 cfm/ft². Retain sub-paragraph below for commercial buildings.</w:t>
      </w:r>
    </w:p>
    <w:p w14:paraId="6D836099" w14:textId="77777777" w:rsidR="00A8546B" w:rsidRPr="000B4E77" w:rsidRDefault="00A8546B" w:rsidP="00A8546B">
      <w:pPr>
        <w:ind w:left="720"/>
        <w:rPr>
          <w:rFonts w:ascii="Arial" w:eastAsia="Times New Roman" w:hAnsi="Arial" w:cs="Arial"/>
          <w:sz w:val="24"/>
          <w:szCs w:val="24"/>
        </w:rPr>
      </w:pPr>
      <w:r w:rsidRPr="000B4E77">
        <w:rPr>
          <w:rFonts w:ascii="Arial" w:hAnsi="Arial" w:cs="Arial"/>
          <w:sz w:val="24"/>
          <w:szCs w:val="24"/>
        </w:rPr>
        <w:t>D. Air Infiltration Requirements:</w:t>
      </w:r>
    </w:p>
    <w:p w14:paraId="641DBB20" w14:textId="77777777" w:rsidR="00A8546B" w:rsidRPr="000B4E77" w:rsidRDefault="00A8546B" w:rsidP="00A8546B">
      <w:pPr>
        <w:ind w:left="720"/>
        <w:jc w:val="both"/>
        <w:rPr>
          <w:rFonts w:ascii="Arial" w:eastAsia="Times New Roman" w:hAnsi="Arial" w:cs="Arial"/>
          <w:b/>
          <w:sz w:val="24"/>
          <w:szCs w:val="24"/>
        </w:rPr>
      </w:pPr>
    </w:p>
    <w:p w14:paraId="63A0AA0B" w14:textId="77777777" w:rsidR="00A8546B" w:rsidRPr="00A8546B" w:rsidRDefault="00A8546B" w:rsidP="00A8546B">
      <w:pPr>
        <w:ind w:left="1440"/>
        <w:rPr>
          <w:rFonts w:ascii="Arial" w:eastAsia="Times New Roman" w:hAnsi="Arial" w:cs="Arial"/>
          <w:sz w:val="24"/>
          <w:szCs w:val="24"/>
        </w:rPr>
      </w:pPr>
      <w:r w:rsidRPr="000B4E77">
        <w:rPr>
          <w:rFonts w:ascii="Arial" w:hAnsi="Arial" w:cs="Arial"/>
          <w:sz w:val="24"/>
          <w:szCs w:val="24"/>
        </w:rPr>
        <w:t xml:space="preserve">1. Air Infiltration Rate: </w:t>
      </w:r>
      <w:r w:rsidRPr="000B4E77">
        <w:rPr>
          <w:rFonts w:ascii="Arial" w:hAnsi="Arial" w:cs="Arial"/>
          <w:b/>
          <w:sz w:val="24"/>
          <w:szCs w:val="24"/>
        </w:rPr>
        <w:t>&lt; 0.2 cfm/sf²</w:t>
      </w:r>
      <w:r w:rsidRPr="000B4E77">
        <w:rPr>
          <w:rFonts w:ascii="Arial" w:eastAsia="Times New Roman" w:hAnsi="Arial" w:cs="Arial"/>
          <w:sz w:val="24"/>
          <w:szCs w:val="24"/>
        </w:rPr>
        <w:t>.</w:t>
      </w:r>
    </w:p>
    <w:p w14:paraId="25A845A9" w14:textId="77777777" w:rsidR="00C16051" w:rsidRDefault="00C16051" w:rsidP="0027752E">
      <w:pPr>
        <w:rPr>
          <w:rFonts w:ascii="Arial" w:eastAsia="Times New Roman" w:hAnsi="Arial" w:cs="Arial"/>
          <w:color w:val="0070C0"/>
          <w:sz w:val="24"/>
          <w:szCs w:val="24"/>
        </w:rPr>
      </w:pPr>
    </w:p>
    <w:p w14:paraId="438519D2" w14:textId="77777777" w:rsidR="005073C0" w:rsidRPr="00C16051" w:rsidRDefault="00053654" w:rsidP="00F331BB">
      <w:pPr>
        <w:jc w:val="both"/>
        <w:rPr>
          <w:rFonts w:ascii="Arial" w:eastAsia="Times New Roman" w:hAnsi="Arial" w:cs="Arial"/>
          <w:sz w:val="24"/>
          <w:szCs w:val="24"/>
        </w:rPr>
      </w:pPr>
      <w:r>
        <w:rPr>
          <w:rFonts w:ascii="Arial" w:eastAsia="Times New Roman" w:hAnsi="Arial" w:cs="Arial"/>
          <w:color w:val="0070C0"/>
          <w:sz w:val="24"/>
          <w:szCs w:val="24"/>
        </w:rPr>
        <w:t xml:space="preserve">Editor Note: </w:t>
      </w:r>
      <w:r w:rsidR="00C16051" w:rsidRPr="00C16051">
        <w:rPr>
          <w:rFonts w:ascii="Arial" w:eastAsia="Times New Roman" w:hAnsi="Arial" w:cs="Arial"/>
          <w:color w:val="0070C0"/>
          <w:sz w:val="24"/>
          <w:szCs w:val="24"/>
        </w:rPr>
        <w:t xml:space="preserve">Andersen </w:t>
      </w:r>
      <w:r>
        <w:rPr>
          <w:rFonts w:ascii="Arial" w:eastAsia="Times New Roman" w:hAnsi="Arial" w:cs="Arial"/>
          <w:color w:val="0070C0"/>
          <w:sz w:val="24"/>
          <w:szCs w:val="24"/>
        </w:rPr>
        <w:t xml:space="preserve">200 Series patio doors have glass options that are </w:t>
      </w:r>
      <w:r w:rsidR="002364BB">
        <w:rPr>
          <w:rFonts w:ascii="Arial" w:eastAsia="Times New Roman" w:hAnsi="Arial" w:cs="Arial"/>
          <w:color w:val="0070C0"/>
          <w:sz w:val="24"/>
          <w:szCs w:val="24"/>
        </w:rPr>
        <w:t xml:space="preserve">ENERGY STAR certified. </w:t>
      </w:r>
      <w:r w:rsidR="00C16051" w:rsidRPr="00C16051">
        <w:rPr>
          <w:rFonts w:ascii="Arial" w:eastAsia="Times New Roman" w:hAnsi="Arial" w:cs="Arial"/>
          <w:color w:val="0070C0"/>
          <w:sz w:val="24"/>
          <w:szCs w:val="24"/>
        </w:rPr>
        <w:t>Retain</w:t>
      </w:r>
      <w:r w:rsidR="002364BB">
        <w:rPr>
          <w:rFonts w:ascii="Arial" w:eastAsia="Times New Roman" w:hAnsi="Arial" w:cs="Arial"/>
          <w:color w:val="0070C0"/>
          <w:sz w:val="24"/>
          <w:szCs w:val="24"/>
        </w:rPr>
        <w:t xml:space="preserve"> when ENERGY STAR </w:t>
      </w:r>
      <w:r w:rsidR="00C16051" w:rsidRPr="00C16051">
        <w:rPr>
          <w:rFonts w:ascii="Arial" w:eastAsia="Times New Roman" w:hAnsi="Arial" w:cs="Arial"/>
          <w:color w:val="0070C0"/>
          <w:sz w:val="24"/>
          <w:szCs w:val="24"/>
        </w:rPr>
        <w:t>certification is required.</w:t>
      </w:r>
      <w:r w:rsidR="002364BB" w:rsidRPr="002364BB">
        <w:rPr>
          <w:rFonts w:ascii="Arial" w:eastAsia="Times New Roman" w:hAnsi="Arial" w:cs="Arial"/>
          <w:color w:val="0070C0"/>
          <w:sz w:val="24"/>
          <w:szCs w:val="24"/>
        </w:rPr>
        <w:t xml:space="preserve"> </w:t>
      </w:r>
      <w:r w:rsidR="002364BB" w:rsidRPr="00C16051">
        <w:rPr>
          <w:rFonts w:ascii="Arial" w:eastAsia="Times New Roman" w:hAnsi="Arial" w:cs="Arial"/>
          <w:color w:val="0070C0"/>
          <w:sz w:val="24"/>
          <w:szCs w:val="24"/>
        </w:rPr>
        <w:t>Contact manufacturer for more information.</w:t>
      </w:r>
    </w:p>
    <w:p w14:paraId="643C5452" w14:textId="77777777" w:rsidR="001052B4" w:rsidRPr="00C16051" w:rsidRDefault="00A8546B" w:rsidP="001052B4">
      <w:pPr>
        <w:ind w:left="720"/>
        <w:rPr>
          <w:rFonts w:ascii="Arial" w:hAnsi="Arial" w:cs="Arial"/>
          <w:sz w:val="24"/>
          <w:szCs w:val="24"/>
        </w:rPr>
      </w:pPr>
      <w:r>
        <w:rPr>
          <w:rFonts w:ascii="Arial" w:hAnsi="Arial" w:cs="Arial"/>
          <w:sz w:val="24"/>
          <w:szCs w:val="24"/>
        </w:rPr>
        <w:t>E</w:t>
      </w:r>
      <w:r w:rsidR="001052B4" w:rsidRPr="00C16051">
        <w:rPr>
          <w:rFonts w:ascii="Arial" w:hAnsi="Arial" w:cs="Arial"/>
          <w:sz w:val="24"/>
          <w:szCs w:val="24"/>
        </w:rPr>
        <w:t xml:space="preserve">. Environmental Certifications:  </w:t>
      </w:r>
    </w:p>
    <w:p w14:paraId="797BAF1E" w14:textId="77777777" w:rsidR="001052B4" w:rsidRPr="00C16051" w:rsidRDefault="001052B4" w:rsidP="001052B4">
      <w:pPr>
        <w:ind w:left="720"/>
        <w:rPr>
          <w:rFonts w:ascii="Arial" w:hAnsi="Arial" w:cs="Arial"/>
          <w:sz w:val="24"/>
          <w:szCs w:val="24"/>
        </w:rPr>
      </w:pPr>
    </w:p>
    <w:p w14:paraId="18FA103B" w14:textId="77777777" w:rsidR="001052B4" w:rsidRPr="00C16051" w:rsidRDefault="001052B4" w:rsidP="001052B4">
      <w:pPr>
        <w:ind w:left="1440"/>
        <w:rPr>
          <w:rFonts w:ascii="Arial" w:hAnsi="Arial" w:cs="Arial"/>
          <w:sz w:val="24"/>
          <w:szCs w:val="24"/>
        </w:rPr>
      </w:pPr>
      <w:r w:rsidRPr="00C16051">
        <w:rPr>
          <w:rFonts w:ascii="Arial" w:hAnsi="Arial" w:cs="Arial"/>
          <w:sz w:val="24"/>
          <w:szCs w:val="24"/>
        </w:rPr>
        <w:t>1. ENERGY STAR performance requirements.</w:t>
      </w:r>
    </w:p>
    <w:p w14:paraId="4C4D6480" w14:textId="77777777" w:rsidR="001052B4" w:rsidRPr="00C16051" w:rsidRDefault="002364BB" w:rsidP="001052B4">
      <w:pPr>
        <w:ind w:left="1440"/>
        <w:rPr>
          <w:rFonts w:ascii="Arial" w:hAnsi="Arial" w:cs="Arial"/>
          <w:sz w:val="24"/>
          <w:szCs w:val="24"/>
        </w:rPr>
      </w:pPr>
      <w:r>
        <w:rPr>
          <w:rFonts w:ascii="Arial" w:hAnsi="Arial" w:cs="Arial"/>
          <w:sz w:val="24"/>
          <w:szCs w:val="24"/>
        </w:rPr>
        <w:t>2</w:t>
      </w:r>
      <w:r w:rsidR="00881CD0" w:rsidRPr="00C16051">
        <w:rPr>
          <w:rFonts w:ascii="Arial" w:hAnsi="Arial" w:cs="Arial"/>
          <w:sz w:val="24"/>
          <w:szCs w:val="24"/>
        </w:rPr>
        <w:t xml:space="preserve">. </w:t>
      </w:r>
      <w:r w:rsidR="00333BA3" w:rsidRPr="00C16051">
        <w:rPr>
          <w:rFonts w:ascii="Arial" w:eastAsia="Times New Roman" w:hAnsi="Arial" w:cs="Arial"/>
          <w:sz w:val="24"/>
          <w:szCs w:val="24"/>
        </w:rPr>
        <w:t>Indoor air q</w:t>
      </w:r>
      <w:r w:rsidR="001052B4" w:rsidRPr="00C16051">
        <w:rPr>
          <w:rFonts w:ascii="Arial" w:eastAsia="Times New Roman" w:hAnsi="Arial" w:cs="Arial"/>
          <w:sz w:val="24"/>
          <w:szCs w:val="24"/>
        </w:rPr>
        <w:t>uality</w:t>
      </w:r>
      <w:r w:rsidR="00333BA3" w:rsidRPr="00C16051">
        <w:rPr>
          <w:rFonts w:ascii="Arial" w:eastAsia="Times New Roman" w:hAnsi="Arial" w:cs="Arial"/>
          <w:sz w:val="24"/>
          <w:szCs w:val="24"/>
        </w:rPr>
        <w:t xml:space="preserve"> performance</w:t>
      </w:r>
      <w:r w:rsidR="001052B4" w:rsidRPr="00C16051">
        <w:rPr>
          <w:rFonts w:ascii="Arial" w:eastAsia="Times New Roman" w:hAnsi="Arial" w:cs="Arial"/>
          <w:sz w:val="24"/>
          <w:szCs w:val="24"/>
        </w:rPr>
        <w:t>.</w:t>
      </w:r>
    </w:p>
    <w:p w14:paraId="50155DC3" w14:textId="77777777" w:rsidR="001052B4" w:rsidRPr="00C16051" w:rsidRDefault="001052B4" w:rsidP="001052B4">
      <w:pPr>
        <w:ind w:left="720"/>
        <w:rPr>
          <w:rFonts w:ascii="Arial" w:eastAsia="Times New Roman" w:hAnsi="Arial" w:cs="Arial"/>
          <w:sz w:val="24"/>
          <w:szCs w:val="24"/>
        </w:rPr>
      </w:pPr>
    </w:p>
    <w:p w14:paraId="5EBAE4D2" w14:textId="77777777" w:rsidR="001052B4" w:rsidRPr="00C16051" w:rsidRDefault="001052B4" w:rsidP="001052B4">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Editor Note: Retain parag</w:t>
      </w:r>
      <w:r w:rsidR="00453D8A" w:rsidRPr="00C16051">
        <w:rPr>
          <w:rFonts w:ascii="Arial" w:eastAsia="Times New Roman" w:hAnsi="Arial" w:cs="Arial"/>
          <w:color w:val="0070C0"/>
          <w:sz w:val="24"/>
          <w:szCs w:val="24"/>
        </w:rPr>
        <w:t xml:space="preserve">raph below when </w:t>
      </w:r>
      <w:r w:rsidR="00BA17BF" w:rsidRPr="00C16051">
        <w:rPr>
          <w:rFonts w:ascii="Arial" w:eastAsia="Times New Roman" w:hAnsi="Arial" w:cs="Arial"/>
          <w:color w:val="0070C0"/>
          <w:sz w:val="24"/>
          <w:szCs w:val="24"/>
        </w:rPr>
        <w:t>g</w:t>
      </w:r>
      <w:r w:rsidRPr="00C16051">
        <w:rPr>
          <w:rFonts w:ascii="Arial" w:eastAsia="Times New Roman" w:hAnsi="Arial" w:cs="Arial"/>
          <w:color w:val="0070C0"/>
          <w:sz w:val="24"/>
          <w:szCs w:val="24"/>
        </w:rPr>
        <w:t xml:space="preserve">liding </w:t>
      </w:r>
      <w:r w:rsidR="002364BB">
        <w:rPr>
          <w:rFonts w:ascii="Arial" w:eastAsia="Times New Roman" w:hAnsi="Arial" w:cs="Arial"/>
          <w:color w:val="0070C0"/>
          <w:sz w:val="24"/>
          <w:szCs w:val="24"/>
        </w:rPr>
        <w:t xml:space="preserve">patio </w:t>
      </w:r>
      <w:r w:rsidR="00453D8A" w:rsidRPr="00C16051">
        <w:rPr>
          <w:rFonts w:ascii="Arial" w:eastAsia="Times New Roman" w:hAnsi="Arial" w:cs="Arial"/>
          <w:color w:val="0070C0"/>
          <w:sz w:val="24"/>
          <w:szCs w:val="24"/>
        </w:rPr>
        <w:t>doors</w:t>
      </w:r>
      <w:r w:rsidRPr="00C16051">
        <w:rPr>
          <w:rFonts w:ascii="Arial" w:eastAsia="Times New Roman" w:hAnsi="Arial" w:cs="Arial"/>
          <w:color w:val="0070C0"/>
          <w:sz w:val="24"/>
          <w:szCs w:val="24"/>
        </w:rPr>
        <w:t xml:space="preserve"> are required.</w:t>
      </w:r>
    </w:p>
    <w:p w14:paraId="42E9241B" w14:textId="77777777" w:rsidR="001052B4" w:rsidRPr="001C3937" w:rsidRDefault="00A8546B" w:rsidP="001052B4">
      <w:pPr>
        <w:ind w:left="720"/>
        <w:rPr>
          <w:rFonts w:ascii="Arial" w:eastAsia="Times New Roman" w:hAnsi="Arial" w:cs="Arial"/>
          <w:sz w:val="24"/>
          <w:szCs w:val="24"/>
        </w:rPr>
      </w:pPr>
      <w:r>
        <w:rPr>
          <w:rFonts w:ascii="Arial" w:eastAsia="Times New Roman" w:hAnsi="Arial" w:cs="Arial"/>
          <w:sz w:val="24"/>
          <w:szCs w:val="24"/>
        </w:rPr>
        <w:t>F</w:t>
      </w:r>
      <w:r w:rsidR="001052B4" w:rsidRPr="001C3937">
        <w:rPr>
          <w:rFonts w:ascii="Arial" w:eastAsia="Times New Roman" w:hAnsi="Arial" w:cs="Arial"/>
          <w:sz w:val="24"/>
          <w:szCs w:val="24"/>
        </w:rPr>
        <w:t xml:space="preserve">. </w:t>
      </w:r>
      <w:r w:rsidR="00EC2019" w:rsidRPr="001C3937">
        <w:rPr>
          <w:rFonts w:ascii="Arial" w:eastAsia="Times New Roman" w:hAnsi="Arial" w:cs="Arial"/>
          <w:sz w:val="24"/>
          <w:szCs w:val="24"/>
        </w:rPr>
        <w:t xml:space="preserve">Gliding </w:t>
      </w:r>
      <w:r w:rsidR="002364BB">
        <w:rPr>
          <w:rFonts w:ascii="Arial" w:eastAsia="Times New Roman" w:hAnsi="Arial" w:cs="Arial"/>
          <w:sz w:val="24"/>
          <w:szCs w:val="24"/>
        </w:rPr>
        <w:t xml:space="preserve">Patio </w:t>
      </w:r>
      <w:r w:rsidR="00EC2019" w:rsidRPr="001C3937">
        <w:rPr>
          <w:rFonts w:ascii="Arial" w:eastAsia="Times New Roman" w:hAnsi="Arial" w:cs="Arial"/>
          <w:sz w:val="24"/>
          <w:szCs w:val="24"/>
        </w:rPr>
        <w:t xml:space="preserve">Door </w:t>
      </w:r>
      <w:r w:rsidR="001052B4" w:rsidRPr="001C3937">
        <w:rPr>
          <w:rFonts w:ascii="Arial" w:eastAsia="Times New Roman" w:hAnsi="Arial" w:cs="Arial"/>
          <w:sz w:val="24"/>
          <w:szCs w:val="24"/>
        </w:rPr>
        <w:t>Weath</w:t>
      </w:r>
      <w:r w:rsidR="001C1840">
        <w:rPr>
          <w:rFonts w:ascii="Arial" w:eastAsia="Times New Roman" w:hAnsi="Arial" w:cs="Arial"/>
          <w:sz w:val="24"/>
          <w:szCs w:val="24"/>
        </w:rPr>
        <w:t>erstrip</w:t>
      </w:r>
      <w:r w:rsidR="00C16051" w:rsidRPr="001C3937">
        <w:rPr>
          <w:rFonts w:ascii="Arial" w:eastAsia="Times New Roman" w:hAnsi="Arial" w:cs="Arial"/>
          <w:sz w:val="24"/>
          <w:szCs w:val="24"/>
        </w:rPr>
        <w:t>:</w:t>
      </w:r>
    </w:p>
    <w:p w14:paraId="051AF528" w14:textId="77777777" w:rsidR="000D024C" w:rsidRPr="001C3937" w:rsidRDefault="000D024C" w:rsidP="001052B4">
      <w:pPr>
        <w:ind w:left="720"/>
        <w:rPr>
          <w:rFonts w:ascii="Arial" w:eastAsia="Times New Roman" w:hAnsi="Arial" w:cs="Arial"/>
          <w:sz w:val="24"/>
          <w:szCs w:val="24"/>
        </w:rPr>
      </w:pPr>
    </w:p>
    <w:p w14:paraId="763BAEBC"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305E64" w:rsidRPr="001C3937">
        <w:rPr>
          <w:rFonts w:ascii="Arial" w:eastAsia="Times New Roman" w:hAnsi="Arial" w:cs="Arial"/>
          <w:sz w:val="24"/>
          <w:szCs w:val="24"/>
        </w:rPr>
        <w:t>Type, Material and Location: Polypropylene pile with fin seal at head, jamb and sill of operating panel</w:t>
      </w:r>
      <w:r w:rsidR="00BC7DCD" w:rsidRPr="001C3937">
        <w:rPr>
          <w:rFonts w:ascii="Arial" w:eastAsia="Times New Roman" w:hAnsi="Arial" w:cs="Arial"/>
          <w:sz w:val="24"/>
          <w:szCs w:val="24"/>
        </w:rPr>
        <w:t>s</w:t>
      </w:r>
      <w:r w:rsidRPr="001C3937">
        <w:rPr>
          <w:rFonts w:ascii="Arial" w:eastAsia="Times New Roman" w:hAnsi="Arial" w:cs="Arial"/>
          <w:sz w:val="24"/>
          <w:szCs w:val="24"/>
        </w:rPr>
        <w:t>.</w:t>
      </w:r>
    </w:p>
    <w:p w14:paraId="6AAB4CC5"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2. </w:t>
      </w:r>
      <w:r w:rsidR="00305E64" w:rsidRPr="001C3937">
        <w:rPr>
          <w:rFonts w:ascii="Arial" w:eastAsia="Times New Roman" w:hAnsi="Arial" w:cs="Arial"/>
          <w:sz w:val="24"/>
          <w:szCs w:val="24"/>
        </w:rPr>
        <w:t>Type, Material and Location: Flexible vinyl at operating side jambs and stationary jambs</w:t>
      </w:r>
      <w:r w:rsidRPr="001C3937">
        <w:rPr>
          <w:rFonts w:ascii="Arial" w:eastAsia="Times New Roman" w:hAnsi="Arial" w:cs="Arial"/>
          <w:sz w:val="24"/>
          <w:szCs w:val="24"/>
        </w:rPr>
        <w:t>.</w:t>
      </w:r>
    </w:p>
    <w:p w14:paraId="48ACFFC0" w14:textId="77777777" w:rsidR="00305E64" w:rsidRPr="00C16051" w:rsidRDefault="00305E64" w:rsidP="000D024C">
      <w:pPr>
        <w:ind w:left="1440"/>
        <w:rPr>
          <w:rFonts w:ascii="Arial" w:eastAsia="Times New Roman" w:hAnsi="Arial" w:cs="Arial"/>
          <w:sz w:val="24"/>
          <w:szCs w:val="24"/>
        </w:rPr>
      </w:pPr>
      <w:r w:rsidRPr="001C3937">
        <w:rPr>
          <w:rFonts w:ascii="Arial" w:eastAsia="Times New Roman" w:hAnsi="Arial" w:cs="Arial"/>
          <w:sz w:val="24"/>
          <w:szCs w:val="24"/>
        </w:rPr>
        <w:t>3. Type, Material and Location: PVC scissors interlock with silicone bulb</w:t>
      </w:r>
      <w:r w:rsidR="00BC7DCD" w:rsidRPr="001C3937">
        <w:rPr>
          <w:rFonts w:ascii="Arial" w:eastAsia="Times New Roman" w:hAnsi="Arial" w:cs="Arial"/>
          <w:sz w:val="24"/>
          <w:szCs w:val="24"/>
        </w:rPr>
        <w:t xml:space="preserve"> primary at meeting stiles.</w:t>
      </w:r>
    </w:p>
    <w:p w14:paraId="2FDC4EF4" w14:textId="77777777" w:rsidR="001052B4" w:rsidRPr="00C16051" w:rsidRDefault="001052B4" w:rsidP="000231AD">
      <w:pPr>
        <w:rPr>
          <w:rFonts w:ascii="Arial" w:eastAsia="Times New Roman" w:hAnsi="Arial" w:cs="Arial"/>
          <w:sz w:val="24"/>
          <w:szCs w:val="24"/>
        </w:rPr>
      </w:pPr>
    </w:p>
    <w:p w14:paraId="31CDB731" w14:textId="77777777" w:rsidR="00EC2019" w:rsidRDefault="00EC2019" w:rsidP="00EC2019">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 xml:space="preserve">Editor Note: Retain paragraph below when hinged inswing </w:t>
      </w:r>
      <w:r w:rsidR="002364BB">
        <w:rPr>
          <w:rFonts w:ascii="Arial" w:eastAsia="Times New Roman" w:hAnsi="Arial" w:cs="Arial"/>
          <w:color w:val="0070C0"/>
          <w:sz w:val="24"/>
          <w:szCs w:val="24"/>
        </w:rPr>
        <w:t xml:space="preserve">patio </w:t>
      </w:r>
      <w:r w:rsidRPr="00C16051">
        <w:rPr>
          <w:rFonts w:ascii="Arial" w:eastAsia="Times New Roman" w:hAnsi="Arial" w:cs="Arial"/>
          <w:color w:val="0070C0"/>
          <w:sz w:val="24"/>
          <w:szCs w:val="24"/>
        </w:rPr>
        <w:t>doors are required.</w:t>
      </w:r>
    </w:p>
    <w:p w14:paraId="3BF99064" w14:textId="77777777" w:rsidR="00EC2019" w:rsidRPr="001C3937" w:rsidRDefault="00A8546B" w:rsidP="00EC2019">
      <w:pPr>
        <w:ind w:left="720"/>
        <w:rPr>
          <w:rFonts w:ascii="Arial" w:eastAsia="Times New Roman" w:hAnsi="Arial" w:cs="Arial"/>
          <w:sz w:val="24"/>
          <w:szCs w:val="24"/>
        </w:rPr>
      </w:pPr>
      <w:r>
        <w:rPr>
          <w:rFonts w:ascii="Arial" w:eastAsia="Times New Roman" w:hAnsi="Arial" w:cs="Arial"/>
          <w:sz w:val="24"/>
          <w:szCs w:val="24"/>
        </w:rPr>
        <w:t>G</w:t>
      </w:r>
      <w:r w:rsidR="00EC2019" w:rsidRPr="001C3937">
        <w:rPr>
          <w:rFonts w:ascii="Arial" w:eastAsia="Times New Roman" w:hAnsi="Arial" w:cs="Arial"/>
          <w:sz w:val="24"/>
          <w:szCs w:val="24"/>
        </w:rPr>
        <w:t>. Hinged</w:t>
      </w:r>
      <w:r w:rsidR="002364BB">
        <w:rPr>
          <w:rFonts w:ascii="Arial" w:eastAsia="Times New Roman" w:hAnsi="Arial" w:cs="Arial"/>
          <w:sz w:val="24"/>
          <w:szCs w:val="24"/>
        </w:rPr>
        <w:t xml:space="preserve"> Patio</w:t>
      </w:r>
      <w:r w:rsidR="00EC2019" w:rsidRPr="001C3937">
        <w:rPr>
          <w:rFonts w:ascii="Arial" w:eastAsia="Times New Roman" w:hAnsi="Arial" w:cs="Arial"/>
          <w:sz w:val="24"/>
          <w:szCs w:val="24"/>
        </w:rPr>
        <w:t xml:space="preserve"> Door Wea</w:t>
      </w:r>
      <w:r w:rsidR="001C1840">
        <w:rPr>
          <w:rFonts w:ascii="Arial" w:eastAsia="Times New Roman" w:hAnsi="Arial" w:cs="Arial"/>
          <w:sz w:val="24"/>
          <w:szCs w:val="24"/>
        </w:rPr>
        <w:t>therstrip</w:t>
      </w:r>
      <w:r w:rsidR="00EC2019" w:rsidRPr="001C3937">
        <w:rPr>
          <w:rFonts w:ascii="Arial" w:eastAsia="Times New Roman" w:hAnsi="Arial" w:cs="Arial"/>
          <w:sz w:val="24"/>
          <w:szCs w:val="24"/>
        </w:rPr>
        <w:t>:</w:t>
      </w:r>
    </w:p>
    <w:p w14:paraId="70253201" w14:textId="77777777" w:rsidR="00EC2019" w:rsidRPr="001C3937" w:rsidRDefault="00EC2019" w:rsidP="00EC2019">
      <w:pPr>
        <w:ind w:left="720"/>
        <w:rPr>
          <w:rFonts w:ascii="Arial" w:eastAsia="Times New Roman" w:hAnsi="Arial" w:cs="Arial"/>
          <w:sz w:val="24"/>
          <w:szCs w:val="24"/>
        </w:rPr>
      </w:pPr>
    </w:p>
    <w:p w14:paraId="5DFC3CDC" w14:textId="77777777" w:rsidR="00EC2019" w:rsidRPr="001C3937" w:rsidRDefault="00EC2019" w:rsidP="00EC2019">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BC7DCD" w:rsidRPr="001C3937">
        <w:rPr>
          <w:rFonts w:ascii="Arial" w:eastAsia="Times New Roman" w:hAnsi="Arial" w:cs="Arial"/>
          <w:sz w:val="24"/>
          <w:szCs w:val="24"/>
        </w:rPr>
        <w:t>Type, Material and Location: Continuous flexible compressible bulb with welded corners at panels</w:t>
      </w:r>
      <w:r w:rsidRPr="001C3937">
        <w:rPr>
          <w:rFonts w:ascii="Arial" w:eastAsia="Times New Roman" w:hAnsi="Arial" w:cs="Arial"/>
          <w:sz w:val="24"/>
          <w:szCs w:val="24"/>
        </w:rPr>
        <w:t>.</w:t>
      </w:r>
    </w:p>
    <w:p w14:paraId="30B79E5D" w14:textId="77777777" w:rsidR="00EC2019" w:rsidRPr="00C16051" w:rsidRDefault="00EC2019" w:rsidP="000231AD">
      <w:pPr>
        <w:rPr>
          <w:rFonts w:ascii="Arial" w:eastAsia="Times New Roman" w:hAnsi="Arial" w:cs="Arial"/>
          <w:sz w:val="24"/>
          <w:szCs w:val="24"/>
        </w:rPr>
      </w:pPr>
    </w:p>
    <w:p w14:paraId="0F43127B" w14:textId="77777777" w:rsidR="001052B4" w:rsidRPr="00B87E54" w:rsidRDefault="00A8546B" w:rsidP="001052B4">
      <w:pPr>
        <w:ind w:left="720"/>
        <w:rPr>
          <w:rFonts w:ascii="Arial" w:eastAsia="Times New Roman" w:hAnsi="Arial" w:cs="Arial"/>
          <w:sz w:val="24"/>
          <w:szCs w:val="24"/>
        </w:rPr>
      </w:pPr>
      <w:r>
        <w:rPr>
          <w:rFonts w:ascii="Arial" w:eastAsia="Times New Roman" w:hAnsi="Arial" w:cs="Arial"/>
          <w:sz w:val="24"/>
          <w:szCs w:val="24"/>
        </w:rPr>
        <w:lastRenderedPageBreak/>
        <w:t>H</w:t>
      </w:r>
      <w:r w:rsidR="000231AD" w:rsidRPr="00281791">
        <w:rPr>
          <w:rFonts w:ascii="Arial" w:eastAsia="Times New Roman" w:hAnsi="Arial" w:cs="Arial"/>
          <w:sz w:val="24"/>
          <w:szCs w:val="24"/>
        </w:rPr>
        <w:t>. Attachment Flange: [</w:t>
      </w:r>
      <w:r w:rsidR="00D2414B" w:rsidRPr="00281791">
        <w:rPr>
          <w:rFonts w:ascii="Arial" w:eastAsia="Times New Roman" w:hAnsi="Arial" w:cs="Arial"/>
          <w:b/>
          <w:sz w:val="24"/>
          <w:szCs w:val="24"/>
        </w:rPr>
        <w:t>Extruded</w:t>
      </w:r>
      <w:r w:rsidR="00B87E54" w:rsidRPr="00281791">
        <w:rPr>
          <w:rFonts w:ascii="Arial" w:eastAsia="Times New Roman" w:hAnsi="Arial" w:cs="Arial"/>
          <w:b/>
          <w:sz w:val="24"/>
          <w:szCs w:val="24"/>
        </w:rPr>
        <w:t xml:space="preserve"> rigid</w:t>
      </w:r>
      <w:r w:rsidR="000231AD" w:rsidRPr="00281791">
        <w:rPr>
          <w:rFonts w:ascii="Arial" w:eastAsia="Times New Roman" w:hAnsi="Arial" w:cs="Arial"/>
          <w:b/>
          <w:sz w:val="24"/>
          <w:szCs w:val="24"/>
        </w:rPr>
        <w:t xml:space="preserve"> vinyl</w:t>
      </w:r>
      <w:r w:rsidR="00BC7DCD" w:rsidRPr="00281791">
        <w:rPr>
          <w:rFonts w:ascii="Arial" w:eastAsia="Times New Roman" w:hAnsi="Arial" w:cs="Arial"/>
          <w:sz w:val="24"/>
          <w:szCs w:val="24"/>
        </w:rPr>
        <w:t xml:space="preserve">] </w:t>
      </w:r>
      <w:r w:rsidR="000231AD" w:rsidRPr="00281791">
        <w:rPr>
          <w:rFonts w:ascii="Arial" w:eastAsia="Times New Roman" w:hAnsi="Arial" w:cs="Arial"/>
          <w:sz w:val="24"/>
          <w:szCs w:val="24"/>
        </w:rPr>
        <w:t>[</w:t>
      </w:r>
      <w:r w:rsidR="000231AD" w:rsidRPr="00281791">
        <w:rPr>
          <w:rFonts w:ascii="Arial" w:eastAsia="Times New Roman" w:hAnsi="Arial" w:cs="Arial"/>
          <w:b/>
          <w:sz w:val="24"/>
          <w:szCs w:val="24"/>
        </w:rPr>
        <w:t>None</w:t>
      </w:r>
      <w:r w:rsidR="000231AD" w:rsidRPr="00281791">
        <w:rPr>
          <w:rFonts w:ascii="Arial" w:eastAsia="Times New Roman" w:hAnsi="Arial" w:cs="Arial"/>
          <w:sz w:val="24"/>
          <w:szCs w:val="24"/>
        </w:rPr>
        <w:t>]</w:t>
      </w:r>
      <w:r w:rsidR="001052B4" w:rsidRPr="00281791">
        <w:rPr>
          <w:rFonts w:ascii="Arial" w:eastAsia="Times New Roman" w:hAnsi="Arial" w:cs="Arial"/>
          <w:sz w:val="24"/>
          <w:szCs w:val="24"/>
        </w:rPr>
        <w:t>.</w:t>
      </w:r>
    </w:p>
    <w:p w14:paraId="1B28B11B" w14:textId="77777777" w:rsidR="001052B4" w:rsidRPr="00B87E54" w:rsidRDefault="001052B4" w:rsidP="001052B4">
      <w:pPr>
        <w:rPr>
          <w:rFonts w:ascii="Arial" w:hAnsi="Arial" w:cs="Arial"/>
          <w:sz w:val="24"/>
          <w:szCs w:val="24"/>
        </w:rPr>
      </w:pPr>
      <w:r w:rsidRPr="00B87E54">
        <w:rPr>
          <w:rFonts w:ascii="Arial" w:hAnsi="Arial" w:cs="Arial"/>
          <w:sz w:val="24"/>
          <w:szCs w:val="24"/>
        </w:rPr>
        <w:tab/>
      </w:r>
    </w:p>
    <w:p w14:paraId="031F2A09" w14:textId="77777777" w:rsidR="001052B4" w:rsidRPr="0037751D" w:rsidRDefault="00A8546B" w:rsidP="001052B4">
      <w:pPr>
        <w:ind w:left="720"/>
        <w:rPr>
          <w:rFonts w:ascii="Arial" w:hAnsi="Arial" w:cs="Arial"/>
          <w:sz w:val="24"/>
          <w:szCs w:val="24"/>
        </w:rPr>
      </w:pPr>
      <w:r>
        <w:rPr>
          <w:rFonts w:ascii="Arial" w:hAnsi="Arial" w:cs="Arial"/>
          <w:sz w:val="24"/>
          <w:szCs w:val="24"/>
        </w:rPr>
        <w:t>I</w:t>
      </w:r>
      <w:r w:rsidR="000231AD" w:rsidRPr="0037751D">
        <w:rPr>
          <w:rFonts w:ascii="Arial" w:hAnsi="Arial" w:cs="Arial"/>
          <w:sz w:val="24"/>
          <w:szCs w:val="24"/>
        </w:rPr>
        <w:t>. Hardware:</w:t>
      </w:r>
    </w:p>
    <w:p w14:paraId="5D9C4AD9" w14:textId="77777777" w:rsidR="001052B4" w:rsidRPr="0037751D" w:rsidRDefault="001052B4" w:rsidP="001052B4">
      <w:pPr>
        <w:rPr>
          <w:rFonts w:ascii="Arial" w:hAnsi="Arial" w:cs="Arial"/>
          <w:sz w:val="24"/>
          <w:szCs w:val="24"/>
        </w:rPr>
      </w:pPr>
    </w:p>
    <w:p w14:paraId="4FF04DC9" w14:textId="77777777" w:rsidR="003748F2" w:rsidRPr="0037751D" w:rsidRDefault="003748F2" w:rsidP="003748F2">
      <w:pPr>
        <w:ind w:left="1440"/>
        <w:rPr>
          <w:rFonts w:ascii="Arial" w:hAnsi="Arial" w:cs="Arial"/>
          <w:sz w:val="24"/>
          <w:szCs w:val="24"/>
        </w:rPr>
      </w:pPr>
      <w:r w:rsidRPr="0037751D">
        <w:rPr>
          <w:rFonts w:ascii="Arial" w:hAnsi="Arial" w:cs="Arial"/>
          <w:sz w:val="24"/>
          <w:szCs w:val="24"/>
        </w:rPr>
        <w:t>1</w:t>
      </w:r>
      <w:r w:rsidR="009C0A01" w:rsidRPr="0037751D">
        <w:rPr>
          <w:rFonts w:ascii="Arial" w:hAnsi="Arial" w:cs="Arial"/>
          <w:sz w:val="24"/>
          <w:szCs w:val="24"/>
        </w:rPr>
        <w:t xml:space="preserve">. </w:t>
      </w:r>
      <w:r w:rsidR="000231AD" w:rsidRPr="0037751D">
        <w:rPr>
          <w:rFonts w:ascii="Arial" w:hAnsi="Arial" w:cs="Arial"/>
          <w:sz w:val="24"/>
          <w:szCs w:val="24"/>
        </w:rPr>
        <w:t>Gliding</w:t>
      </w:r>
      <w:r w:rsidRPr="0037751D">
        <w:rPr>
          <w:rFonts w:ascii="Arial" w:hAnsi="Arial" w:cs="Arial"/>
          <w:sz w:val="24"/>
          <w:szCs w:val="24"/>
        </w:rPr>
        <w:t xml:space="preserve"> Panel Latch</w:t>
      </w:r>
      <w:r w:rsidR="009C0A01" w:rsidRPr="0037751D">
        <w:rPr>
          <w:rFonts w:ascii="Arial" w:hAnsi="Arial" w:cs="Arial"/>
          <w:sz w:val="24"/>
          <w:szCs w:val="24"/>
        </w:rPr>
        <w:t xml:space="preserve"> Type and</w:t>
      </w:r>
      <w:r w:rsidR="0009144E" w:rsidRPr="0037751D">
        <w:rPr>
          <w:rFonts w:ascii="Arial" w:hAnsi="Arial" w:cs="Arial"/>
          <w:sz w:val="24"/>
          <w:szCs w:val="24"/>
        </w:rPr>
        <w:t xml:space="preserve"> Material: Single ac</w:t>
      </w:r>
      <w:r w:rsidRPr="0037751D">
        <w:rPr>
          <w:rFonts w:ascii="Arial" w:hAnsi="Arial" w:cs="Arial"/>
          <w:sz w:val="24"/>
          <w:szCs w:val="24"/>
        </w:rPr>
        <w:t>tuation</w:t>
      </w:r>
      <w:r w:rsidR="0009144E" w:rsidRPr="0037751D">
        <w:rPr>
          <w:rFonts w:ascii="Arial" w:hAnsi="Arial" w:cs="Arial"/>
          <w:sz w:val="24"/>
          <w:szCs w:val="24"/>
        </w:rPr>
        <w:t xml:space="preserve">, </w:t>
      </w:r>
      <w:r w:rsidR="00577DB4" w:rsidRPr="0037751D">
        <w:rPr>
          <w:rFonts w:ascii="Arial" w:hAnsi="Arial" w:cs="Arial"/>
          <w:sz w:val="24"/>
          <w:szCs w:val="24"/>
        </w:rPr>
        <w:t xml:space="preserve">two-point locking system, </w:t>
      </w:r>
      <w:r w:rsidR="0009144E" w:rsidRPr="0037751D">
        <w:rPr>
          <w:rFonts w:ascii="Arial" w:hAnsi="Arial" w:cs="Arial"/>
          <w:sz w:val="24"/>
          <w:szCs w:val="24"/>
        </w:rPr>
        <w:t>galvanized steel and engineered polymer components.</w:t>
      </w:r>
    </w:p>
    <w:p w14:paraId="50E4F887" w14:textId="77777777" w:rsidR="00C25CA8" w:rsidRDefault="003748F2" w:rsidP="00A20E2A">
      <w:pPr>
        <w:ind w:left="1440"/>
        <w:rPr>
          <w:rFonts w:ascii="Arial" w:hAnsi="Arial" w:cs="Arial"/>
          <w:sz w:val="24"/>
          <w:szCs w:val="24"/>
        </w:rPr>
      </w:pPr>
      <w:r w:rsidRPr="0037751D">
        <w:rPr>
          <w:rFonts w:ascii="Arial" w:hAnsi="Arial" w:cs="Arial"/>
          <w:sz w:val="24"/>
          <w:szCs w:val="24"/>
        </w:rPr>
        <w:t>2</w:t>
      </w:r>
      <w:r w:rsidR="0009144E" w:rsidRPr="0037751D">
        <w:rPr>
          <w:rFonts w:ascii="Arial" w:hAnsi="Arial" w:cs="Arial"/>
          <w:sz w:val="24"/>
          <w:szCs w:val="24"/>
        </w:rPr>
        <w:t xml:space="preserve">. Rollers and Guides </w:t>
      </w:r>
      <w:r w:rsidR="009C0A01" w:rsidRPr="0037751D">
        <w:rPr>
          <w:rFonts w:ascii="Arial" w:hAnsi="Arial" w:cs="Arial"/>
          <w:sz w:val="24"/>
          <w:szCs w:val="24"/>
        </w:rPr>
        <w:t>Type and</w:t>
      </w:r>
      <w:r w:rsidR="00577DB4" w:rsidRPr="0037751D">
        <w:rPr>
          <w:rFonts w:ascii="Arial" w:hAnsi="Arial" w:cs="Arial"/>
          <w:sz w:val="24"/>
          <w:szCs w:val="24"/>
        </w:rPr>
        <w:t xml:space="preserve"> Material: Dual </w:t>
      </w:r>
      <w:r w:rsidR="000231AD" w:rsidRPr="0037751D">
        <w:rPr>
          <w:rFonts w:ascii="Arial" w:hAnsi="Arial" w:cs="Arial"/>
          <w:sz w:val="24"/>
          <w:szCs w:val="24"/>
        </w:rPr>
        <w:t>[</w:t>
      </w:r>
      <w:r w:rsidR="00577DB4" w:rsidRPr="0037751D">
        <w:rPr>
          <w:rFonts w:ascii="Arial" w:hAnsi="Arial" w:cs="Arial"/>
          <w:b/>
          <w:sz w:val="24"/>
          <w:szCs w:val="24"/>
        </w:rPr>
        <w:t>corrosion-resistant</w:t>
      </w:r>
      <w:r w:rsidR="000231AD" w:rsidRPr="0037751D">
        <w:rPr>
          <w:rFonts w:ascii="Arial" w:hAnsi="Arial" w:cs="Arial"/>
          <w:sz w:val="24"/>
          <w:szCs w:val="24"/>
        </w:rPr>
        <w:t>] [</w:t>
      </w:r>
      <w:r w:rsidR="000231AD" w:rsidRPr="0037751D">
        <w:rPr>
          <w:rFonts w:ascii="Arial" w:hAnsi="Arial" w:cs="Arial"/>
          <w:b/>
          <w:sz w:val="24"/>
          <w:szCs w:val="24"/>
        </w:rPr>
        <w:t>stainless steel</w:t>
      </w:r>
      <w:r w:rsidR="000231AD" w:rsidRPr="0037751D">
        <w:rPr>
          <w:rFonts w:ascii="Arial" w:hAnsi="Arial" w:cs="Arial"/>
          <w:sz w:val="24"/>
          <w:szCs w:val="24"/>
        </w:rPr>
        <w:t>]</w:t>
      </w:r>
      <w:r w:rsidR="00577DB4" w:rsidRPr="0037751D">
        <w:rPr>
          <w:rFonts w:ascii="Arial" w:hAnsi="Arial" w:cs="Arial"/>
          <w:sz w:val="24"/>
          <w:szCs w:val="24"/>
        </w:rPr>
        <w:t xml:space="preserve"> ball bearing rollers and roller track with stainless steel cap</w:t>
      </w:r>
      <w:r w:rsidR="0009144E" w:rsidRPr="0037751D">
        <w:rPr>
          <w:rFonts w:ascii="Arial" w:hAnsi="Arial" w:cs="Arial"/>
          <w:sz w:val="24"/>
          <w:szCs w:val="24"/>
        </w:rPr>
        <w:t>.</w:t>
      </w:r>
    </w:p>
    <w:p w14:paraId="7B1F2B15" w14:textId="77777777" w:rsidR="00C25CA8" w:rsidRPr="00314332" w:rsidRDefault="00C25CA8" w:rsidP="003E297F">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 xml:space="preserve">Editor Note: Retain one sub-paragraph below when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 xml:space="preserve">door handle sets for gliding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doors are required</w:t>
      </w:r>
      <w:r w:rsidR="009C2F2D" w:rsidRPr="006A0090">
        <w:rPr>
          <w:rFonts w:ascii="Arial" w:eastAsia="Times New Roman" w:hAnsi="Arial" w:cs="Arial"/>
          <w:color w:val="0070C0"/>
          <w:sz w:val="24"/>
          <w:szCs w:val="24"/>
        </w:rPr>
        <w:t xml:space="preserve"> and edit to suit Project requirements.</w:t>
      </w:r>
      <w:r w:rsidR="00314332" w:rsidRPr="006A0090">
        <w:rPr>
          <w:rFonts w:ascii="Arial" w:eastAsia="Times New Roman" w:hAnsi="Arial" w:cs="Arial"/>
          <w:color w:val="0070C0"/>
          <w:sz w:val="24"/>
          <w:szCs w:val="24"/>
        </w:rPr>
        <w:t xml:space="preserve"> Yuma, </w:t>
      </w:r>
      <w:r w:rsidR="00D2414B" w:rsidRPr="006A0090">
        <w:rPr>
          <w:rFonts w:ascii="Arial" w:eastAsia="Times New Roman" w:hAnsi="Arial" w:cs="Arial"/>
          <w:color w:val="0070C0"/>
          <w:sz w:val="24"/>
          <w:szCs w:val="24"/>
        </w:rPr>
        <w:t xml:space="preserve">Encino, Anvers, </w:t>
      </w:r>
      <w:r w:rsidR="00314332" w:rsidRPr="006A0090">
        <w:rPr>
          <w:rFonts w:ascii="Arial" w:eastAsia="Times New Roman" w:hAnsi="Arial" w:cs="Arial"/>
          <w:color w:val="0070C0"/>
          <w:sz w:val="24"/>
          <w:szCs w:val="24"/>
        </w:rPr>
        <w:t xml:space="preserve">Newbury, Covington, Whitmore </w:t>
      </w:r>
      <w:r w:rsidR="00D2414B" w:rsidRPr="006A0090">
        <w:rPr>
          <w:rFonts w:ascii="Arial" w:eastAsia="Times New Roman" w:hAnsi="Arial" w:cs="Arial"/>
          <w:color w:val="0070C0"/>
          <w:sz w:val="24"/>
          <w:szCs w:val="24"/>
        </w:rPr>
        <w:t xml:space="preserve">and Albany </w:t>
      </w:r>
      <w:r w:rsidR="00314332" w:rsidRPr="006A0090">
        <w:rPr>
          <w:rFonts w:ascii="Arial" w:eastAsia="Times New Roman" w:hAnsi="Arial" w:cs="Arial"/>
          <w:color w:val="0070C0"/>
          <w:sz w:val="24"/>
          <w:szCs w:val="24"/>
        </w:rPr>
        <w:t xml:space="preserve">are forged Brass. </w:t>
      </w:r>
      <w:r w:rsidR="00D2414B" w:rsidRPr="006A0090">
        <w:rPr>
          <w:rFonts w:ascii="Arial" w:eastAsia="Times New Roman" w:hAnsi="Arial" w:cs="Arial"/>
          <w:color w:val="0070C0"/>
          <w:sz w:val="24"/>
          <w:szCs w:val="24"/>
        </w:rPr>
        <w:t>Tribeca</w:t>
      </w:r>
      <w:r w:rsidR="00314332" w:rsidRPr="006A0090">
        <w:rPr>
          <w:rFonts w:ascii="Arial" w:eastAsia="Times New Roman" w:hAnsi="Arial" w:cs="Arial"/>
          <w:color w:val="0070C0"/>
          <w:sz w:val="24"/>
          <w:szCs w:val="24"/>
        </w:rPr>
        <w:t xml:space="preserve"> is </w:t>
      </w:r>
      <w:r w:rsidR="001C1840">
        <w:rPr>
          <w:rFonts w:ascii="Arial" w:eastAsia="Times New Roman" w:hAnsi="Arial" w:cs="Arial"/>
          <w:color w:val="0070C0"/>
          <w:sz w:val="24"/>
          <w:szCs w:val="24"/>
        </w:rPr>
        <w:t xml:space="preserve">die cast zinc </w:t>
      </w:r>
      <w:r w:rsidR="00314332" w:rsidRPr="006A0090">
        <w:rPr>
          <w:rFonts w:ascii="Arial" w:eastAsia="Times New Roman" w:hAnsi="Arial" w:cs="Arial"/>
          <w:color w:val="0070C0"/>
          <w:sz w:val="24"/>
          <w:szCs w:val="24"/>
        </w:rPr>
        <w:t>with powder coated finish.</w:t>
      </w:r>
    </w:p>
    <w:p w14:paraId="75C4AEE0" w14:textId="77777777" w:rsidR="00C25CA8" w:rsidRPr="009C2F2D" w:rsidRDefault="005F65EC" w:rsidP="009C2F2D">
      <w:pPr>
        <w:ind w:left="1440"/>
        <w:rPr>
          <w:rFonts w:ascii="Arial" w:hAnsi="Arial" w:cs="Arial"/>
          <w:sz w:val="24"/>
          <w:szCs w:val="24"/>
        </w:rPr>
      </w:pPr>
      <w:r w:rsidRPr="00C25CA8">
        <w:rPr>
          <w:rFonts w:ascii="Arial" w:hAnsi="Arial" w:cs="Arial"/>
          <w:sz w:val="24"/>
          <w:szCs w:val="24"/>
        </w:rPr>
        <w:t xml:space="preserve">3. </w:t>
      </w:r>
      <w:r w:rsidR="00F4201B" w:rsidRPr="00C25CA8">
        <w:rPr>
          <w:rFonts w:ascii="Arial" w:hAnsi="Arial" w:cs="Arial"/>
          <w:sz w:val="24"/>
          <w:szCs w:val="24"/>
        </w:rPr>
        <w:t xml:space="preserve">Gliding </w:t>
      </w:r>
      <w:r w:rsidR="002364BB">
        <w:rPr>
          <w:rFonts w:ascii="Arial" w:hAnsi="Arial" w:cs="Arial"/>
          <w:sz w:val="24"/>
          <w:szCs w:val="24"/>
        </w:rPr>
        <w:t xml:space="preserve">Patio </w:t>
      </w:r>
      <w:r w:rsidR="00A26A4F" w:rsidRPr="00C25CA8">
        <w:rPr>
          <w:rFonts w:ascii="Arial" w:hAnsi="Arial" w:cs="Arial"/>
          <w:sz w:val="24"/>
          <w:szCs w:val="24"/>
        </w:rPr>
        <w:t xml:space="preserve">Door Handle Designation </w:t>
      </w:r>
      <w:r w:rsidR="00942C3B" w:rsidRPr="00C25CA8">
        <w:rPr>
          <w:rFonts w:ascii="Arial" w:hAnsi="Arial" w:cs="Arial"/>
          <w:sz w:val="24"/>
          <w:szCs w:val="24"/>
        </w:rPr>
        <w:t>and Finish:</w:t>
      </w:r>
      <w:r w:rsidR="00A26A4F" w:rsidRPr="00C25CA8">
        <w:rPr>
          <w:rFonts w:ascii="Arial" w:hAnsi="Arial" w:cs="Arial"/>
          <w:sz w:val="24"/>
          <w:szCs w:val="24"/>
        </w:rPr>
        <w:t xml:space="preserve"> </w:t>
      </w:r>
      <w:r w:rsidR="00C25CA8">
        <w:rPr>
          <w:rFonts w:ascii="Arial" w:hAnsi="Arial" w:cs="Arial"/>
          <w:sz w:val="24"/>
          <w:szCs w:val="24"/>
        </w:rPr>
        <w:t>Yuma</w:t>
      </w:r>
      <w:r w:rsidRPr="00C25CA8">
        <w:rPr>
          <w:rFonts w:ascii="Arial" w:hAnsi="Arial" w:cs="Arial"/>
          <w:sz w:val="24"/>
          <w:szCs w:val="24"/>
        </w:rPr>
        <w:t>, [</w:t>
      </w:r>
      <w:r w:rsidR="009C2F2D">
        <w:rPr>
          <w:rFonts w:ascii="Arial" w:hAnsi="Arial" w:cs="Arial"/>
          <w:b/>
          <w:sz w:val="24"/>
          <w:szCs w:val="24"/>
        </w:rPr>
        <w:t>Distressed Bronze</w:t>
      </w:r>
      <w:r w:rsidRPr="00C25CA8">
        <w:rPr>
          <w:rFonts w:ascii="Arial" w:hAnsi="Arial" w:cs="Arial"/>
          <w:sz w:val="24"/>
          <w:szCs w:val="24"/>
        </w:rPr>
        <w:t>] [</w:t>
      </w:r>
      <w:r w:rsidR="009C2F2D">
        <w:rPr>
          <w:rFonts w:ascii="Arial" w:hAnsi="Arial" w:cs="Arial"/>
          <w:b/>
          <w:sz w:val="24"/>
          <w:szCs w:val="24"/>
        </w:rPr>
        <w:t>Distressed Nickel</w:t>
      </w:r>
      <w:r w:rsidR="009C2F2D">
        <w:rPr>
          <w:rFonts w:ascii="Arial" w:hAnsi="Arial" w:cs="Arial"/>
          <w:sz w:val="24"/>
          <w:szCs w:val="24"/>
        </w:rPr>
        <w:t>].</w:t>
      </w:r>
    </w:p>
    <w:p w14:paraId="1575B719" w14:textId="77777777" w:rsidR="00C25CA8" w:rsidRPr="00C25CA8" w:rsidRDefault="009C2F2D" w:rsidP="009C2F2D">
      <w:pPr>
        <w:ind w:left="1440"/>
        <w:rPr>
          <w:rFonts w:ascii="Arial" w:hAnsi="Arial" w:cs="Arial"/>
          <w:sz w:val="24"/>
          <w:szCs w:val="24"/>
        </w:rPr>
      </w:pPr>
      <w:r>
        <w:rPr>
          <w:rFonts w:ascii="Arial" w:hAnsi="Arial" w:cs="Arial"/>
          <w:sz w:val="24"/>
          <w:szCs w:val="24"/>
        </w:rPr>
        <w:t>4</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Encino</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r w:rsidR="00C25CA8" w:rsidRPr="00C25CA8">
        <w:rPr>
          <w:rFonts w:ascii="Arial" w:hAnsi="Arial" w:cs="Arial"/>
          <w:sz w:val="24"/>
          <w:szCs w:val="24"/>
        </w:rPr>
        <w:t>.</w:t>
      </w:r>
    </w:p>
    <w:p w14:paraId="5FFDE6F6" w14:textId="77777777" w:rsidR="00C25CA8" w:rsidRPr="00C25CA8" w:rsidRDefault="009C2F2D" w:rsidP="009C2F2D">
      <w:pPr>
        <w:ind w:left="1440"/>
        <w:rPr>
          <w:rFonts w:ascii="Arial" w:hAnsi="Arial" w:cs="Arial"/>
          <w:sz w:val="24"/>
          <w:szCs w:val="24"/>
        </w:rPr>
      </w:pPr>
      <w:r>
        <w:rPr>
          <w:rFonts w:ascii="Arial" w:hAnsi="Arial" w:cs="Arial"/>
          <w:sz w:val="24"/>
          <w:szCs w:val="24"/>
        </w:rPr>
        <w:t>5</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Anvers</w:t>
      </w:r>
      <w:r w:rsidR="00C25CA8" w:rsidRPr="00C25CA8">
        <w:rPr>
          <w:rFonts w:ascii="Arial" w:hAnsi="Arial" w:cs="Arial"/>
          <w:sz w:val="24"/>
          <w:szCs w:val="24"/>
        </w:rPr>
        <w:t>, [</w:t>
      </w:r>
      <w:r>
        <w:rPr>
          <w:rFonts w:ascii="Arial" w:hAnsi="Arial" w:cs="Arial"/>
          <w:b/>
          <w:sz w:val="24"/>
          <w:szCs w:val="24"/>
        </w:rPr>
        <w:t>Bright</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Oil-Rubbed Bronze</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 xml:space="preserve">Satin </w:t>
      </w:r>
      <w:r>
        <w:rPr>
          <w:rFonts w:ascii="Arial" w:hAnsi="Arial" w:cs="Arial"/>
          <w:b/>
          <w:sz w:val="24"/>
          <w:szCs w:val="24"/>
        </w:rPr>
        <w:t>Nickel</w:t>
      </w:r>
      <w:r>
        <w:rPr>
          <w:rFonts w:ascii="Arial" w:hAnsi="Arial" w:cs="Arial"/>
          <w:sz w:val="24"/>
          <w:szCs w:val="24"/>
        </w:rPr>
        <w:t>]</w:t>
      </w:r>
      <w:r w:rsidR="00C25CA8" w:rsidRPr="00C25CA8">
        <w:rPr>
          <w:rFonts w:ascii="Arial" w:hAnsi="Arial" w:cs="Arial"/>
          <w:sz w:val="24"/>
          <w:szCs w:val="24"/>
        </w:rPr>
        <w:t>.</w:t>
      </w:r>
    </w:p>
    <w:p w14:paraId="2A926401" w14:textId="77777777" w:rsidR="00C25CA8" w:rsidRPr="00C25CA8" w:rsidRDefault="009C2F2D" w:rsidP="009C2F2D">
      <w:pPr>
        <w:ind w:left="1440"/>
        <w:rPr>
          <w:rFonts w:ascii="Arial" w:hAnsi="Arial" w:cs="Arial"/>
          <w:sz w:val="24"/>
          <w:szCs w:val="24"/>
        </w:rPr>
      </w:pPr>
      <w:r>
        <w:rPr>
          <w:rFonts w:ascii="Arial" w:hAnsi="Arial" w:cs="Arial"/>
          <w:sz w:val="24"/>
          <w:szCs w:val="24"/>
        </w:rPr>
        <w:t>6</w:t>
      </w:r>
      <w:r w:rsidR="00C25CA8" w:rsidRPr="00C25CA8">
        <w:rPr>
          <w:rFonts w:ascii="Arial" w:hAnsi="Arial" w:cs="Arial"/>
          <w:sz w:val="24"/>
          <w:szCs w:val="24"/>
        </w:rPr>
        <w:t>. Gliding</w:t>
      </w:r>
      <w:r w:rsidR="002364BB">
        <w:rPr>
          <w:rFonts w:ascii="Arial" w:hAnsi="Arial" w:cs="Arial"/>
          <w:sz w:val="24"/>
          <w:szCs w:val="24"/>
        </w:rPr>
        <w:t xml:space="preserve"> Patio</w:t>
      </w:r>
      <w:r w:rsidR="00C25CA8" w:rsidRPr="00C25CA8">
        <w:rPr>
          <w:rFonts w:ascii="Arial" w:hAnsi="Arial" w:cs="Arial"/>
          <w:sz w:val="24"/>
          <w:szCs w:val="24"/>
        </w:rPr>
        <w:t xml:space="preserve"> Door Handle Designation and Finish: </w:t>
      </w:r>
      <w:r w:rsidR="00C25CA8">
        <w:rPr>
          <w:rFonts w:ascii="Arial" w:hAnsi="Arial" w:cs="Arial"/>
          <w:sz w:val="24"/>
          <w:szCs w:val="24"/>
        </w:rPr>
        <w:t>Newbury</w:t>
      </w:r>
      <w:r w:rsidR="00C25CA8" w:rsidRPr="00C25CA8">
        <w:rPr>
          <w:rFonts w:ascii="Arial" w:hAnsi="Arial" w:cs="Arial"/>
          <w:sz w:val="24"/>
          <w:szCs w:val="24"/>
        </w:rPr>
        <w:t>, [</w:t>
      </w:r>
      <w:r>
        <w:rPr>
          <w:rFonts w:ascii="Arial" w:hAnsi="Arial" w:cs="Arial"/>
          <w:b/>
          <w:sz w:val="24"/>
          <w:szCs w:val="24"/>
        </w:rPr>
        <w:t>Antique</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 xml:space="preserve">Bright </w:t>
      </w:r>
      <w:r w:rsidR="00C25CA8" w:rsidRPr="00C25CA8">
        <w:rPr>
          <w:rFonts w:ascii="Arial" w:hAnsi="Arial" w:cs="Arial"/>
          <w:b/>
          <w:sz w:val="24"/>
          <w:szCs w:val="24"/>
        </w:rPr>
        <w:t>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Brushed</w:t>
      </w:r>
      <w:r w:rsidR="00C25CA8" w:rsidRPr="00C25CA8">
        <w:rPr>
          <w:rFonts w:ascii="Arial" w:hAnsi="Arial" w:cs="Arial"/>
          <w:b/>
          <w:sz w:val="24"/>
          <w:szCs w:val="24"/>
        </w:rPr>
        <w:t xml:space="preserve"> Chrome</w:t>
      </w:r>
      <w:r w:rsidR="00C25CA8" w:rsidRPr="00C25CA8">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Polished</w:t>
      </w:r>
      <w:r w:rsidR="00C25CA8" w:rsidRPr="00C25CA8">
        <w:rPr>
          <w:rFonts w:ascii="Arial" w:hAnsi="Arial" w:cs="Arial"/>
          <w:b/>
          <w:sz w:val="24"/>
          <w:szCs w:val="24"/>
        </w:rPr>
        <w:t xml:space="preserve"> Chrome</w:t>
      </w:r>
      <w:r w:rsidR="00C25CA8"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4D133EC6" w14:textId="77777777" w:rsidR="00C25CA8" w:rsidRPr="00C25CA8" w:rsidRDefault="009C2F2D" w:rsidP="009C2F2D">
      <w:pPr>
        <w:ind w:left="1440"/>
        <w:rPr>
          <w:rFonts w:ascii="Arial" w:hAnsi="Arial" w:cs="Arial"/>
          <w:sz w:val="24"/>
          <w:szCs w:val="24"/>
        </w:rPr>
      </w:pPr>
      <w:r>
        <w:rPr>
          <w:rFonts w:ascii="Arial" w:hAnsi="Arial" w:cs="Arial"/>
          <w:sz w:val="24"/>
          <w:szCs w:val="24"/>
        </w:rPr>
        <w:t>7</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Covington</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Pr>
          <w:rFonts w:ascii="Arial" w:hAnsi="Arial" w:cs="Arial"/>
          <w:sz w:val="24"/>
          <w:szCs w:val="24"/>
        </w:rPr>
        <w:t>]</w:t>
      </w:r>
      <w:r w:rsidR="00C25CA8" w:rsidRPr="00C25CA8">
        <w:rPr>
          <w:rFonts w:ascii="Arial" w:hAnsi="Arial" w:cs="Arial"/>
          <w:sz w:val="24"/>
          <w:szCs w:val="24"/>
        </w:rPr>
        <w:t>.</w:t>
      </w:r>
    </w:p>
    <w:p w14:paraId="765C058C" w14:textId="77777777" w:rsidR="00C25CA8" w:rsidRPr="00C25CA8" w:rsidRDefault="009C2F2D" w:rsidP="009C2F2D">
      <w:pPr>
        <w:ind w:left="1440"/>
        <w:rPr>
          <w:rFonts w:ascii="Arial" w:hAnsi="Arial" w:cs="Arial"/>
          <w:sz w:val="24"/>
          <w:szCs w:val="24"/>
        </w:rPr>
      </w:pPr>
      <w:r>
        <w:rPr>
          <w:rFonts w:ascii="Arial" w:hAnsi="Arial" w:cs="Arial"/>
          <w:sz w:val="24"/>
          <w:szCs w:val="24"/>
        </w:rPr>
        <w:t>8</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Whitmore</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434DC0F9" w14:textId="77777777" w:rsidR="00C25CA8" w:rsidRPr="00A73093" w:rsidRDefault="009C2F2D" w:rsidP="009C2F2D">
      <w:pPr>
        <w:ind w:left="1440"/>
        <w:rPr>
          <w:rFonts w:ascii="Arial" w:hAnsi="Arial" w:cs="Arial"/>
          <w:sz w:val="24"/>
          <w:szCs w:val="24"/>
        </w:rPr>
      </w:pPr>
      <w:r w:rsidRPr="00A73093">
        <w:rPr>
          <w:rFonts w:ascii="Arial" w:hAnsi="Arial" w:cs="Arial"/>
          <w:sz w:val="24"/>
          <w:szCs w:val="24"/>
        </w:rPr>
        <w:t>9</w:t>
      </w:r>
      <w:r w:rsidR="00C25CA8" w:rsidRPr="00A73093">
        <w:rPr>
          <w:rFonts w:ascii="Arial" w:hAnsi="Arial" w:cs="Arial"/>
          <w:sz w:val="24"/>
          <w:szCs w:val="24"/>
        </w:rPr>
        <w:t xml:space="preserve">. Gliding </w:t>
      </w:r>
      <w:r w:rsidR="002364BB">
        <w:rPr>
          <w:rFonts w:ascii="Arial" w:hAnsi="Arial" w:cs="Arial"/>
          <w:sz w:val="24"/>
          <w:szCs w:val="24"/>
        </w:rPr>
        <w:t xml:space="preserve">Patio </w:t>
      </w:r>
      <w:r w:rsidR="00C25CA8" w:rsidRPr="00A73093">
        <w:rPr>
          <w:rFonts w:ascii="Arial" w:hAnsi="Arial" w:cs="Arial"/>
          <w:sz w:val="24"/>
          <w:szCs w:val="24"/>
        </w:rPr>
        <w:t xml:space="preserve">Door Handle Designation and Finish: Albany, </w:t>
      </w:r>
      <w:r w:rsidRPr="00A73093">
        <w:rPr>
          <w:rFonts w:ascii="Arial" w:hAnsi="Arial" w:cs="Arial"/>
          <w:sz w:val="24"/>
          <w:szCs w:val="24"/>
        </w:rPr>
        <w:t>[</w:t>
      </w:r>
      <w:r w:rsidRPr="00A73093">
        <w:rPr>
          <w:rFonts w:ascii="Arial" w:hAnsi="Arial" w:cs="Arial"/>
          <w:b/>
          <w:sz w:val="24"/>
          <w:szCs w:val="24"/>
        </w:rPr>
        <w:t>Black</w:t>
      </w:r>
      <w:r w:rsidRPr="00A73093">
        <w:rPr>
          <w:rFonts w:ascii="Arial" w:hAnsi="Arial" w:cs="Arial"/>
          <w:sz w:val="24"/>
          <w:szCs w:val="24"/>
        </w:rPr>
        <w:t>] [</w:t>
      </w:r>
      <w:r w:rsidRPr="00A73093">
        <w:rPr>
          <w:rFonts w:ascii="Arial" w:hAnsi="Arial" w:cs="Arial"/>
          <w:b/>
          <w:sz w:val="24"/>
          <w:szCs w:val="24"/>
        </w:rPr>
        <w:t>Gold Dust</w:t>
      </w:r>
      <w:r w:rsidRPr="00A73093">
        <w:rPr>
          <w:rFonts w:ascii="Arial" w:hAnsi="Arial" w:cs="Arial"/>
          <w:sz w:val="24"/>
          <w:szCs w:val="24"/>
        </w:rPr>
        <w:t>] [</w:t>
      </w:r>
      <w:r w:rsidRPr="00A73093">
        <w:rPr>
          <w:rFonts w:ascii="Arial" w:hAnsi="Arial" w:cs="Arial"/>
          <w:b/>
          <w:sz w:val="24"/>
          <w:szCs w:val="24"/>
        </w:rPr>
        <w:t>Stone</w:t>
      </w:r>
      <w:r w:rsidRPr="00A73093">
        <w:rPr>
          <w:rFonts w:ascii="Arial" w:hAnsi="Arial" w:cs="Arial"/>
          <w:sz w:val="24"/>
          <w:szCs w:val="24"/>
        </w:rPr>
        <w:t>] [</w:t>
      </w:r>
      <w:r w:rsidRPr="00A73093">
        <w:rPr>
          <w:rFonts w:ascii="Arial" w:hAnsi="Arial" w:cs="Arial"/>
          <w:b/>
          <w:sz w:val="24"/>
          <w:szCs w:val="24"/>
        </w:rPr>
        <w:t>White</w:t>
      </w:r>
      <w:r w:rsidRPr="00A73093">
        <w:rPr>
          <w:rFonts w:ascii="Arial" w:hAnsi="Arial" w:cs="Arial"/>
          <w:sz w:val="24"/>
          <w:szCs w:val="24"/>
        </w:rPr>
        <w:t>]</w:t>
      </w:r>
      <w:r w:rsidR="00C25CA8" w:rsidRPr="00A73093">
        <w:rPr>
          <w:rFonts w:ascii="Arial" w:hAnsi="Arial" w:cs="Arial"/>
          <w:sz w:val="24"/>
          <w:szCs w:val="24"/>
        </w:rPr>
        <w:t>.</w:t>
      </w:r>
    </w:p>
    <w:p w14:paraId="18F0E6B4" w14:textId="77777777" w:rsidR="00C25CA8" w:rsidRPr="009C2F2D" w:rsidRDefault="009C2F2D" w:rsidP="009C2F2D">
      <w:pPr>
        <w:ind w:left="1440"/>
        <w:rPr>
          <w:rFonts w:ascii="Arial" w:hAnsi="Arial" w:cs="Arial"/>
          <w:sz w:val="24"/>
          <w:szCs w:val="24"/>
        </w:rPr>
      </w:pPr>
      <w:r w:rsidRPr="00A73093">
        <w:rPr>
          <w:rFonts w:ascii="Arial" w:hAnsi="Arial" w:cs="Arial"/>
          <w:sz w:val="24"/>
          <w:szCs w:val="24"/>
        </w:rPr>
        <w:t>10</w:t>
      </w:r>
      <w:r w:rsidR="00C25CA8" w:rsidRPr="00A73093">
        <w:rPr>
          <w:rFonts w:ascii="Arial" w:hAnsi="Arial" w:cs="Arial"/>
          <w:sz w:val="24"/>
          <w:szCs w:val="24"/>
        </w:rPr>
        <w:t xml:space="preserve">. Gliding </w:t>
      </w:r>
      <w:r w:rsidR="002364BB">
        <w:rPr>
          <w:rFonts w:ascii="Arial" w:hAnsi="Arial" w:cs="Arial"/>
          <w:sz w:val="24"/>
          <w:szCs w:val="24"/>
        </w:rPr>
        <w:t xml:space="preserve">Patio </w:t>
      </w:r>
      <w:r w:rsidR="00C25CA8" w:rsidRPr="00A73093">
        <w:rPr>
          <w:rFonts w:ascii="Arial" w:hAnsi="Arial" w:cs="Arial"/>
          <w:sz w:val="24"/>
          <w:szCs w:val="24"/>
        </w:rPr>
        <w:t>Door Handle Designation and Finish: Tribeca, [</w:t>
      </w:r>
      <w:r w:rsidRPr="00A73093">
        <w:rPr>
          <w:rFonts w:ascii="Arial" w:hAnsi="Arial" w:cs="Arial"/>
          <w:b/>
          <w:sz w:val="24"/>
          <w:szCs w:val="24"/>
        </w:rPr>
        <w:t>Stone</w:t>
      </w:r>
      <w:r w:rsidR="00C25CA8" w:rsidRPr="00A73093">
        <w:rPr>
          <w:rFonts w:ascii="Arial" w:hAnsi="Arial" w:cs="Arial"/>
          <w:sz w:val="24"/>
          <w:szCs w:val="24"/>
        </w:rPr>
        <w:t>] [</w:t>
      </w:r>
      <w:r w:rsidRPr="00A73093">
        <w:rPr>
          <w:rFonts w:ascii="Arial" w:hAnsi="Arial" w:cs="Arial"/>
          <w:b/>
          <w:sz w:val="24"/>
          <w:szCs w:val="24"/>
        </w:rPr>
        <w:t>White</w:t>
      </w:r>
      <w:r w:rsidRPr="00A73093">
        <w:rPr>
          <w:rFonts w:ascii="Arial" w:hAnsi="Arial" w:cs="Arial"/>
          <w:sz w:val="24"/>
          <w:szCs w:val="24"/>
        </w:rPr>
        <w:t>].</w:t>
      </w:r>
    </w:p>
    <w:p w14:paraId="6CCF3D7D" w14:textId="77777777" w:rsidR="001052B4" w:rsidRPr="009C2F2D" w:rsidRDefault="001052B4" w:rsidP="009C0A01">
      <w:pPr>
        <w:jc w:val="both"/>
        <w:rPr>
          <w:rFonts w:ascii="Arial" w:hAnsi="Arial" w:cs="Arial"/>
          <w:sz w:val="24"/>
          <w:szCs w:val="24"/>
        </w:rPr>
      </w:pPr>
      <w:r w:rsidRPr="001C3937">
        <w:rPr>
          <w:rFonts w:ascii="Arial" w:eastAsia="Times New Roman" w:hAnsi="Arial" w:cs="Arial"/>
          <w:color w:val="0070C0"/>
          <w:sz w:val="24"/>
          <w:szCs w:val="24"/>
        </w:rPr>
        <w:t xml:space="preserve">Editor Note: Retain </w:t>
      </w:r>
      <w:r w:rsidR="00F4201B" w:rsidRPr="001C3937">
        <w:rPr>
          <w:rFonts w:ascii="Arial" w:eastAsia="Times New Roman" w:hAnsi="Arial" w:cs="Arial"/>
          <w:color w:val="0070C0"/>
          <w:sz w:val="24"/>
          <w:szCs w:val="24"/>
        </w:rPr>
        <w:t>sub-</w:t>
      </w:r>
      <w:r w:rsidRPr="001C3937">
        <w:rPr>
          <w:rFonts w:ascii="Arial" w:eastAsia="Times New Roman" w:hAnsi="Arial" w:cs="Arial"/>
          <w:color w:val="0070C0"/>
          <w:sz w:val="24"/>
          <w:szCs w:val="24"/>
        </w:rPr>
        <w:t>parag</w:t>
      </w:r>
      <w:r w:rsidR="00DC4C75" w:rsidRPr="001C3937">
        <w:rPr>
          <w:rFonts w:ascii="Arial" w:eastAsia="Times New Roman" w:hAnsi="Arial" w:cs="Arial"/>
          <w:color w:val="0070C0"/>
          <w:sz w:val="24"/>
          <w:szCs w:val="24"/>
        </w:rPr>
        <w:t>raph below when auxiliary foot lock</w:t>
      </w:r>
      <w:r w:rsidR="00F4201B" w:rsidRPr="001C3937">
        <w:rPr>
          <w:rFonts w:ascii="Arial" w:eastAsia="Times New Roman" w:hAnsi="Arial" w:cs="Arial"/>
          <w:color w:val="0070C0"/>
          <w:sz w:val="24"/>
          <w:szCs w:val="24"/>
        </w:rPr>
        <w:t xml:space="preserve"> for gliding </w:t>
      </w:r>
      <w:r w:rsidR="002364BB">
        <w:rPr>
          <w:rFonts w:ascii="Arial" w:eastAsia="Times New Roman" w:hAnsi="Arial" w:cs="Arial"/>
          <w:color w:val="0070C0"/>
          <w:sz w:val="24"/>
          <w:szCs w:val="24"/>
        </w:rPr>
        <w:t>p</w:t>
      </w:r>
      <w:r w:rsidR="002364BB" w:rsidRPr="002364BB">
        <w:rPr>
          <w:rFonts w:ascii="Arial" w:eastAsia="Times New Roman" w:hAnsi="Arial" w:cs="Arial"/>
          <w:color w:val="0070C0"/>
          <w:sz w:val="24"/>
          <w:szCs w:val="24"/>
        </w:rPr>
        <w:t xml:space="preserve">atio </w:t>
      </w:r>
      <w:r w:rsidR="00F4201B" w:rsidRPr="001C3937">
        <w:rPr>
          <w:rFonts w:ascii="Arial" w:eastAsia="Times New Roman" w:hAnsi="Arial" w:cs="Arial"/>
          <w:color w:val="0070C0"/>
          <w:sz w:val="24"/>
          <w:szCs w:val="24"/>
        </w:rPr>
        <w:t>doors</w:t>
      </w:r>
      <w:r w:rsidR="00DC4C75" w:rsidRPr="001C3937">
        <w:rPr>
          <w:rFonts w:ascii="Arial" w:eastAsia="Times New Roman" w:hAnsi="Arial" w:cs="Arial"/>
          <w:color w:val="0070C0"/>
          <w:sz w:val="24"/>
          <w:szCs w:val="24"/>
        </w:rPr>
        <w:t xml:space="preserve"> is required</w:t>
      </w:r>
      <w:r w:rsidR="005159A8" w:rsidRPr="001C3937">
        <w:rPr>
          <w:rFonts w:ascii="Arial" w:eastAsia="Times New Roman" w:hAnsi="Arial" w:cs="Arial"/>
          <w:color w:val="0070C0"/>
          <w:sz w:val="24"/>
          <w:szCs w:val="24"/>
        </w:rPr>
        <w:t>.</w:t>
      </w:r>
      <w:r w:rsidR="00314332" w:rsidRPr="001C3937">
        <w:rPr>
          <w:rFonts w:ascii="Arial" w:eastAsia="Times New Roman" w:hAnsi="Arial" w:cs="Arial"/>
          <w:color w:val="0070C0"/>
          <w:sz w:val="24"/>
          <w:szCs w:val="24"/>
        </w:rPr>
        <w:t xml:space="preserve"> Yuma, Newbury, Covington, Encino, Anvers, and Whitmore are forged Brass. Metro is </w:t>
      </w:r>
      <w:r w:rsidR="001C1840">
        <w:rPr>
          <w:rFonts w:ascii="Arial" w:eastAsia="Times New Roman" w:hAnsi="Arial" w:cs="Arial"/>
          <w:color w:val="0070C0"/>
          <w:sz w:val="24"/>
          <w:szCs w:val="24"/>
        </w:rPr>
        <w:t xml:space="preserve">die cast </w:t>
      </w:r>
      <w:r w:rsidR="00314332" w:rsidRPr="001C3937">
        <w:rPr>
          <w:rFonts w:ascii="Arial" w:eastAsia="Times New Roman" w:hAnsi="Arial" w:cs="Arial"/>
          <w:color w:val="0070C0"/>
          <w:sz w:val="24"/>
          <w:szCs w:val="24"/>
        </w:rPr>
        <w:t>zinc with powder coated finish.</w:t>
      </w:r>
    </w:p>
    <w:p w14:paraId="6576C3CB" w14:textId="77777777" w:rsidR="00F4201B" w:rsidRPr="009C2F2D" w:rsidRDefault="009C2F2D" w:rsidP="00BC342A">
      <w:pPr>
        <w:ind w:left="1440"/>
        <w:rPr>
          <w:rFonts w:ascii="Arial" w:hAnsi="Arial" w:cs="Arial"/>
          <w:sz w:val="24"/>
          <w:szCs w:val="24"/>
        </w:rPr>
      </w:pPr>
      <w:r w:rsidRPr="009C2F2D">
        <w:rPr>
          <w:rFonts w:ascii="Arial" w:hAnsi="Arial" w:cs="Arial"/>
          <w:sz w:val="24"/>
          <w:szCs w:val="24"/>
        </w:rPr>
        <w:t>11</w:t>
      </w:r>
      <w:r w:rsidR="00DC4C75" w:rsidRPr="009C2F2D">
        <w:rPr>
          <w:rFonts w:ascii="Arial" w:hAnsi="Arial" w:cs="Arial"/>
          <w:sz w:val="24"/>
          <w:szCs w:val="24"/>
        </w:rPr>
        <w:t xml:space="preserve">. </w:t>
      </w:r>
      <w:r w:rsidR="00F4201B" w:rsidRPr="009C2F2D">
        <w:rPr>
          <w:rFonts w:ascii="Arial" w:hAnsi="Arial" w:cs="Arial"/>
          <w:sz w:val="24"/>
          <w:szCs w:val="24"/>
        </w:rPr>
        <w:t xml:space="preserve">Gliding </w:t>
      </w:r>
      <w:r w:rsidR="002364BB">
        <w:rPr>
          <w:rFonts w:ascii="Arial" w:hAnsi="Arial" w:cs="Arial"/>
          <w:sz w:val="24"/>
          <w:szCs w:val="24"/>
        </w:rPr>
        <w:t xml:space="preserve">Patio </w:t>
      </w:r>
      <w:r w:rsidR="00F4201B" w:rsidRPr="009C2F2D">
        <w:rPr>
          <w:rFonts w:ascii="Arial" w:hAnsi="Arial" w:cs="Arial"/>
          <w:sz w:val="24"/>
          <w:szCs w:val="24"/>
        </w:rPr>
        <w:t xml:space="preserve">Door </w:t>
      </w:r>
      <w:r w:rsidR="00DC4C75" w:rsidRPr="009C2F2D">
        <w:rPr>
          <w:rFonts w:ascii="Arial" w:hAnsi="Arial" w:cs="Arial"/>
          <w:sz w:val="24"/>
          <w:szCs w:val="24"/>
        </w:rPr>
        <w:t>Auxiliary Foot Lock</w:t>
      </w:r>
      <w:r w:rsidR="00577DB4" w:rsidRPr="009C2F2D">
        <w:rPr>
          <w:rFonts w:ascii="Arial" w:hAnsi="Arial" w:cs="Arial"/>
          <w:sz w:val="24"/>
          <w:szCs w:val="24"/>
        </w:rPr>
        <w:t xml:space="preserve"> </w:t>
      </w:r>
      <w:r w:rsidR="008F528B" w:rsidRPr="009C2F2D">
        <w:rPr>
          <w:rFonts w:ascii="Arial" w:hAnsi="Arial" w:cs="Arial"/>
          <w:sz w:val="24"/>
          <w:szCs w:val="24"/>
        </w:rPr>
        <w:t xml:space="preserve">Type </w:t>
      </w:r>
      <w:r w:rsidR="00577DB4" w:rsidRPr="009C2F2D">
        <w:rPr>
          <w:rFonts w:ascii="Arial" w:hAnsi="Arial" w:cs="Arial"/>
          <w:sz w:val="24"/>
          <w:szCs w:val="24"/>
        </w:rPr>
        <w:t xml:space="preserve">and </w:t>
      </w:r>
      <w:r w:rsidR="00A26A4F" w:rsidRPr="009C2F2D">
        <w:rPr>
          <w:rFonts w:ascii="Arial" w:hAnsi="Arial" w:cs="Arial"/>
          <w:sz w:val="24"/>
          <w:szCs w:val="24"/>
        </w:rPr>
        <w:t>Finish</w:t>
      </w:r>
      <w:r w:rsidR="008F528B" w:rsidRPr="009C2F2D">
        <w:rPr>
          <w:rFonts w:ascii="Arial" w:hAnsi="Arial" w:cs="Arial"/>
          <w:sz w:val="24"/>
          <w:szCs w:val="24"/>
        </w:rPr>
        <w:t>: F</w:t>
      </w:r>
      <w:r w:rsidR="00DC4C75" w:rsidRPr="009C2F2D">
        <w:rPr>
          <w:rFonts w:ascii="Arial" w:hAnsi="Arial" w:cs="Arial"/>
          <w:sz w:val="24"/>
          <w:szCs w:val="24"/>
        </w:rPr>
        <w:t>oot-operated device designed to secure sliding panel in track</w:t>
      </w:r>
      <w:r w:rsidR="005F65EC" w:rsidRPr="009C2F2D">
        <w:rPr>
          <w:rFonts w:ascii="Arial" w:hAnsi="Arial" w:cs="Arial"/>
          <w:sz w:val="24"/>
          <w:szCs w:val="24"/>
        </w:rPr>
        <w:t xml:space="preserve">, </w:t>
      </w:r>
      <w:r w:rsidR="00A26A4F" w:rsidRPr="009C2F2D">
        <w:rPr>
          <w:rFonts w:ascii="Arial" w:hAnsi="Arial" w:cs="Arial"/>
          <w:sz w:val="24"/>
          <w:szCs w:val="24"/>
        </w:rPr>
        <w:t>finish</w:t>
      </w:r>
      <w:r w:rsidR="005F65EC" w:rsidRPr="009C2F2D">
        <w:rPr>
          <w:rFonts w:ascii="Arial" w:hAnsi="Arial" w:cs="Arial"/>
          <w:sz w:val="24"/>
          <w:szCs w:val="24"/>
        </w:rPr>
        <w:t xml:space="preserve"> to match </w:t>
      </w:r>
      <w:r w:rsidR="002364BB">
        <w:rPr>
          <w:rFonts w:ascii="Arial" w:hAnsi="Arial" w:cs="Arial"/>
          <w:sz w:val="24"/>
          <w:szCs w:val="24"/>
        </w:rPr>
        <w:t xml:space="preserve">patio </w:t>
      </w:r>
      <w:r w:rsidR="005F65EC" w:rsidRPr="009C2F2D">
        <w:rPr>
          <w:rFonts w:ascii="Arial" w:hAnsi="Arial" w:cs="Arial"/>
          <w:sz w:val="24"/>
          <w:szCs w:val="24"/>
        </w:rPr>
        <w:t>door handle.</w:t>
      </w:r>
    </w:p>
    <w:p w14:paraId="1842256E" w14:textId="77777777" w:rsidR="00C25CA8" w:rsidRPr="009C2F2D" w:rsidRDefault="009C2F2D" w:rsidP="00A20E2A">
      <w:pPr>
        <w:ind w:left="1440"/>
        <w:rPr>
          <w:rFonts w:ascii="Arial" w:hAnsi="Arial" w:cs="Arial"/>
          <w:sz w:val="24"/>
          <w:szCs w:val="24"/>
        </w:rPr>
      </w:pPr>
      <w:r w:rsidRPr="009C2F2D">
        <w:rPr>
          <w:rFonts w:ascii="Arial" w:hAnsi="Arial" w:cs="Arial"/>
          <w:sz w:val="24"/>
          <w:szCs w:val="24"/>
        </w:rPr>
        <w:t>12</w:t>
      </w:r>
      <w:r w:rsidR="00A26A4F" w:rsidRPr="009C2F2D">
        <w:rPr>
          <w:rFonts w:ascii="Arial" w:hAnsi="Arial" w:cs="Arial"/>
          <w:sz w:val="24"/>
          <w:szCs w:val="24"/>
        </w:rPr>
        <w:t xml:space="preserve">. Gliding </w:t>
      </w:r>
      <w:r w:rsidR="002364BB">
        <w:rPr>
          <w:rFonts w:ascii="Arial" w:hAnsi="Arial" w:cs="Arial"/>
          <w:sz w:val="24"/>
          <w:szCs w:val="24"/>
        </w:rPr>
        <w:t xml:space="preserve">Patio </w:t>
      </w:r>
      <w:r w:rsidR="00A26A4F" w:rsidRPr="009C2F2D">
        <w:rPr>
          <w:rFonts w:ascii="Arial" w:hAnsi="Arial" w:cs="Arial"/>
          <w:sz w:val="24"/>
          <w:szCs w:val="24"/>
        </w:rPr>
        <w:t>Door Lock Type and Finish: [</w:t>
      </w:r>
      <w:r w:rsidR="00A26A4F" w:rsidRPr="009C2F2D">
        <w:rPr>
          <w:rFonts w:ascii="Arial" w:hAnsi="Arial" w:cs="Arial"/>
          <w:b/>
          <w:sz w:val="24"/>
          <w:szCs w:val="24"/>
        </w:rPr>
        <w:t>Keyed exterior</w:t>
      </w:r>
      <w:r w:rsidR="00A26A4F" w:rsidRPr="009C2F2D">
        <w:rPr>
          <w:rFonts w:ascii="Arial" w:hAnsi="Arial" w:cs="Arial"/>
          <w:sz w:val="24"/>
          <w:szCs w:val="24"/>
        </w:rPr>
        <w:t>] [</w:t>
      </w:r>
      <w:r w:rsidR="00A26A4F" w:rsidRPr="009C2F2D">
        <w:rPr>
          <w:rFonts w:ascii="Arial" w:hAnsi="Arial" w:cs="Arial"/>
          <w:b/>
          <w:sz w:val="24"/>
          <w:szCs w:val="24"/>
        </w:rPr>
        <w:t>Unkeyed exterior</w:t>
      </w:r>
      <w:r w:rsidR="00A26A4F" w:rsidRPr="009C2F2D">
        <w:rPr>
          <w:rFonts w:ascii="Arial" w:hAnsi="Arial" w:cs="Arial"/>
          <w:sz w:val="24"/>
          <w:szCs w:val="24"/>
        </w:rPr>
        <w:t xml:space="preserve">], finish to match </w:t>
      </w:r>
      <w:r w:rsidR="002364BB">
        <w:rPr>
          <w:rFonts w:ascii="Arial" w:hAnsi="Arial" w:cs="Arial"/>
          <w:sz w:val="24"/>
          <w:szCs w:val="24"/>
        </w:rPr>
        <w:t xml:space="preserve">patio door </w:t>
      </w:r>
      <w:r w:rsidR="00A26A4F" w:rsidRPr="009C2F2D">
        <w:rPr>
          <w:rFonts w:ascii="Arial" w:hAnsi="Arial" w:cs="Arial"/>
          <w:sz w:val="24"/>
          <w:szCs w:val="24"/>
        </w:rPr>
        <w:t>handle.</w:t>
      </w:r>
    </w:p>
    <w:p w14:paraId="3CA2A8E7" w14:textId="77777777" w:rsidR="00A20E2A" w:rsidRDefault="00A20E2A" w:rsidP="00BB4D1E">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 xml:space="preserve">Editor Note: Retain one sub-paragraph below when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 xml:space="preserve">door handle sets for hinged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doors are required and edit to suit Project requirements.</w:t>
      </w:r>
      <w:r w:rsidR="00314332" w:rsidRPr="006A0090">
        <w:rPr>
          <w:rFonts w:ascii="Arial" w:eastAsia="Times New Roman" w:hAnsi="Arial" w:cs="Arial"/>
          <w:color w:val="0070C0"/>
          <w:sz w:val="24"/>
          <w:szCs w:val="24"/>
        </w:rPr>
        <w:t xml:space="preserve"> </w:t>
      </w:r>
      <w:r w:rsidR="00F62B02">
        <w:rPr>
          <w:rFonts w:ascii="Arial" w:eastAsia="Times New Roman" w:hAnsi="Arial" w:cs="Arial"/>
          <w:color w:val="0070C0"/>
          <w:sz w:val="24"/>
          <w:szCs w:val="24"/>
        </w:rPr>
        <w:t>For h</w:t>
      </w:r>
      <w:r w:rsidR="00F62B02" w:rsidRPr="00F62B02">
        <w:rPr>
          <w:rFonts w:ascii="Arial" w:eastAsia="Times New Roman" w:hAnsi="Arial" w:cs="Arial"/>
          <w:color w:val="0070C0"/>
          <w:sz w:val="24"/>
          <w:szCs w:val="24"/>
        </w:rPr>
        <w:t>ook and deadbolt, mortised lock and hook mechanism</w:t>
      </w:r>
      <w:r w:rsidR="00F62B02">
        <w:rPr>
          <w:rFonts w:ascii="Arial" w:eastAsia="Times New Roman" w:hAnsi="Arial" w:cs="Arial"/>
          <w:color w:val="0070C0"/>
          <w:sz w:val="24"/>
          <w:szCs w:val="24"/>
        </w:rPr>
        <w:t xml:space="preserve">, multi-point locking is standard on </w:t>
      </w:r>
      <w:r w:rsidR="002364BB">
        <w:rPr>
          <w:rFonts w:ascii="Arial" w:eastAsia="Times New Roman" w:hAnsi="Arial" w:cs="Arial"/>
          <w:color w:val="0070C0"/>
          <w:sz w:val="24"/>
          <w:szCs w:val="24"/>
        </w:rPr>
        <w:t xml:space="preserve">patio </w:t>
      </w:r>
      <w:r w:rsidR="00F62B02">
        <w:rPr>
          <w:rFonts w:ascii="Arial" w:eastAsia="Times New Roman" w:hAnsi="Arial" w:cs="Arial"/>
          <w:color w:val="0070C0"/>
          <w:sz w:val="24"/>
          <w:szCs w:val="24"/>
        </w:rPr>
        <w:t>door heights of 7 feet – 6 inches and 8 feet</w:t>
      </w:r>
      <w:r w:rsidR="007C19CC">
        <w:rPr>
          <w:rFonts w:ascii="Arial" w:eastAsia="Times New Roman" w:hAnsi="Arial" w:cs="Arial"/>
          <w:color w:val="0070C0"/>
          <w:sz w:val="24"/>
          <w:szCs w:val="24"/>
        </w:rPr>
        <w:t xml:space="preserve"> – 0 inches</w:t>
      </w:r>
      <w:r w:rsidR="00F62B02">
        <w:rPr>
          <w:rFonts w:ascii="Arial" w:eastAsia="Times New Roman" w:hAnsi="Arial" w:cs="Arial"/>
          <w:color w:val="0070C0"/>
          <w:sz w:val="24"/>
          <w:szCs w:val="24"/>
        </w:rPr>
        <w:t xml:space="preserve">, and optional on </w:t>
      </w:r>
      <w:r w:rsidR="002364BB">
        <w:rPr>
          <w:rFonts w:ascii="Arial" w:eastAsia="Times New Roman" w:hAnsi="Arial" w:cs="Arial"/>
          <w:color w:val="0070C0"/>
          <w:sz w:val="24"/>
          <w:szCs w:val="24"/>
        </w:rPr>
        <w:t xml:space="preserve">patio </w:t>
      </w:r>
      <w:r w:rsidR="00F62B02">
        <w:rPr>
          <w:rFonts w:ascii="Arial" w:eastAsia="Times New Roman" w:hAnsi="Arial" w:cs="Arial"/>
          <w:color w:val="0070C0"/>
          <w:sz w:val="24"/>
          <w:szCs w:val="24"/>
        </w:rPr>
        <w:t xml:space="preserve">door heights of 6 feet – 8 inches and 6 feet – 11 inches. </w:t>
      </w:r>
      <w:r w:rsidR="00314332" w:rsidRPr="006A0090">
        <w:rPr>
          <w:rFonts w:ascii="Arial" w:eastAsia="Times New Roman" w:hAnsi="Arial" w:cs="Arial"/>
          <w:color w:val="0070C0"/>
          <w:sz w:val="24"/>
          <w:szCs w:val="24"/>
        </w:rPr>
        <w:t xml:space="preserve">Yuma, </w:t>
      </w:r>
      <w:r w:rsidR="00D2414B" w:rsidRPr="006A0090">
        <w:rPr>
          <w:rFonts w:ascii="Arial" w:eastAsia="Times New Roman" w:hAnsi="Arial" w:cs="Arial"/>
          <w:color w:val="0070C0"/>
          <w:sz w:val="24"/>
          <w:szCs w:val="24"/>
        </w:rPr>
        <w:t xml:space="preserve">Encino, Anvers, </w:t>
      </w:r>
      <w:r w:rsidR="00314332" w:rsidRPr="006A0090">
        <w:rPr>
          <w:rFonts w:ascii="Arial" w:eastAsia="Times New Roman" w:hAnsi="Arial" w:cs="Arial"/>
          <w:color w:val="0070C0"/>
          <w:sz w:val="24"/>
          <w:szCs w:val="24"/>
        </w:rPr>
        <w:t xml:space="preserve">Newbury, Covington, Whitmore </w:t>
      </w:r>
      <w:r w:rsidR="00D2414B" w:rsidRPr="006A0090">
        <w:rPr>
          <w:rFonts w:ascii="Arial" w:eastAsia="Times New Roman" w:hAnsi="Arial" w:cs="Arial"/>
          <w:color w:val="0070C0"/>
          <w:sz w:val="24"/>
          <w:szCs w:val="24"/>
        </w:rPr>
        <w:t xml:space="preserve">and Albany </w:t>
      </w:r>
      <w:r w:rsidR="00314332" w:rsidRPr="006A0090">
        <w:rPr>
          <w:rFonts w:ascii="Arial" w:eastAsia="Times New Roman" w:hAnsi="Arial" w:cs="Arial"/>
          <w:color w:val="0070C0"/>
          <w:sz w:val="24"/>
          <w:szCs w:val="24"/>
        </w:rPr>
        <w:t xml:space="preserve">are forged Brass. </w:t>
      </w:r>
      <w:r w:rsidR="00D2414B" w:rsidRPr="006A0090">
        <w:rPr>
          <w:rFonts w:ascii="Arial" w:eastAsia="Times New Roman" w:hAnsi="Arial" w:cs="Arial"/>
          <w:color w:val="0070C0"/>
          <w:sz w:val="24"/>
          <w:szCs w:val="24"/>
        </w:rPr>
        <w:t>Tribeca</w:t>
      </w:r>
      <w:r w:rsidR="00314332" w:rsidRPr="006A0090">
        <w:rPr>
          <w:rFonts w:ascii="Arial" w:eastAsia="Times New Roman" w:hAnsi="Arial" w:cs="Arial"/>
          <w:color w:val="0070C0"/>
          <w:sz w:val="24"/>
          <w:szCs w:val="24"/>
        </w:rPr>
        <w:t xml:space="preserve"> is </w:t>
      </w:r>
      <w:r w:rsidR="001C1840">
        <w:rPr>
          <w:rFonts w:ascii="Arial" w:eastAsia="Times New Roman" w:hAnsi="Arial" w:cs="Arial"/>
          <w:color w:val="0070C0"/>
          <w:sz w:val="24"/>
          <w:szCs w:val="24"/>
        </w:rPr>
        <w:t xml:space="preserve">die cast </w:t>
      </w:r>
      <w:r w:rsidR="00314332" w:rsidRPr="006A0090">
        <w:rPr>
          <w:rFonts w:ascii="Arial" w:eastAsia="Times New Roman" w:hAnsi="Arial" w:cs="Arial"/>
          <w:color w:val="0070C0"/>
          <w:sz w:val="24"/>
          <w:szCs w:val="24"/>
        </w:rPr>
        <w:t>zinc with powder coated finish.</w:t>
      </w:r>
    </w:p>
    <w:p w14:paraId="47368BBF" w14:textId="77777777" w:rsidR="00314332" w:rsidRDefault="00314332" w:rsidP="00314332">
      <w:pPr>
        <w:ind w:left="1440"/>
        <w:rPr>
          <w:rFonts w:ascii="Arial" w:hAnsi="Arial" w:cs="Arial"/>
          <w:sz w:val="24"/>
          <w:szCs w:val="24"/>
        </w:rPr>
      </w:pPr>
      <w:r w:rsidRPr="001C3937">
        <w:rPr>
          <w:rFonts w:ascii="Arial" w:hAnsi="Arial" w:cs="Arial"/>
          <w:sz w:val="24"/>
          <w:szCs w:val="24"/>
        </w:rPr>
        <w:lastRenderedPageBreak/>
        <w:t xml:space="preserve">13. Hinged </w:t>
      </w:r>
      <w:r w:rsidR="002364BB">
        <w:rPr>
          <w:rFonts w:ascii="Arial" w:hAnsi="Arial" w:cs="Arial"/>
          <w:sz w:val="24"/>
          <w:szCs w:val="24"/>
        </w:rPr>
        <w:t xml:space="preserve">Patio </w:t>
      </w:r>
      <w:r w:rsidRPr="001C3937">
        <w:rPr>
          <w:rFonts w:ascii="Arial" w:hAnsi="Arial" w:cs="Arial"/>
          <w:sz w:val="24"/>
          <w:szCs w:val="24"/>
        </w:rPr>
        <w:t>Door L</w:t>
      </w:r>
      <w:r w:rsidR="00F62B02">
        <w:rPr>
          <w:rFonts w:ascii="Arial" w:hAnsi="Arial" w:cs="Arial"/>
          <w:sz w:val="24"/>
          <w:szCs w:val="24"/>
        </w:rPr>
        <w:t xml:space="preserve">ock Type and Finish: Hook and deadbolt, mortised lock and hook </w:t>
      </w:r>
      <w:r w:rsidRPr="001C3937">
        <w:rPr>
          <w:rFonts w:ascii="Arial" w:hAnsi="Arial" w:cs="Arial"/>
          <w:sz w:val="24"/>
          <w:szCs w:val="24"/>
        </w:rPr>
        <w:t>mechanism, [</w:t>
      </w:r>
      <w:r w:rsidRPr="001C3937">
        <w:rPr>
          <w:rFonts w:ascii="Arial" w:hAnsi="Arial" w:cs="Arial"/>
          <w:b/>
          <w:sz w:val="24"/>
          <w:szCs w:val="24"/>
        </w:rPr>
        <w:t>keyed exterior</w:t>
      </w:r>
      <w:r w:rsidRPr="001C3937">
        <w:rPr>
          <w:rFonts w:ascii="Arial" w:hAnsi="Arial" w:cs="Arial"/>
          <w:sz w:val="24"/>
          <w:szCs w:val="24"/>
        </w:rPr>
        <w:t>] [</w:t>
      </w:r>
      <w:r w:rsidRPr="001C3937">
        <w:rPr>
          <w:rFonts w:ascii="Arial" w:hAnsi="Arial" w:cs="Arial"/>
          <w:b/>
          <w:sz w:val="24"/>
          <w:szCs w:val="24"/>
        </w:rPr>
        <w:t>un</w:t>
      </w:r>
      <w:r w:rsidR="003E297F">
        <w:rPr>
          <w:rFonts w:ascii="Arial" w:hAnsi="Arial" w:cs="Arial"/>
          <w:b/>
          <w:sz w:val="24"/>
          <w:szCs w:val="24"/>
        </w:rPr>
        <w:t>-</w:t>
      </w:r>
      <w:r w:rsidRPr="001C3937">
        <w:rPr>
          <w:rFonts w:ascii="Arial" w:hAnsi="Arial" w:cs="Arial"/>
          <w:b/>
          <w:sz w:val="24"/>
          <w:szCs w:val="24"/>
        </w:rPr>
        <w:t>keyed exterior</w:t>
      </w:r>
      <w:r w:rsidR="001C1840">
        <w:rPr>
          <w:rFonts w:ascii="Arial" w:hAnsi="Arial" w:cs="Arial"/>
          <w:sz w:val="24"/>
          <w:szCs w:val="24"/>
        </w:rPr>
        <w:t xml:space="preserve">], finish to </w:t>
      </w:r>
      <w:r w:rsidRPr="001C3937">
        <w:rPr>
          <w:rFonts w:ascii="Arial" w:hAnsi="Arial" w:cs="Arial"/>
          <w:sz w:val="24"/>
          <w:szCs w:val="24"/>
        </w:rPr>
        <w:t>match handle.</w:t>
      </w:r>
    </w:p>
    <w:p w14:paraId="129BF276" w14:textId="77777777" w:rsidR="00A20E2A" w:rsidRPr="009C2F2D" w:rsidRDefault="00A20E2A" w:rsidP="00A20E2A">
      <w:pPr>
        <w:ind w:left="1440"/>
        <w:rPr>
          <w:rFonts w:ascii="Arial" w:hAnsi="Arial" w:cs="Arial"/>
          <w:sz w:val="24"/>
          <w:szCs w:val="24"/>
        </w:rPr>
      </w:pPr>
      <w:r>
        <w:rPr>
          <w:rFonts w:ascii="Arial" w:hAnsi="Arial" w:cs="Arial"/>
          <w:sz w:val="24"/>
          <w:szCs w:val="24"/>
        </w:rPr>
        <w:t>1</w:t>
      </w:r>
      <w:r w:rsidR="00314332">
        <w:rPr>
          <w:rFonts w:ascii="Arial" w:hAnsi="Arial" w:cs="Arial"/>
          <w:sz w:val="24"/>
          <w:szCs w:val="24"/>
        </w:rPr>
        <w:t>4</w:t>
      </w:r>
      <w:r w:rsidRPr="00C25CA8">
        <w:rPr>
          <w:rFonts w:ascii="Arial" w:hAnsi="Arial" w:cs="Arial"/>
          <w:sz w:val="24"/>
          <w:szCs w:val="24"/>
        </w:rPr>
        <w:t xml:space="preserve">. </w:t>
      </w:r>
      <w:r>
        <w:rPr>
          <w:rFonts w:ascii="Arial" w:hAnsi="Arial" w:cs="Arial"/>
          <w:sz w:val="24"/>
          <w:szCs w:val="24"/>
        </w:rPr>
        <w:t>Hinged</w:t>
      </w:r>
      <w:r w:rsidRPr="00C25CA8">
        <w:rPr>
          <w:rFonts w:ascii="Arial" w:hAnsi="Arial" w:cs="Arial"/>
          <w:sz w:val="24"/>
          <w:szCs w:val="24"/>
        </w:rPr>
        <w:t xml:space="preserve"> </w:t>
      </w:r>
      <w:r w:rsidR="002364BB">
        <w:rPr>
          <w:rFonts w:ascii="Arial" w:hAnsi="Arial" w:cs="Arial"/>
          <w:sz w:val="24"/>
          <w:szCs w:val="24"/>
        </w:rPr>
        <w:t xml:space="preserve">Patio </w:t>
      </w:r>
      <w:r w:rsidRPr="00C25CA8">
        <w:rPr>
          <w:rFonts w:ascii="Arial" w:hAnsi="Arial" w:cs="Arial"/>
          <w:sz w:val="24"/>
          <w:szCs w:val="24"/>
        </w:rPr>
        <w:t xml:space="preserve">Door Handle Designation and Finish: </w:t>
      </w:r>
      <w:r>
        <w:rPr>
          <w:rFonts w:ascii="Arial" w:hAnsi="Arial" w:cs="Arial"/>
          <w:sz w:val="24"/>
          <w:szCs w:val="24"/>
        </w:rPr>
        <w:t>Yuma</w:t>
      </w:r>
      <w:r w:rsidRPr="00C25CA8">
        <w:rPr>
          <w:rFonts w:ascii="Arial" w:hAnsi="Arial" w:cs="Arial"/>
          <w:sz w:val="24"/>
          <w:szCs w:val="24"/>
        </w:rPr>
        <w:t>, [</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p>
    <w:p w14:paraId="03B144B4" w14:textId="77777777" w:rsidR="00A20E2A" w:rsidRPr="00C25CA8" w:rsidRDefault="00314332" w:rsidP="00A20E2A">
      <w:pPr>
        <w:ind w:left="1440"/>
        <w:rPr>
          <w:rFonts w:ascii="Arial" w:hAnsi="Arial" w:cs="Arial"/>
          <w:sz w:val="24"/>
          <w:szCs w:val="24"/>
        </w:rPr>
      </w:pPr>
      <w:r>
        <w:rPr>
          <w:rFonts w:ascii="Arial" w:hAnsi="Arial" w:cs="Arial"/>
          <w:sz w:val="24"/>
          <w:szCs w:val="24"/>
        </w:rPr>
        <w:t>15</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Encino</w:t>
      </w:r>
      <w:r w:rsidR="00A20E2A" w:rsidRPr="00C25CA8">
        <w:rPr>
          <w:rFonts w:ascii="Arial" w:hAnsi="Arial" w:cs="Arial"/>
          <w:sz w:val="24"/>
          <w:szCs w:val="24"/>
        </w:rPr>
        <w:t>, [</w:t>
      </w:r>
      <w:r w:rsidR="00A20E2A">
        <w:rPr>
          <w:rFonts w:ascii="Arial" w:hAnsi="Arial" w:cs="Arial"/>
          <w:b/>
          <w:sz w:val="24"/>
          <w:szCs w:val="24"/>
        </w:rPr>
        <w:t>Distressed Bronze</w:t>
      </w:r>
      <w:r w:rsidR="00A20E2A" w:rsidRPr="00C25CA8">
        <w:rPr>
          <w:rFonts w:ascii="Arial" w:hAnsi="Arial" w:cs="Arial"/>
          <w:sz w:val="24"/>
          <w:szCs w:val="24"/>
        </w:rPr>
        <w:t>] [</w:t>
      </w:r>
      <w:r w:rsidR="00A20E2A">
        <w:rPr>
          <w:rFonts w:ascii="Arial" w:hAnsi="Arial" w:cs="Arial"/>
          <w:b/>
          <w:sz w:val="24"/>
          <w:szCs w:val="24"/>
        </w:rPr>
        <w:t>Distressed Nickel</w:t>
      </w:r>
      <w:r w:rsidR="00A20E2A">
        <w:rPr>
          <w:rFonts w:ascii="Arial" w:hAnsi="Arial" w:cs="Arial"/>
          <w:sz w:val="24"/>
          <w:szCs w:val="24"/>
        </w:rPr>
        <w:t>]</w:t>
      </w:r>
      <w:r w:rsidR="00A20E2A" w:rsidRPr="00C25CA8">
        <w:rPr>
          <w:rFonts w:ascii="Arial" w:hAnsi="Arial" w:cs="Arial"/>
          <w:sz w:val="24"/>
          <w:szCs w:val="24"/>
        </w:rPr>
        <w:t>.</w:t>
      </w:r>
    </w:p>
    <w:p w14:paraId="42A56AD5" w14:textId="77777777" w:rsidR="00A20E2A" w:rsidRPr="00C25CA8" w:rsidRDefault="00314332" w:rsidP="00A20E2A">
      <w:pPr>
        <w:ind w:left="1440"/>
        <w:rPr>
          <w:rFonts w:ascii="Arial" w:hAnsi="Arial" w:cs="Arial"/>
          <w:sz w:val="24"/>
          <w:szCs w:val="24"/>
        </w:rPr>
      </w:pPr>
      <w:r>
        <w:rPr>
          <w:rFonts w:ascii="Arial" w:hAnsi="Arial" w:cs="Arial"/>
          <w:sz w:val="24"/>
          <w:szCs w:val="24"/>
        </w:rPr>
        <w:t>16</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Anvers</w:t>
      </w:r>
      <w:r w:rsidR="00A20E2A" w:rsidRPr="00C25CA8">
        <w:rPr>
          <w:rFonts w:ascii="Arial" w:hAnsi="Arial" w:cs="Arial"/>
          <w:sz w:val="24"/>
          <w:szCs w:val="24"/>
        </w:rPr>
        <w:t>, [</w:t>
      </w:r>
      <w:r w:rsidR="00A20E2A">
        <w:rPr>
          <w:rFonts w:ascii="Arial" w:hAnsi="Arial" w:cs="Arial"/>
          <w:b/>
          <w:sz w:val="24"/>
          <w:szCs w:val="24"/>
        </w:rPr>
        <w:t>Bright</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 xml:space="preserve">Satin </w:t>
      </w:r>
      <w:r w:rsidR="00A20E2A">
        <w:rPr>
          <w:rFonts w:ascii="Arial" w:hAnsi="Arial" w:cs="Arial"/>
          <w:b/>
          <w:sz w:val="24"/>
          <w:szCs w:val="24"/>
        </w:rPr>
        <w:t>Nickel</w:t>
      </w:r>
      <w:r w:rsidR="00A20E2A">
        <w:rPr>
          <w:rFonts w:ascii="Arial" w:hAnsi="Arial" w:cs="Arial"/>
          <w:sz w:val="24"/>
          <w:szCs w:val="24"/>
        </w:rPr>
        <w:t>]</w:t>
      </w:r>
      <w:r w:rsidR="00A20E2A" w:rsidRPr="00C25CA8">
        <w:rPr>
          <w:rFonts w:ascii="Arial" w:hAnsi="Arial" w:cs="Arial"/>
          <w:sz w:val="24"/>
          <w:szCs w:val="24"/>
        </w:rPr>
        <w:t>.</w:t>
      </w:r>
    </w:p>
    <w:p w14:paraId="5F00451E" w14:textId="77777777" w:rsidR="00A20E2A" w:rsidRPr="00C25CA8" w:rsidRDefault="00314332" w:rsidP="00A20E2A">
      <w:pPr>
        <w:ind w:left="1440"/>
        <w:rPr>
          <w:rFonts w:ascii="Arial" w:hAnsi="Arial" w:cs="Arial"/>
          <w:sz w:val="24"/>
          <w:szCs w:val="24"/>
        </w:rPr>
      </w:pPr>
      <w:r>
        <w:rPr>
          <w:rFonts w:ascii="Arial" w:hAnsi="Arial" w:cs="Arial"/>
          <w:sz w:val="24"/>
          <w:szCs w:val="24"/>
        </w:rPr>
        <w:t>17</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Newbury</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Brushed</w:t>
      </w:r>
      <w:r w:rsidR="00A20E2A" w:rsidRPr="00C25CA8">
        <w:rPr>
          <w:rFonts w:ascii="Arial" w:hAnsi="Arial" w:cs="Arial"/>
          <w:b/>
          <w:sz w:val="24"/>
          <w:szCs w:val="24"/>
        </w:rPr>
        <w:t xml:space="preserve"> Chrome</w:t>
      </w:r>
      <w:r w:rsidR="00A20E2A" w:rsidRPr="00C25CA8">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Polished</w:t>
      </w:r>
      <w:r w:rsidR="00A20E2A" w:rsidRPr="00C25CA8">
        <w:rPr>
          <w:rFonts w:ascii="Arial" w:hAnsi="Arial" w:cs="Arial"/>
          <w:b/>
          <w:sz w:val="24"/>
          <w:szCs w:val="24"/>
        </w:rPr>
        <w:t xml:space="preserve"> Chrome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286884A3" w14:textId="77777777" w:rsidR="00A20E2A" w:rsidRPr="00C25CA8" w:rsidRDefault="00314332" w:rsidP="00A20E2A">
      <w:pPr>
        <w:ind w:left="1440"/>
        <w:rPr>
          <w:rFonts w:ascii="Arial" w:hAnsi="Arial" w:cs="Arial"/>
          <w:sz w:val="24"/>
          <w:szCs w:val="24"/>
        </w:rPr>
      </w:pPr>
      <w:r>
        <w:rPr>
          <w:rFonts w:ascii="Arial" w:hAnsi="Arial" w:cs="Arial"/>
          <w:sz w:val="24"/>
          <w:szCs w:val="24"/>
        </w:rPr>
        <w:t>18</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Covington</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w:t>
      </w:r>
      <w:r w:rsidR="00A20E2A" w:rsidRPr="00C25CA8">
        <w:rPr>
          <w:rFonts w:ascii="Arial" w:hAnsi="Arial" w:cs="Arial"/>
          <w:sz w:val="24"/>
          <w:szCs w:val="24"/>
        </w:rPr>
        <w:t>.</w:t>
      </w:r>
    </w:p>
    <w:p w14:paraId="4CB53AE7" w14:textId="77777777" w:rsidR="00A20E2A" w:rsidRPr="00C25CA8" w:rsidRDefault="00314332" w:rsidP="00A20E2A">
      <w:pPr>
        <w:ind w:left="1440"/>
        <w:rPr>
          <w:rFonts w:ascii="Arial" w:hAnsi="Arial" w:cs="Arial"/>
          <w:sz w:val="24"/>
          <w:szCs w:val="24"/>
        </w:rPr>
      </w:pPr>
      <w:r>
        <w:rPr>
          <w:rFonts w:ascii="Arial" w:hAnsi="Arial" w:cs="Arial"/>
          <w:sz w:val="24"/>
          <w:szCs w:val="24"/>
        </w:rPr>
        <w:t>19</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Whitmore</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5FA19A04" w14:textId="77777777" w:rsidR="00A20E2A" w:rsidRPr="00A73093" w:rsidRDefault="00314332" w:rsidP="00A20E2A">
      <w:pPr>
        <w:ind w:left="1440"/>
        <w:rPr>
          <w:rFonts w:ascii="Arial" w:hAnsi="Arial" w:cs="Arial"/>
          <w:sz w:val="24"/>
          <w:szCs w:val="24"/>
        </w:rPr>
      </w:pPr>
      <w:r w:rsidRPr="00A73093">
        <w:rPr>
          <w:rFonts w:ascii="Arial" w:hAnsi="Arial" w:cs="Arial"/>
          <w:sz w:val="24"/>
          <w:szCs w:val="24"/>
        </w:rPr>
        <w:t>20</w:t>
      </w:r>
      <w:r w:rsidR="00A20E2A" w:rsidRPr="00A73093">
        <w:rPr>
          <w:rFonts w:ascii="Arial" w:hAnsi="Arial" w:cs="Arial"/>
          <w:sz w:val="24"/>
          <w:szCs w:val="24"/>
        </w:rPr>
        <w:t xml:space="preserve">. Hinged </w:t>
      </w:r>
      <w:r w:rsidR="002364BB">
        <w:rPr>
          <w:rFonts w:ascii="Arial" w:hAnsi="Arial" w:cs="Arial"/>
          <w:sz w:val="24"/>
          <w:szCs w:val="24"/>
        </w:rPr>
        <w:t xml:space="preserve">Patio </w:t>
      </w:r>
      <w:r w:rsidR="00A20E2A" w:rsidRPr="00A73093">
        <w:rPr>
          <w:rFonts w:ascii="Arial" w:hAnsi="Arial" w:cs="Arial"/>
          <w:sz w:val="24"/>
          <w:szCs w:val="24"/>
        </w:rPr>
        <w:t>Door Handle Designation and Finish: Albany, [</w:t>
      </w:r>
      <w:r w:rsidR="00A20E2A" w:rsidRPr="00A73093">
        <w:rPr>
          <w:rFonts w:ascii="Arial" w:hAnsi="Arial" w:cs="Arial"/>
          <w:b/>
          <w:sz w:val="24"/>
          <w:szCs w:val="24"/>
        </w:rPr>
        <w:t>Black</w:t>
      </w:r>
      <w:r w:rsidR="00A20E2A" w:rsidRPr="00A73093">
        <w:rPr>
          <w:rFonts w:ascii="Arial" w:hAnsi="Arial" w:cs="Arial"/>
          <w:sz w:val="24"/>
          <w:szCs w:val="24"/>
        </w:rPr>
        <w:t>] [</w:t>
      </w:r>
      <w:r w:rsidR="00A20E2A" w:rsidRPr="00A73093">
        <w:rPr>
          <w:rFonts w:ascii="Arial" w:hAnsi="Arial" w:cs="Arial"/>
          <w:b/>
          <w:sz w:val="24"/>
          <w:szCs w:val="24"/>
        </w:rPr>
        <w:t>Gold Dust</w:t>
      </w:r>
      <w:r w:rsidR="00A20E2A" w:rsidRPr="00A73093">
        <w:rPr>
          <w:rFonts w:ascii="Arial" w:hAnsi="Arial" w:cs="Arial"/>
          <w:sz w:val="24"/>
          <w:szCs w:val="24"/>
        </w:rPr>
        <w:t>] [</w:t>
      </w:r>
      <w:r w:rsidR="00A20E2A" w:rsidRPr="00A73093">
        <w:rPr>
          <w:rFonts w:ascii="Arial" w:hAnsi="Arial" w:cs="Arial"/>
          <w:b/>
          <w:sz w:val="24"/>
          <w:szCs w:val="24"/>
        </w:rPr>
        <w:t>Stone</w:t>
      </w:r>
      <w:r w:rsidR="00A20E2A" w:rsidRPr="00A73093">
        <w:rPr>
          <w:rFonts w:ascii="Arial" w:hAnsi="Arial" w:cs="Arial"/>
          <w:sz w:val="24"/>
          <w:szCs w:val="24"/>
        </w:rPr>
        <w:t>] [</w:t>
      </w:r>
      <w:r w:rsidR="00A20E2A" w:rsidRPr="00A73093">
        <w:rPr>
          <w:rFonts w:ascii="Arial" w:hAnsi="Arial" w:cs="Arial"/>
          <w:b/>
          <w:sz w:val="24"/>
          <w:szCs w:val="24"/>
        </w:rPr>
        <w:t>White</w:t>
      </w:r>
      <w:r w:rsidR="00A73093" w:rsidRPr="00A73093">
        <w:rPr>
          <w:rFonts w:ascii="Arial" w:hAnsi="Arial" w:cs="Arial"/>
          <w:sz w:val="24"/>
          <w:szCs w:val="24"/>
        </w:rPr>
        <w:t>].</w:t>
      </w:r>
    </w:p>
    <w:p w14:paraId="559E6D15" w14:textId="77777777" w:rsidR="00A20E2A" w:rsidRDefault="00314332" w:rsidP="00A20E2A">
      <w:pPr>
        <w:ind w:left="1440"/>
        <w:rPr>
          <w:rFonts w:ascii="Arial" w:hAnsi="Arial" w:cs="Arial"/>
          <w:sz w:val="24"/>
          <w:szCs w:val="24"/>
        </w:rPr>
      </w:pPr>
      <w:r w:rsidRPr="00A73093">
        <w:rPr>
          <w:rFonts w:ascii="Arial" w:hAnsi="Arial" w:cs="Arial"/>
          <w:sz w:val="24"/>
          <w:szCs w:val="24"/>
        </w:rPr>
        <w:t>21</w:t>
      </w:r>
      <w:r w:rsidR="00A20E2A" w:rsidRPr="00A73093">
        <w:rPr>
          <w:rFonts w:ascii="Arial" w:hAnsi="Arial" w:cs="Arial"/>
          <w:sz w:val="24"/>
          <w:szCs w:val="24"/>
        </w:rPr>
        <w:t xml:space="preserve">. Hinged </w:t>
      </w:r>
      <w:r w:rsidR="002364BB">
        <w:rPr>
          <w:rFonts w:ascii="Arial" w:hAnsi="Arial" w:cs="Arial"/>
          <w:sz w:val="24"/>
          <w:szCs w:val="24"/>
        </w:rPr>
        <w:t xml:space="preserve">Patio </w:t>
      </w:r>
      <w:r w:rsidR="00A20E2A" w:rsidRPr="00A73093">
        <w:rPr>
          <w:rFonts w:ascii="Arial" w:hAnsi="Arial" w:cs="Arial"/>
          <w:sz w:val="24"/>
          <w:szCs w:val="24"/>
        </w:rPr>
        <w:t>Door Handle Designation and Finish: Tribeca, [</w:t>
      </w:r>
      <w:r w:rsidR="00A20E2A" w:rsidRPr="00A73093">
        <w:rPr>
          <w:rFonts w:ascii="Arial" w:hAnsi="Arial" w:cs="Arial"/>
          <w:b/>
          <w:sz w:val="24"/>
          <w:szCs w:val="24"/>
        </w:rPr>
        <w:t>Stone</w:t>
      </w:r>
      <w:r w:rsidR="00A20E2A" w:rsidRPr="00A73093">
        <w:rPr>
          <w:rFonts w:ascii="Arial" w:hAnsi="Arial" w:cs="Arial"/>
          <w:sz w:val="24"/>
          <w:szCs w:val="24"/>
        </w:rPr>
        <w:t>] [</w:t>
      </w:r>
      <w:r w:rsidR="00A20E2A" w:rsidRPr="00A73093">
        <w:rPr>
          <w:rFonts w:ascii="Arial" w:hAnsi="Arial" w:cs="Arial"/>
          <w:b/>
          <w:sz w:val="24"/>
          <w:szCs w:val="24"/>
        </w:rPr>
        <w:t>White</w:t>
      </w:r>
      <w:r w:rsidR="00A20E2A" w:rsidRPr="00A73093">
        <w:rPr>
          <w:rFonts w:ascii="Arial" w:hAnsi="Arial" w:cs="Arial"/>
          <w:sz w:val="24"/>
          <w:szCs w:val="24"/>
        </w:rPr>
        <w:t>].</w:t>
      </w:r>
    </w:p>
    <w:p w14:paraId="39CBB278" w14:textId="77777777" w:rsidR="00B262A4" w:rsidRPr="000B4E77" w:rsidRDefault="00B262A4" w:rsidP="00B262A4">
      <w:pPr>
        <w:jc w:val="both"/>
        <w:rPr>
          <w:rFonts w:ascii="Arial" w:hAnsi="Arial" w:cs="Arial"/>
          <w:sz w:val="24"/>
          <w:szCs w:val="24"/>
        </w:rPr>
      </w:pPr>
      <w:r w:rsidRPr="000B4E77">
        <w:rPr>
          <w:rFonts w:ascii="Arial" w:eastAsia="Times New Roman" w:hAnsi="Arial" w:cs="Arial"/>
          <w:color w:val="0070C0"/>
          <w:sz w:val="24"/>
          <w:szCs w:val="24"/>
        </w:rPr>
        <w:t>Editor Note: Retain sub-paragraph below when FSB patio door handle sets are required.</w:t>
      </w:r>
    </w:p>
    <w:p w14:paraId="568A7863" w14:textId="77777777" w:rsidR="00B262A4" w:rsidRPr="00A73093" w:rsidRDefault="00B262A4" w:rsidP="00B262A4">
      <w:pPr>
        <w:ind w:left="1440"/>
        <w:rPr>
          <w:rFonts w:ascii="Arial" w:hAnsi="Arial" w:cs="Arial"/>
          <w:sz w:val="24"/>
          <w:szCs w:val="24"/>
        </w:rPr>
      </w:pPr>
      <w:r w:rsidRPr="000B4E77">
        <w:rPr>
          <w:rFonts w:ascii="Arial" w:hAnsi="Arial" w:cs="Arial"/>
          <w:sz w:val="24"/>
          <w:szCs w:val="24"/>
        </w:rPr>
        <w:t xml:space="preserve">23. Hinged Patio Door Handle Designation and Finish: FSB, </w:t>
      </w:r>
      <w:r w:rsidRPr="000B4E77">
        <w:rPr>
          <w:rFonts w:ascii="Arial" w:hAnsi="Arial" w:cs="Arial"/>
          <w:b/>
          <w:sz w:val="24"/>
          <w:szCs w:val="24"/>
        </w:rPr>
        <w:t>[1035] [1075] [1076] [1102]</w:t>
      </w:r>
      <w:r w:rsidRPr="000B4E77">
        <w:rPr>
          <w:rFonts w:ascii="Arial" w:hAnsi="Arial" w:cs="Arial"/>
          <w:sz w:val="24"/>
          <w:szCs w:val="24"/>
        </w:rPr>
        <w:t>, Satin Stainless Steel.</w:t>
      </w:r>
    </w:p>
    <w:p w14:paraId="19396328" w14:textId="77777777" w:rsidR="00A26A4F" w:rsidRPr="00A20E2A" w:rsidRDefault="00B262A4" w:rsidP="00A20E2A">
      <w:pPr>
        <w:ind w:left="1440"/>
        <w:rPr>
          <w:rFonts w:ascii="Arial" w:hAnsi="Arial" w:cs="Arial"/>
          <w:sz w:val="24"/>
          <w:szCs w:val="24"/>
        </w:rPr>
      </w:pPr>
      <w:r>
        <w:rPr>
          <w:rFonts w:ascii="Arial" w:hAnsi="Arial" w:cs="Arial"/>
          <w:sz w:val="24"/>
          <w:szCs w:val="24"/>
        </w:rPr>
        <w:t>24</w:t>
      </w:r>
      <w:r w:rsidR="00BC342A" w:rsidRPr="00A20E2A">
        <w:rPr>
          <w:rFonts w:ascii="Arial" w:hAnsi="Arial" w:cs="Arial"/>
          <w:sz w:val="24"/>
          <w:szCs w:val="24"/>
        </w:rPr>
        <w:t xml:space="preserve">. </w:t>
      </w:r>
      <w:r w:rsidR="00A26A4F" w:rsidRPr="00A20E2A">
        <w:rPr>
          <w:rFonts w:ascii="Arial" w:hAnsi="Arial" w:cs="Arial"/>
          <w:sz w:val="24"/>
          <w:szCs w:val="24"/>
        </w:rPr>
        <w:t xml:space="preserve">Hinged </w:t>
      </w:r>
      <w:r w:rsidR="002364BB">
        <w:rPr>
          <w:rFonts w:ascii="Arial" w:hAnsi="Arial" w:cs="Arial"/>
          <w:sz w:val="24"/>
          <w:szCs w:val="24"/>
        </w:rPr>
        <w:t xml:space="preserve">Patio </w:t>
      </w:r>
      <w:r w:rsidR="00A26A4F" w:rsidRPr="00A20E2A">
        <w:rPr>
          <w:rFonts w:ascii="Arial" w:hAnsi="Arial" w:cs="Arial"/>
          <w:sz w:val="24"/>
          <w:szCs w:val="24"/>
        </w:rPr>
        <w:t>Door Escutcheon Style: [</w:t>
      </w:r>
      <w:r w:rsidR="00A26A4F" w:rsidRPr="00A20E2A">
        <w:rPr>
          <w:rFonts w:ascii="Arial" w:hAnsi="Arial" w:cs="Arial"/>
          <w:b/>
          <w:sz w:val="24"/>
          <w:szCs w:val="24"/>
        </w:rPr>
        <w:t>Square</w:t>
      </w:r>
      <w:r w:rsidR="00A26A4F" w:rsidRPr="00A20E2A">
        <w:rPr>
          <w:rFonts w:ascii="Arial" w:hAnsi="Arial" w:cs="Arial"/>
          <w:sz w:val="24"/>
          <w:szCs w:val="24"/>
        </w:rPr>
        <w:t>] [</w:t>
      </w:r>
      <w:r w:rsidR="00A26A4F" w:rsidRPr="00A20E2A">
        <w:rPr>
          <w:rFonts w:ascii="Arial" w:hAnsi="Arial" w:cs="Arial"/>
          <w:b/>
          <w:sz w:val="24"/>
          <w:szCs w:val="24"/>
        </w:rPr>
        <w:t>Standard</w:t>
      </w:r>
      <w:r w:rsidR="00A26A4F" w:rsidRPr="00A20E2A">
        <w:rPr>
          <w:rFonts w:ascii="Arial" w:hAnsi="Arial" w:cs="Arial"/>
          <w:sz w:val="24"/>
          <w:szCs w:val="24"/>
        </w:rPr>
        <w:t xml:space="preserve">], finish to match </w:t>
      </w:r>
      <w:r w:rsidR="002364BB">
        <w:rPr>
          <w:rFonts w:ascii="Arial" w:hAnsi="Arial" w:cs="Arial"/>
          <w:sz w:val="24"/>
          <w:szCs w:val="24"/>
        </w:rPr>
        <w:t xml:space="preserve">patio door </w:t>
      </w:r>
      <w:r w:rsidR="00A26A4F" w:rsidRPr="00A20E2A">
        <w:rPr>
          <w:rFonts w:ascii="Arial" w:hAnsi="Arial" w:cs="Arial"/>
          <w:sz w:val="24"/>
          <w:szCs w:val="24"/>
        </w:rPr>
        <w:t>handle.</w:t>
      </w:r>
    </w:p>
    <w:p w14:paraId="499DAC4E" w14:textId="77777777" w:rsidR="009C2F2D" w:rsidRDefault="00B262A4" w:rsidP="00A20E2A">
      <w:pPr>
        <w:ind w:left="1440"/>
        <w:rPr>
          <w:rFonts w:ascii="Arial" w:hAnsi="Arial" w:cs="Arial"/>
          <w:sz w:val="24"/>
          <w:szCs w:val="24"/>
        </w:rPr>
      </w:pPr>
      <w:r>
        <w:rPr>
          <w:rFonts w:ascii="Arial" w:hAnsi="Arial" w:cs="Arial"/>
          <w:sz w:val="24"/>
          <w:szCs w:val="24"/>
        </w:rPr>
        <w:t>25</w:t>
      </w:r>
      <w:r w:rsidR="00A26A4F" w:rsidRPr="00865F84">
        <w:rPr>
          <w:rFonts w:ascii="Arial" w:hAnsi="Arial" w:cs="Arial"/>
          <w:sz w:val="24"/>
          <w:szCs w:val="24"/>
        </w:rPr>
        <w:t xml:space="preserve">. </w:t>
      </w:r>
      <w:r w:rsidR="002364BB">
        <w:rPr>
          <w:rFonts w:ascii="Arial" w:hAnsi="Arial" w:cs="Arial"/>
          <w:sz w:val="24"/>
          <w:szCs w:val="24"/>
        </w:rPr>
        <w:t xml:space="preserve">Patio </w:t>
      </w:r>
      <w:r w:rsidR="00BC342A" w:rsidRPr="00865F84">
        <w:rPr>
          <w:rFonts w:ascii="Arial" w:hAnsi="Arial" w:cs="Arial"/>
          <w:sz w:val="24"/>
          <w:szCs w:val="24"/>
        </w:rPr>
        <w:t>Door Hinge Type and Fini</w:t>
      </w:r>
      <w:r w:rsidR="00273E70" w:rsidRPr="00865F84">
        <w:rPr>
          <w:rFonts w:ascii="Arial" w:hAnsi="Arial" w:cs="Arial"/>
          <w:sz w:val="24"/>
          <w:szCs w:val="24"/>
        </w:rPr>
        <w:t>sh: Ball-bearing, fully adjustable</w:t>
      </w:r>
      <w:r w:rsidR="00BC342A" w:rsidRPr="00865F84">
        <w:rPr>
          <w:rFonts w:ascii="Arial" w:hAnsi="Arial" w:cs="Arial"/>
          <w:sz w:val="24"/>
          <w:szCs w:val="24"/>
        </w:rPr>
        <w:t xml:space="preserve">, </w:t>
      </w:r>
      <w:r w:rsidR="003E297F">
        <w:rPr>
          <w:rFonts w:ascii="Arial" w:hAnsi="Arial" w:cs="Arial"/>
          <w:sz w:val="24"/>
          <w:szCs w:val="24"/>
        </w:rPr>
        <w:t xml:space="preserve">with </w:t>
      </w:r>
      <w:r w:rsidR="001F1570" w:rsidRPr="00865F84">
        <w:rPr>
          <w:rFonts w:ascii="Arial" w:hAnsi="Arial" w:cs="Arial"/>
          <w:sz w:val="24"/>
          <w:szCs w:val="24"/>
        </w:rPr>
        <w:t xml:space="preserve">finish to </w:t>
      </w:r>
      <w:r w:rsidR="00BC342A" w:rsidRPr="00865F84">
        <w:rPr>
          <w:rFonts w:ascii="Arial" w:hAnsi="Arial" w:cs="Arial"/>
          <w:sz w:val="24"/>
          <w:szCs w:val="24"/>
        </w:rPr>
        <w:t xml:space="preserve">match </w:t>
      </w:r>
      <w:r w:rsidR="002364BB">
        <w:rPr>
          <w:rFonts w:ascii="Arial" w:hAnsi="Arial" w:cs="Arial"/>
          <w:sz w:val="24"/>
          <w:szCs w:val="24"/>
        </w:rPr>
        <w:t xml:space="preserve">patio </w:t>
      </w:r>
      <w:r w:rsidR="00BC342A" w:rsidRPr="00865F84">
        <w:rPr>
          <w:rFonts w:ascii="Arial" w:hAnsi="Arial" w:cs="Arial"/>
          <w:sz w:val="24"/>
          <w:szCs w:val="24"/>
        </w:rPr>
        <w:t xml:space="preserve">door </w:t>
      </w:r>
      <w:r w:rsidR="00314332" w:rsidRPr="00865F84">
        <w:rPr>
          <w:rFonts w:ascii="Arial" w:hAnsi="Arial" w:cs="Arial"/>
          <w:sz w:val="24"/>
          <w:szCs w:val="24"/>
        </w:rPr>
        <w:t>hardware</w:t>
      </w:r>
      <w:r w:rsidR="00BC342A" w:rsidRPr="00865F84">
        <w:rPr>
          <w:rFonts w:ascii="Arial" w:hAnsi="Arial" w:cs="Arial"/>
          <w:sz w:val="24"/>
          <w:szCs w:val="24"/>
        </w:rPr>
        <w:t>.</w:t>
      </w:r>
    </w:p>
    <w:p w14:paraId="40E7FDB5" w14:textId="77777777" w:rsidR="00DF1F76" w:rsidRPr="000B4E77" w:rsidRDefault="00DF1F76" w:rsidP="00DF1F76">
      <w:pPr>
        <w:jc w:val="both"/>
        <w:rPr>
          <w:rFonts w:ascii="Arial" w:hAnsi="Arial" w:cs="Arial"/>
          <w:sz w:val="24"/>
          <w:szCs w:val="24"/>
        </w:rPr>
      </w:pPr>
      <w:r w:rsidRPr="000B4E77">
        <w:rPr>
          <w:rFonts w:ascii="Arial" w:eastAsia="Times New Roman" w:hAnsi="Arial" w:cs="Arial"/>
          <w:color w:val="0070C0"/>
          <w:sz w:val="24"/>
          <w:szCs w:val="24"/>
        </w:rPr>
        <w:t>Editor Note: Verilock® Security Sensors and Wireless Open/Closed Sensors are optional. Retain paragraph below when Verilock® Security Sensors and Wireless Open/Closed Sensors are required. For use with gliding doors.</w:t>
      </w:r>
    </w:p>
    <w:p w14:paraId="1EFCECA3" w14:textId="148C577B" w:rsidR="00DF1F76" w:rsidRPr="000B4E77" w:rsidRDefault="00DF1F76" w:rsidP="00DF1F76">
      <w:pPr>
        <w:ind w:left="1440"/>
        <w:rPr>
          <w:rFonts w:ascii="Arial" w:hAnsi="Arial" w:cs="Arial"/>
          <w:sz w:val="24"/>
          <w:szCs w:val="24"/>
        </w:rPr>
      </w:pPr>
      <w:r w:rsidRPr="000B4E77">
        <w:rPr>
          <w:rFonts w:ascii="Arial" w:hAnsi="Arial" w:cs="Arial"/>
          <w:sz w:val="24"/>
          <w:szCs w:val="24"/>
        </w:rPr>
        <w:t>26. Verilock® Security Sensors:</w:t>
      </w:r>
      <w:r w:rsidR="007B7D15" w:rsidRPr="000B4E77">
        <w:rPr>
          <w:rFonts w:ascii="Arial" w:hAnsi="Arial" w:cs="Arial"/>
          <w:sz w:val="24"/>
          <w:szCs w:val="24"/>
        </w:rPr>
        <w:t xml:space="preserve"> Configured and maintained with professionally installed building security system and/or self-monitoring system compatible with Honeywell 5800 transmitters and capable of detecting whether window or door is locked, unlocked, open or closed.</w:t>
      </w:r>
      <w:r w:rsidRPr="000B4E77">
        <w:rPr>
          <w:rFonts w:ascii="Arial" w:hAnsi="Arial" w:cs="Arial"/>
          <w:sz w:val="24"/>
          <w:szCs w:val="24"/>
        </w:rPr>
        <w:t xml:space="preserve"> [</w:t>
      </w:r>
      <w:r w:rsidRPr="000B4E77">
        <w:rPr>
          <w:rFonts w:ascii="Arial" w:hAnsi="Arial" w:cs="Arial"/>
          <w:b/>
          <w:sz w:val="24"/>
          <w:szCs w:val="24"/>
        </w:rPr>
        <w:t>White</w:t>
      </w:r>
      <w:r w:rsidRPr="000B4E77">
        <w:rPr>
          <w:rFonts w:ascii="Arial" w:hAnsi="Arial" w:cs="Arial"/>
          <w:sz w:val="24"/>
          <w:szCs w:val="24"/>
        </w:rPr>
        <w:t>] [</w:t>
      </w:r>
      <w:r w:rsidRPr="000B4E77">
        <w:rPr>
          <w:rFonts w:ascii="Arial" w:hAnsi="Arial" w:cs="Arial"/>
          <w:b/>
          <w:sz w:val="24"/>
          <w:szCs w:val="24"/>
        </w:rPr>
        <w:t>Gold Dust</w:t>
      </w:r>
      <w:r w:rsidRPr="000B4E77">
        <w:rPr>
          <w:rFonts w:ascii="Arial" w:hAnsi="Arial" w:cs="Arial"/>
          <w:sz w:val="24"/>
          <w:szCs w:val="24"/>
        </w:rPr>
        <w:t>] [</w:t>
      </w:r>
      <w:r w:rsidRPr="000B4E77">
        <w:rPr>
          <w:rFonts w:ascii="Arial" w:hAnsi="Arial" w:cs="Arial"/>
          <w:b/>
          <w:sz w:val="24"/>
          <w:szCs w:val="24"/>
        </w:rPr>
        <w:t>Taupe Gray</w:t>
      </w:r>
      <w:r w:rsidRPr="000B4E77">
        <w:rPr>
          <w:rFonts w:ascii="Arial" w:hAnsi="Arial" w:cs="Arial"/>
          <w:sz w:val="24"/>
          <w:szCs w:val="24"/>
        </w:rPr>
        <w:t>]</w:t>
      </w:r>
      <w:r w:rsidRPr="000B4E77">
        <w:rPr>
          <w:rFonts w:ascii="Arial" w:hAnsi="Arial" w:cs="Arial"/>
          <w:b/>
          <w:sz w:val="24"/>
          <w:szCs w:val="24"/>
        </w:rPr>
        <w:t xml:space="preserve"> </w:t>
      </w:r>
      <w:r w:rsidRPr="000B4E77">
        <w:rPr>
          <w:rFonts w:ascii="Arial" w:hAnsi="Arial" w:cs="Arial"/>
          <w:sz w:val="24"/>
          <w:szCs w:val="24"/>
        </w:rPr>
        <w:t>[</w:t>
      </w:r>
      <w:r w:rsidRPr="000B4E77">
        <w:rPr>
          <w:rFonts w:ascii="Arial" w:hAnsi="Arial" w:cs="Arial"/>
          <w:b/>
          <w:sz w:val="24"/>
          <w:szCs w:val="24"/>
        </w:rPr>
        <w:t>Stone</w:t>
      </w:r>
      <w:r w:rsidRPr="000B4E77">
        <w:rPr>
          <w:rFonts w:ascii="Arial" w:hAnsi="Arial" w:cs="Arial"/>
          <w:sz w:val="24"/>
          <w:szCs w:val="24"/>
        </w:rPr>
        <w:t>]</w:t>
      </w:r>
      <w:r w:rsidRPr="000B4E77">
        <w:rPr>
          <w:rFonts w:ascii="Arial" w:hAnsi="Arial" w:cs="Arial"/>
          <w:b/>
          <w:sz w:val="24"/>
          <w:szCs w:val="24"/>
        </w:rPr>
        <w:t xml:space="preserve"> </w:t>
      </w:r>
      <w:r w:rsidRPr="000B4E77">
        <w:rPr>
          <w:rFonts w:ascii="Arial" w:hAnsi="Arial" w:cs="Arial"/>
          <w:sz w:val="24"/>
          <w:szCs w:val="24"/>
        </w:rPr>
        <w:t>[</w:t>
      </w:r>
      <w:r w:rsidRPr="000B4E77">
        <w:rPr>
          <w:rFonts w:ascii="Arial" w:hAnsi="Arial" w:cs="Arial"/>
          <w:b/>
          <w:sz w:val="24"/>
          <w:szCs w:val="24"/>
        </w:rPr>
        <w:t>Black</w:t>
      </w:r>
      <w:r w:rsidRPr="000B4E77">
        <w:rPr>
          <w:rFonts w:ascii="Arial" w:hAnsi="Arial" w:cs="Arial"/>
          <w:sz w:val="24"/>
          <w:szCs w:val="24"/>
        </w:rPr>
        <w:t>].</w:t>
      </w:r>
    </w:p>
    <w:p w14:paraId="680EE18F" w14:textId="3272E9AA" w:rsidR="00DF1F76" w:rsidRPr="00832F53" w:rsidRDefault="00DF1F76" w:rsidP="00DF1F76">
      <w:pPr>
        <w:ind w:left="1440"/>
        <w:rPr>
          <w:rFonts w:ascii="Arial" w:hAnsi="Arial" w:cs="Arial"/>
          <w:sz w:val="24"/>
          <w:szCs w:val="24"/>
        </w:rPr>
      </w:pPr>
      <w:r w:rsidRPr="000B4E77">
        <w:rPr>
          <w:rFonts w:ascii="Arial" w:hAnsi="Arial" w:cs="Arial"/>
          <w:sz w:val="24"/>
          <w:szCs w:val="24"/>
        </w:rPr>
        <w:t xml:space="preserve">27. Wireless Open/Closed Sensors: </w:t>
      </w:r>
      <w:r w:rsidR="007B7D15" w:rsidRPr="000B4E77">
        <w:rPr>
          <w:rFonts w:ascii="Arial" w:hAnsi="Arial" w:cs="Arial"/>
          <w:sz w:val="24"/>
          <w:szCs w:val="24"/>
        </w:rPr>
        <w:t xml:space="preserve">Configured and maintained with professionally installed building security system and/or self-monitoring system compatible with Honeywell 5800 transmitters and capable of detecting whether window or door is locked, unlocked, open or closed. </w:t>
      </w:r>
      <w:r w:rsidRPr="000B4E77">
        <w:rPr>
          <w:rFonts w:ascii="Arial" w:hAnsi="Arial" w:cs="Arial"/>
          <w:sz w:val="24"/>
          <w:szCs w:val="24"/>
        </w:rPr>
        <w:t>[</w:t>
      </w:r>
      <w:r w:rsidRPr="000B4E77">
        <w:rPr>
          <w:rFonts w:ascii="Arial" w:hAnsi="Arial" w:cs="Arial"/>
          <w:b/>
          <w:sz w:val="24"/>
          <w:szCs w:val="24"/>
        </w:rPr>
        <w:t>White</w:t>
      </w:r>
      <w:r w:rsidRPr="000B4E77">
        <w:rPr>
          <w:rFonts w:ascii="Arial" w:hAnsi="Arial" w:cs="Arial"/>
          <w:sz w:val="24"/>
          <w:szCs w:val="24"/>
        </w:rPr>
        <w:t>] [</w:t>
      </w:r>
      <w:r w:rsidRPr="000B4E77">
        <w:rPr>
          <w:rFonts w:ascii="Arial" w:hAnsi="Arial" w:cs="Arial"/>
          <w:b/>
          <w:sz w:val="24"/>
          <w:szCs w:val="24"/>
        </w:rPr>
        <w:t>Canvas</w:t>
      </w:r>
      <w:r w:rsidRPr="000B4E77">
        <w:rPr>
          <w:rFonts w:ascii="Arial" w:hAnsi="Arial" w:cs="Arial"/>
          <w:sz w:val="24"/>
          <w:szCs w:val="24"/>
        </w:rPr>
        <w:t>] [</w:t>
      </w:r>
      <w:r w:rsidRPr="000B4E77">
        <w:rPr>
          <w:rFonts w:ascii="Arial" w:hAnsi="Arial" w:cs="Arial"/>
          <w:b/>
          <w:sz w:val="24"/>
          <w:szCs w:val="24"/>
        </w:rPr>
        <w:t>Sandtone</w:t>
      </w:r>
      <w:r w:rsidRPr="000B4E77">
        <w:rPr>
          <w:rFonts w:ascii="Arial" w:hAnsi="Arial" w:cs="Arial"/>
          <w:sz w:val="24"/>
          <w:szCs w:val="24"/>
        </w:rPr>
        <w:t>]</w:t>
      </w:r>
      <w:r w:rsidRPr="000B4E77">
        <w:rPr>
          <w:rFonts w:ascii="Arial" w:hAnsi="Arial" w:cs="Arial"/>
          <w:b/>
          <w:sz w:val="24"/>
          <w:szCs w:val="24"/>
        </w:rPr>
        <w:t xml:space="preserve"> </w:t>
      </w:r>
      <w:r w:rsidRPr="000B4E77">
        <w:rPr>
          <w:rFonts w:ascii="Arial" w:hAnsi="Arial" w:cs="Arial"/>
          <w:sz w:val="24"/>
          <w:szCs w:val="24"/>
        </w:rPr>
        <w:t>[</w:t>
      </w:r>
      <w:r w:rsidRPr="000B4E77">
        <w:rPr>
          <w:rFonts w:ascii="Arial" w:hAnsi="Arial" w:cs="Arial"/>
          <w:b/>
          <w:sz w:val="24"/>
          <w:szCs w:val="24"/>
        </w:rPr>
        <w:t>Dark Bronze</w:t>
      </w:r>
      <w:r w:rsidRPr="000B4E77">
        <w:rPr>
          <w:rFonts w:ascii="Arial" w:hAnsi="Arial" w:cs="Arial"/>
          <w:sz w:val="24"/>
          <w:szCs w:val="24"/>
        </w:rPr>
        <w:t>].</w:t>
      </w:r>
    </w:p>
    <w:p w14:paraId="1DF01B92" w14:textId="77777777" w:rsidR="00DF1F76" w:rsidRPr="000B4E77" w:rsidRDefault="00DF1F76" w:rsidP="00A20E2A">
      <w:pPr>
        <w:ind w:left="1440"/>
        <w:rPr>
          <w:rFonts w:ascii="Arial" w:hAnsi="Arial" w:cs="Arial"/>
          <w:sz w:val="24"/>
          <w:szCs w:val="24"/>
        </w:rPr>
      </w:pPr>
    </w:p>
    <w:p w14:paraId="1F5E63BE" w14:textId="77777777" w:rsidR="009A0868" w:rsidRPr="000B4E77" w:rsidRDefault="009A0868" w:rsidP="00A20E2A">
      <w:pPr>
        <w:ind w:left="1440"/>
        <w:rPr>
          <w:rFonts w:ascii="Arial" w:hAnsi="Arial" w:cs="Arial"/>
          <w:sz w:val="24"/>
          <w:szCs w:val="24"/>
        </w:rPr>
      </w:pPr>
    </w:p>
    <w:p w14:paraId="0325303E" w14:textId="522950B5" w:rsidR="009A0868" w:rsidRPr="000B4E77" w:rsidRDefault="009A0868" w:rsidP="009A0868">
      <w:pPr>
        <w:jc w:val="both"/>
        <w:rPr>
          <w:rFonts w:ascii="Arial" w:hAnsi="Arial" w:cs="Arial"/>
          <w:sz w:val="24"/>
          <w:szCs w:val="24"/>
        </w:rPr>
      </w:pPr>
      <w:r w:rsidRPr="000B4E77">
        <w:rPr>
          <w:rFonts w:ascii="Arial" w:eastAsia="Times New Roman" w:hAnsi="Arial" w:cs="Arial"/>
          <w:color w:val="0070C0"/>
          <w:sz w:val="24"/>
          <w:szCs w:val="24"/>
        </w:rPr>
        <w:t>Editor Note: Retain paragraph below when blinds-between-the-glass are required. For use with Perma</w:t>
      </w:r>
      <w:r w:rsidR="007B7D15" w:rsidRPr="000B4E77">
        <w:rPr>
          <w:rFonts w:ascii="Arial" w:eastAsia="Times New Roman" w:hAnsi="Arial" w:cs="Arial"/>
          <w:color w:val="0070C0"/>
          <w:sz w:val="24"/>
          <w:szCs w:val="24"/>
        </w:rPr>
        <w:t>-S</w:t>
      </w:r>
      <w:r w:rsidRPr="000B4E77">
        <w:rPr>
          <w:rFonts w:ascii="Arial" w:eastAsia="Times New Roman" w:hAnsi="Arial" w:cs="Arial"/>
          <w:color w:val="0070C0"/>
          <w:sz w:val="24"/>
          <w:szCs w:val="24"/>
        </w:rPr>
        <w:t xml:space="preserve">hield gliding </w:t>
      </w:r>
      <w:r w:rsidR="007B7D15" w:rsidRPr="000B4E77">
        <w:rPr>
          <w:rFonts w:ascii="Arial" w:eastAsia="Times New Roman" w:hAnsi="Arial" w:cs="Arial"/>
          <w:color w:val="0070C0"/>
          <w:sz w:val="24"/>
          <w:szCs w:val="24"/>
        </w:rPr>
        <w:t xml:space="preserve">patio </w:t>
      </w:r>
      <w:r w:rsidRPr="000B4E77">
        <w:rPr>
          <w:rFonts w:ascii="Arial" w:eastAsia="Times New Roman" w:hAnsi="Arial" w:cs="Arial"/>
          <w:color w:val="0070C0"/>
          <w:sz w:val="24"/>
          <w:szCs w:val="24"/>
        </w:rPr>
        <w:t>door. Coordinate with required U-Factor in GLAZING Article and with manufacturer’s information on product availability.</w:t>
      </w:r>
    </w:p>
    <w:p w14:paraId="44B86130" w14:textId="77777777" w:rsidR="009A0868" w:rsidRPr="00A20E2A" w:rsidRDefault="009A0868" w:rsidP="009A0868">
      <w:pPr>
        <w:ind w:left="720"/>
        <w:rPr>
          <w:rFonts w:ascii="Arial" w:hAnsi="Arial" w:cs="Arial"/>
          <w:sz w:val="24"/>
          <w:szCs w:val="24"/>
        </w:rPr>
      </w:pPr>
      <w:r w:rsidRPr="000B4E77">
        <w:rPr>
          <w:rFonts w:ascii="Arial" w:hAnsi="Arial" w:cs="Arial"/>
          <w:sz w:val="24"/>
          <w:szCs w:val="24"/>
        </w:rPr>
        <w:lastRenderedPageBreak/>
        <w:t>J. Blinds-Between-the-Glass:</w:t>
      </w:r>
      <w:r w:rsidR="00D95C61" w:rsidRPr="000B4E77">
        <w:rPr>
          <w:rFonts w:ascii="Arial" w:hAnsi="Arial" w:cs="Arial"/>
          <w:sz w:val="24"/>
          <w:szCs w:val="24"/>
        </w:rPr>
        <w:t xml:space="preserve"> </w:t>
      </w:r>
      <w:r w:rsidR="00C72788" w:rsidRPr="000B4E77">
        <w:rPr>
          <w:rFonts w:ascii="Arial" w:hAnsi="Arial" w:cs="Arial"/>
          <w:sz w:val="24"/>
          <w:szCs w:val="24"/>
        </w:rPr>
        <w:t>Magnetically controlled, ½” aluminum, slat blinds, white.</w:t>
      </w:r>
    </w:p>
    <w:p w14:paraId="70753DC9" w14:textId="77777777" w:rsidR="00F4201B" w:rsidRPr="00A20E2A" w:rsidRDefault="00F4201B" w:rsidP="001052B4">
      <w:pPr>
        <w:rPr>
          <w:rFonts w:ascii="Arial" w:hAnsi="Arial" w:cs="Arial"/>
          <w:sz w:val="24"/>
          <w:szCs w:val="24"/>
        </w:rPr>
      </w:pPr>
    </w:p>
    <w:p w14:paraId="5CD04692" w14:textId="77777777" w:rsidR="00DF061F" w:rsidRPr="00A20E2A" w:rsidRDefault="00DF061F" w:rsidP="00DF061F">
      <w:pPr>
        <w:jc w:val="both"/>
        <w:rPr>
          <w:rFonts w:ascii="Arial" w:hAnsi="Arial" w:cs="Arial"/>
          <w:sz w:val="24"/>
          <w:szCs w:val="24"/>
        </w:rPr>
      </w:pPr>
      <w:r w:rsidRPr="00A20E2A">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2364BB">
        <w:rPr>
          <w:rFonts w:ascii="Arial" w:eastAsia="Times New Roman" w:hAnsi="Arial" w:cs="Arial"/>
          <w:color w:val="0070C0"/>
          <w:sz w:val="24"/>
          <w:szCs w:val="24"/>
        </w:rPr>
        <w:t xml:space="preserve">patio </w:t>
      </w:r>
      <w:r w:rsidR="003310E4" w:rsidRPr="00A20E2A">
        <w:rPr>
          <w:rFonts w:ascii="Arial" w:eastAsia="Times New Roman" w:hAnsi="Arial" w:cs="Arial"/>
          <w:color w:val="0070C0"/>
          <w:sz w:val="24"/>
          <w:szCs w:val="24"/>
        </w:rPr>
        <w:t>door</w:t>
      </w:r>
      <w:r w:rsidRPr="00A20E2A">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14:paraId="3D30474D" w14:textId="77777777" w:rsidR="00DF061F" w:rsidRPr="00A20E2A" w:rsidRDefault="00AF72AE" w:rsidP="00DF061F">
      <w:pPr>
        <w:ind w:left="720"/>
        <w:rPr>
          <w:rFonts w:ascii="Arial" w:hAnsi="Arial" w:cs="Arial"/>
          <w:sz w:val="24"/>
          <w:szCs w:val="24"/>
        </w:rPr>
      </w:pPr>
      <w:r>
        <w:rPr>
          <w:rFonts w:ascii="Arial" w:hAnsi="Arial" w:cs="Arial"/>
          <w:sz w:val="24"/>
          <w:szCs w:val="24"/>
        </w:rPr>
        <w:t>K</w:t>
      </w:r>
      <w:r w:rsidR="00DF061F" w:rsidRPr="00A20E2A">
        <w:rPr>
          <w:rFonts w:ascii="Arial" w:hAnsi="Arial" w:cs="Arial"/>
          <w:sz w:val="24"/>
          <w:szCs w:val="24"/>
        </w:rPr>
        <w:t>. Divided Lights:</w:t>
      </w:r>
    </w:p>
    <w:p w14:paraId="002C1CE8" w14:textId="77777777" w:rsidR="00DF061F" w:rsidRPr="00A20E2A" w:rsidRDefault="00DF061F" w:rsidP="00DF061F">
      <w:pPr>
        <w:ind w:left="720"/>
        <w:rPr>
          <w:rFonts w:ascii="Arial" w:hAnsi="Arial" w:cs="Arial"/>
          <w:sz w:val="24"/>
          <w:szCs w:val="24"/>
        </w:rPr>
      </w:pPr>
    </w:p>
    <w:p w14:paraId="375DB225" w14:textId="77777777"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false muntin divided lights are required and edit to suit Project requirements. Removable interior wood grille is available in 3/4 inch</w:t>
      </w:r>
      <w:r>
        <w:rPr>
          <w:rFonts w:ascii="Arial" w:eastAsia="Times New Roman" w:hAnsi="Arial" w:cs="Arial"/>
          <w:color w:val="0070C0"/>
          <w:sz w:val="24"/>
          <w:szCs w:val="24"/>
        </w:rPr>
        <w:t>, 7/8 inch and 1-1/8 inches</w:t>
      </w:r>
      <w:r w:rsidRPr="001B3890">
        <w:rPr>
          <w:rFonts w:ascii="Arial" w:eastAsia="Times New Roman" w:hAnsi="Arial" w:cs="Arial"/>
          <w:color w:val="0070C0"/>
          <w:sz w:val="24"/>
          <w:szCs w:val="24"/>
        </w:rPr>
        <w:t xml:space="preserve"> width.</w:t>
      </w:r>
    </w:p>
    <w:p w14:paraId="20880252" w14:textId="77777777" w:rsidR="00A20E2A" w:rsidRPr="001B3890" w:rsidRDefault="00A20E2A" w:rsidP="00A20E2A">
      <w:pPr>
        <w:ind w:left="1440"/>
        <w:rPr>
          <w:rFonts w:ascii="Arial" w:hAnsi="Arial" w:cs="Arial"/>
          <w:sz w:val="24"/>
          <w:szCs w:val="24"/>
        </w:rPr>
      </w:pPr>
      <w:r w:rsidRPr="001B3890">
        <w:rPr>
          <w:rFonts w:ascii="Arial" w:hAnsi="Arial" w:cs="Arial"/>
          <w:sz w:val="24"/>
          <w:szCs w:val="24"/>
        </w:rPr>
        <w:t>1. Type: False muntin.</w:t>
      </w:r>
    </w:p>
    <w:p w14:paraId="1CCDD397" w14:textId="77777777" w:rsidR="00A20E2A" w:rsidRPr="001B3890" w:rsidRDefault="00A20E2A" w:rsidP="00A20E2A">
      <w:pPr>
        <w:ind w:left="1440"/>
        <w:rPr>
          <w:rFonts w:ascii="Arial" w:hAnsi="Arial" w:cs="Arial"/>
          <w:sz w:val="24"/>
          <w:szCs w:val="24"/>
        </w:rPr>
      </w:pPr>
    </w:p>
    <w:p w14:paraId="1F3B0C7E" w14:textId="77777777" w:rsidR="00A20E2A" w:rsidRPr="001B3890" w:rsidRDefault="00A20E2A" w:rsidP="00A20E2A">
      <w:pPr>
        <w:ind w:left="2160"/>
        <w:rPr>
          <w:rFonts w:ascii="Arial" w:hAnsi="Arial" w:cs="Arial"/>
          <w:sz w:val="24"/>
          <w:szCs w:val="24"/>
        </w:rPr>
      </w:pPr>
      <w:r>
        <w:rPr>
          <w:rFonts w:ascii="Arial" w:hAnsi="Arial" w:cs="Arial"/>
          <w:sz w:val="24"/>
          <w:szCs w:val="24"/>
        </w:rPr>
        <w:t>a</w:t>
      </w:r>
      <w:r w:rsidRPr="001B3890">
        <w:rPr>
          <w:rFonts w:ascii="Arial" w:hAnsi="Arial" w:cs="Arial"/>
          <w:sz w:val="24"/>
          <w:szCs w:val="24"/>
        </w:rPr>
        <w:t>. Width: [</w:t>
      </w:r>
      <w:r w:rsidRPr="001B3890">
        <w:rPr>
          <w:rFonts w:ascii="Arial" w:hAnsi="Arial" w:cs="Arial"/>
          <w:b/>
          <w:sz w:val="24"/>
          <w:szCs w:val="24"/>
        </w:rPr>
        <w:t>3/4 inch</w:t>
      </w:r>
      <w:r w:rsidRPr="001B3890">
        <w:rPr>
          <w:rFonts w:ascii="Arial" w:hAnsi="Arial" w:cs="Arial"/>
          <w:sz w:val="24"/>
          <w:szCs w:val="24"/>
        </w:rPr>
        <w:t>] [</w:t>
      </w:r>
      <w:r w:rsidRPr="001B3890">
        <w:rPr>
          <w:rFonts w:ascii="Arial" w:hAnsi="Arial" w:cs="Arial"/>
          <w:b/>
          <w:sz w:val="24"/>
          <w:szCs w:val="24"/>
        </w:rPr>
        <w:t>7/8 inch</w:t>
      </w:r>
      <w:r w:rsidRPr="001B3890">
        <w:rPr>
          <w:rFonts w:ascii="Arial" w:hAnsi="Arial" w:cs="Arial"/>
          <w:sz w:val="24"/>
          <w:szCs w:val="24"/>
        </w:rPr>
        <w:t>] [</w:t>
      </w:r>
      <w:r w:rsidRPr="001B3890">
        <w:rPr>
          <w:rFonts w:ascii="Arial" w:hAnsi="Arial" w:cs="Arial"/>
          <w:b/>
          <w:sz w:val="24"/>
          <w:szCs w:val="24"/>
        </w:rPr>
        <w:t>1-1/8 inches</w:t>
      </w:r>
      <w:r>
        <w:rPr>
          <w:rFonts w:ascii="Arial" w:hAnsi="Arial" w:cs="Arial"/>
          <w:sz w:val="24"/>
          <w:szCs w:val="24"/>
        </w:rPr>
        <w:t>]</w:t>
      </w:r>
      <w:r w:rsidRPr="001B3890">
        <w:rPr>
          <w:rFonts w:ascii="Arial" w:hAnsi="Arial" w:cs="Arial"/>
          <w:sz w:val="24"/>
          <w:szCs w:val="24"/>
        </w:rPr>
        <w:t>.</w:t>
      </w:r>
    </w:p>
    <w:p w14:paraId="375AFFF0"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b. Exterior Attachment: Permanently adhered to glass.</w:t>
      </w:r>
    </w:p>
    <w:p w14:paraId="39195C93"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c. Glass Spacer Material: Stainless steel.</w:t>
      </w:r>
    </w:p>
    <w:p w14:paraId="1D014AB2"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d. Interior Attachment: [</w:t>
      </w:r>
      <w:r w:rsidRPr="001B3890">
        <w:rPr>
          <w:rFonts w:ascii="Arial" w:hAnsi="Arial" w:cs="Arial"/>
          <w:b/>
          <w:sz w:val="24"/>
          <w:szCs w:val="24"/>
        </w:rPr>
        <w:t>Permanently adhered to glass</w:t>
      </w:r>
      <w:r w:rsidRPr="001B3890">
        <w:rPr>
          <w:rFonts w:ascii="Arial" w:hAnsi="Arial" w:cs="Arial"/>
          <w:sz w:val="24"/>
          <w:szCs w:val="24"/>
        </w:rPr>
        <w:t>] [</w:t>
      </w:r>
      <w:r w:rsidRPr="001B3890">
        <w:rPr>
          <w:rFonts w:ascii="Arial" w:hAnsi="Arial" w:cs="Arial"/>
          <w:b/>
          <w:sz w:val="24"/>
          <w:szCs w:val="24"/>
        </w:rPr>
        <w:t>Removable</w:t>
      </w:r>
      <w:r w:rsidRPr="001B3890">
        <w:rPr>
          <w:rFonts w:ascii="Arial" w:hAnsi="Arial" w:cs="Arial"/>
          <w:sz w:val="24"/>
          <w:szCs w:val="24"/>
        </w:rPr>
        <w:t>].</w:t>
      </w:r>
    </w:p>
    <w:p w14:paraId="559B5997"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e. Pattern: As shown in Drawings.</w:t>
      </w:r>
    </w:p>
    <w:p w14:paraId="43C8E845"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f. Exterior Material and Color: Fibrex composite</w:t>
      </w:r>
      <w:r w:rsidR="009050D9">
        <w:rPr>
          <w:rFonts w:ascii="Arial" w:hAnsi="Arial" w:cs="Arial"/>
          <w:sz w:val="24"/>
          <w:szCs w:val="24"/>
        </w:rPr>
        <w:t xml:space="preserve"> material</w:t>
      </w:r>
      <w:r w:rsidRPr="001B3890">
        <w:rPr>
          <w:rFonts w:ascii="Arial" w:hAnsi="Arial" w:cs="Arial"/>
          <w:sz w:val="24"/>
          <w:szCs w:val="24"/>
        </w:rPr>
        <w:t>, [</w:t>
      </w:r>
      <w:r w:rsidRPr="001B3890">
        <w:rPr>
          <w:rFonts w:ascii="Arial" w:hAnsi="Arial" w:cs="Arial"/>
          <w:b/>
          <w:sz w:val="24"/>
          <w:szCs w:val="24"/>
        </w:rPr>
        <w:t xml:space="preserve">match </w:t>
      </w:r>
      <w:r w:rsidR="009050D9">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14:paraId="0D8386EC"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g. Interior Wood Species: [</w:t>
      </w:r>
      <w:r w:rsidRPr="001B3890">
        <w:rPr>
          <w:rFonts w:ascii="Arial" w:hAnsi="Arial" w:cs="Arial"/>
          <w:b/>
          <w:sz w:val="24"/>
          <w:szCs w:val="24"/>
        </w:rPr>
        <w:t xml:space="preserve">Match </w:t>
      </w:r>
      <w:r w:rsidR="009050D9">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14:paraId="09DBB5C6"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h. Interior Wood Finish: [</w:t>
      </w:r>
      <w:r w:rsidRPr="001B3890">
        <w:rPr>
          <w:rFonts w:ascii="Arial" w:hAnsi="Arial" w:cs="Arial"/>
          <w:b/>
          <w:sz w:val="24"/>
          <w:szCs w:val="24"/>
        </w:rPr>
        <w:t xml:space="preserve">Match </w:t>
      </w:r>
      <w:r w:rsidR="009050D9">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14:paraId="4CD91C95" w14:textId="77777777" w:rsidR="00DF061F" w:rsidRPr="0039724B" w:rsidRDefault="00DF061F" w:rsidP="00DF061F">
      <w:pPr>
        <w:rPr>
          <w:rFonts w:ascii="Arial" w:hAnsi="Arial" w:cs="Arial"/>
          <w:sz w:val="24"/>
          <w:szCs w:val="24"/>
          <w:highlight w:val="cyan"/>
        </w:rPr>
      </w:pPr>
    </w:p>
    <w:p w14:paraId="402A6E0D" w14:textId="77777777"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between-glass grilles are required.</w:t>
      </w:r>
    </w:p>
    <w:p w14:paraId="36CCAE1B" w14:textId="77777777" w:rsidR="00A20E2A" w:rsidRPr="001B3890" w:rsidRDefault="00A20E2A" w:rsidP="00A20E2A">
      <w:pPr>
        <w:ind w:left="1440"/>
        <w:rPr>
          <w:rFonts w:ascii="Arial" w:hAnsi="Arial" w:cs="Arial"/>
          <w:sz w:val="24"/>
          <w:szCs w:val="24"/>
        </w:rPr>
      </w:pPr>
      <w:r w:rsidRPr="001B3890">
        <w:rPr>
          <w:rFonts w:ascii="Arial" w:hAnsi="Arial" w:cs="Arial"/>
          <w:sz w:val="24"/>
          <w:szCs w:val="24"/>
        </w:rPr>
        <w:t xml:space="preserve">2. Type: </w:t>
      </w:r>
      <w:r>
        <w:rPr>
          <w:rFonts w:ascii="Arial" w:hAnsi="Arial" w:cs="Arial"/>
          <w:sz w:val="24"/>
          <w:szCs w:val="24"/>
        </w:rPr>
        <w:t>Contoured</w:t>
      </w:r>
      <w:r w:rsidRPr="001B3890">
        <w:rPr>
          <w:rFonts w:ascii="Arial" w:hAnsi="Arial" w:cs="Arial"/>
          <w:sz w:val="24"/>
          <w:szCs w:val="24"/>
        </w:rPr>
        <w:t xml:space="preserve"> Finelight profile, factory installed between glass.</w:t>
      </w:r>
    </w:p>
    <w:p w14:paraId="6540234A" w14:textId="77777777" w:rsidR="00A20E2A" w:rsidRPr="001B3890" w:rsidRDefault="00A20E2A" w:rsidP="00A20E2A">
      <w:pPr>
        <w:ind w:left="1440"/>
        <w:rPr>
          <w:rFonts w:ascii="Arial" w:hAnsi="Arial" w:cs="Arial"/>
          <w:sz w:val="24"/>
          <w:szCs w:val="24"/>
        </w:rPr>
      </w:pPr>
    </w:p>
    <w:p w14:paraId="6896B3C8" w14:textId="77777777" w:rsidR="00A20E2A" w:rsidRPr="001B3890" w:rsidRDefault="00A20E2A" w:rsidP="00A20E2A">
      <w:pPr>
        <w:ind w:left="2160"/>
        <w:rPr>
          <w:rFonts w:ascii="Arial" w:hAnsi="Arial" w:cs="Arial"/>
          <w:sz w:val="24"/>
          <w:szCs w:val="24"/>
        </w:rPr>
      </w:pPr>
      <w:r w:rsidRPr="001B3890">
        <w:rPr>
          <w:rFonts w:ascii="Arial" w:hAnsi="Arial" w:cs="Arial"/>
          <w:sz w:val="24"/>
          <w:szCs w:val="24"/>
        </w:rPr>
        <w:t>a. Pattern: As shown in Drawings.</w:t>
      </w:r>
    </w:p>
    <w:p w14:paraId="787C010E" w14:textId="77777777" w:rsidR="00A20E2A" w:rsidRPr="00317F40" w:rsidRDefault="00A20E2A" w:rsidP="00A20E2A">
      <w:pPr>
        <w:ind w:left="2160"/>
        <w:rPr>
          <w:rFonts w:ascii="Arial" w:hAnsi="Arial" w:cs="Arial"/>
          <w:sz w:val="24"/>
          <w:szCs w:val="24"/>
        </w:rPr>
      </w:pPr>
      <w:r w:rsidRPr="00317F40">
        <w:rPr>
          <w:rFonts w:ascii="Arial" w:hAnsi="Arial" w:cs="Arial"/>
          <w:sz w:val="24"/>
          <w:szCs w:val="24"/>
        </w:rPr>
        <w:t>b. Width, Shape and Color: [</w:t>
      </w:r>
      <w:r w:rsidRPr="00317F40">
        <w:rPr>
          <w:rFonts w:ascii="Arial" w:hAnsi="Arial" w:cs="Arial"/>
          <w:b/>
          <w:sz w:val="24"/>
          <w:szCs w:val="24"/>
        </w:rPr>
        <w:t>3/4 inch</w:t>
      </w:r>
      <w:r w:rsidRPr="00317F40">
        <w:rPr>
          <w:rFonts w:ascii="Arial" w:hAnsi="Arial" w:cs="Arial"/>
          <w:sz w:val="24"/>
          <w:szCs w:val="24"/>
        </w:rPr>
        <w:t>] [</w:t>
      </w:r>
      <w:r w:rsidRPr="00317F40">
        <w:rPr>
          <w:rFonts w:ascii="Arial" w:hAnsi="Arial" w:cs="Arial"/>
          <w:b/>
          <w:sz w:val="24"/>
          <w:szCs w:val="24"/>
        </w:rPr>
        <w:t>1 inch</w:t>
      </w:r>
      <w:r w:rsidRPr="00317F40">
        <w:rPr>
          <w:rFonts w:ascii="Arial" w:hAnsi="Arial" w:cs="Arial"/>
          <w:sz w:val="24"/>
          <w:szCs w:val="24"/>
        </w:rPr>
        <w:t xml:space="preserve">] </w:t>
      </w:r>
      <w:r>
        <w:rPr>
          <w:rFonts w:ascii="Arial" w:hAnsi="Arial" w:cs="Arial"/>
          <w:sz w:val="24"/>
          <w:szCs w:val="24"/>
        </w:rPr>
        <w:t>contoured</w:t>
      </w:r>
      <w:r w:rsidRPr="00317F40">
        <w:rPr>
          <w:rFonts w:ascii="Arial" w:hAnsi="Arial" w:cs="Arial"/>
          <w:sz w:val="24"/>
          <w:szCs w:val="24"/>
        </w:rPr>
        <w:t xml:space="preserve"> profile, [</w:t>
      </w:r>
      <w:r w:rsidRPr="00317F40">
        <w:rPr>
          <w:rFonts w:ascii="Arial" w:hAnsi="Arial" w:cs="Arial"/>
          <w:b/>
          <w:sz w:val="24"/>
          <w:szCs w:val="24"/>
        </w:rPr>
        <w:t xml:space="preserve">exterior match </w:t>
      </w:r>
      <w:r w:rsidR="009050D9">
        <w:rPr>
          <w:rFonts w:ascii="Arial" w:hAnsi="Arial" w:cs="Arial"/>
          <w:b/>
          <w:sz w:val="24"/>
          <w:szCs w:val="24"/>
        </w:rPr>
        <w:t xml:space="preserve">patio </w:t>
      </w:r>
      <w:r>
        <w:rPr>
          <w:rFonts w:ascii="Arial" w:hAnsi="Arial" w:cs="Arial"/>
          <w:b/>
          <w:sz w:val="24"/>
          <w:szCs w:val="24"/>
        </w:rPr>
        <w:t>door</w:t>
      </w:r>
      <w:r w:rsidRPr="00317F40">
        <w:rPr>
          <w:rFonts w:ascii="Arial" w:hAnsi="Arial" w:cs="Arial"/>
          <w:sz w:val="24"/>
          <w:szCs w:val="24"/>
        </w:rPr>
        <w:t>] [</w:t>
      </w:r>
      <w:r w:rsidRPr="00317F40">
        <w:rPr>
          <w:rFonts w:ascii="Arial" w:hAnsi="Arial" w:cs="Arial"/>
          <w:b/>
          <w:sz w:val="24"/>
          <w:szCs w:val="24"/>
        </w:rPr>
        <w:t>interior 2-tone</w:t>
      </w:r>
      <w:r w:rsidRPr="00317F40">
        <w:rPr>
          <w:rFonts w:ascii="Arial" w:hAnsi="Arial" w:cs="Arial"/>
          <w:sz w:val="24"/>
          <w:szCs w:val="24"/>
        </w:rPr>
        <w:t>] &lt;</w:t>
      </w:r>
      <w:r w:rsidRPr="00317F40">
        <w:rPr>
          <w:rFonts w:ascii="Arial" w:hAnsi="Arial" w:cs="Arial"/>
          <w:b/>
          <w:sz w:val="24"/>
          <w:szCs w:val="24"/>
        </w:rPr>
        <w:t>insert requirements</w:t>
      </w:r>
      <w:r w:rsidRPr="00317F40">
        <w:rPr>
          <w:rFonts w:ascii="Arial" w:hAnsi="Arial" w:cs="Arial"/>
          <w:sz w:val="24"/>
          <w:szCs w:val="24"/>
        </w:rPr>
        <w:t>&gt;.</w:t>
      </w:r>
    </w:p>
    <w:p w14:paraId="48416A86" w14:textId="77777777" w:rsidR="00A20E2A" w:rsidRPr="00317F40" w:rsidRDefault="00A20E2A" w:rsidP="00A20E2A">
      <w:pPr>
        <w:ind w:left="2160"/>
        <w:rPr>
          <w:rFonts w:ascii="Arial" w:hAnsi="Arial" w:cs="Arial"/>
          <w:sz w:val="24"/>
          <w:szCs w:val="24"/>
        </w:rPr>
      </w:pPr>
      <w:r>
        <w:rPr>
          <w:rFonts w:ascii="Arial" w:hAnsi="Arial" w:cs="Arial"/>
          <w:sz w:val="24"/>
          <w:szCs w:val="24"/>
        </w:rPr>
        <w:t>c</w:t>
      </w:r>
      <w:r w:rsidRPr="00317F40">
        <w:rPr>
          <w:rFonts w:ascii="Arial" w:hAnsi="Arial" w:cs="Arial"/>
          <w:sz w:val="24"/>
          <w:szCs w:val="24"/>
        </w:rPr>
        <w:t>. Material: Aluminum.</w:t>
      </w:r>
    </w:p>
    <w:p w14:paraId="10A07B03" w14:textId="77777777" w:rsidR="00DF061F" w:rsidRPr="0039724B" w:rsidRDefault="00DF061F" w:rsidP="00A20E2A">
      <w:pPr>
        <w:rPr>
          <w:rFonts w:ascii="Arial" w:hAnsi="Arial" w:cs="Arial"/>
          <w:sz w:val="24"/>
          <w:szCs w:val="24"/>
          <w:highlight w:val="cyan"/>
        </w:rPr>
      </w:pPr>
    </w:p>
    <w:p w14:paraId="779BDDE1" w14:textId="77777777" w:rsidR="00A90C7F" w:rsidRPr="00A30478" w:rsidRDefault="00AF72AE" w:rsidP="00A90C7F">
      <w:pPr>
        <w:ind w:left="720"/>
        <w:rPr>
          <w:rFonts w:ascii="Arial" w:hAnsi="Arial" w:cs="Arial"/>
          <w:sz w:val="24"/>
          <w:szCs w:val="24"/>
        </w:rPr>
      </w:pPr>
      <w:r>
        <w:rPr>
          <w:rFonts w:ascii="Arial" w:hAnsi="Arial" w:cs="Arial"/>
          <w:sz w:val="24"/>
          <w:szCs w:val="24"/>
        </w:rPr>
        <w:t>L</w:t>
      </w:r>
      <w:r w:rsidR="00A90C7F" w:rsidRPr="00A30478">
        <w:rPr>
          <w:rFonts w:ascii="Arial" w:hAnsi="Arial" w:cs="Arial"/>
          <w:sz w:val="24"/>
          <w:szCs w:val="24"/>
        </w:rPr>
        <w:t>. Insect Screens:</w:t>
      </w:r>
    </w:p>
    <w:p w14:paraId="319BFEFE" w14:textId="77777777" w:rsidR="00A90C7F" w:rsidRPr="00A30478" w:rsidRDefault="00A90C7F" w:rsidP="00A90C7F">
      <w:pPr>
        <w:rPr>
          <w:rFonts w:ascii="Arial" w:hAnsi="Arial" w:cs="Arial"/>
          <w:sz w:val="24"/>
          <w:szCs w:val="24"/>
        </w:rPr>
      </w:pPr>
    </w:p>
    <w:p w14:paraId="489232A9" w14:textId="77777777" w:rsidR="00A90C7F" w:rsidRPr="00A30478" w:rsidRDefault="00A90C7F" w:rsidP="00A90C7F">
      <w:pPr>
        <w:jc w:val="both"/>
        <w:rPr>
          <w:rFonts w:ascii="Arial" w:hAnsi="Arial" w:cs="Arial"/>
          <w:sz w:val="24"/>
          <w:szCs w:val="24"/>
        </w:rPr>
      </w:pPr>
      <w:r w:rsidRPr="00A30478">
        <w:rPr>
          <w:rFonts w:ascii="Arial" w:eastAsia="Times New Roman" w:hAnsi="Arial" w:cs="Arial"/>
          <w:color w:val="0070C0"/>
          <w:sz w:val="24"/>
          <w:szCs w:val="24"/>
        </w:rPr>
        <w:t xml:space="preserve">Editor Note: Retain sub-paragraphs below when </w:t>
      </w:r>
      <w:r w:rsidR="00F60639">
        <w:rPr>
          <w:rFonts w:ascii="Arial" w:eastAsia="Times New Roman" w:hAnsi="Arial" w:cs="Arial"/>
          <w:color w:val="0070C0"/>
          <w:sz w:val="24"/>
          <w:szCs w:val="24"/>
        </w:rPr>
        <w:t>bottom-</w:t>
      </w:r>
      <w:r w:rsidR="00F06BF6" w:rsidRPr="00A30478">
        <w:rPr>
          <w:rFonts w:ascii="Arial" w:eastAsia="Times New Roman" w:hAnsi="Arial" w:cs="Arial"/>
          <w:color w:val="0070C0"/>
          <w:sz w:val="24"/>
          <w:szCs w:val="24"/>
        </w:rPr>
        <w:t xml:space="preserve">gliding </w:t>
      </w:r>
      <w:r w:rsidRPr="00A30478">
        <w:rPr>
          <w:rFonts w:ascii="Arial" w:eastAsia="Times New Roman" w:hAnsi="Arial" w:cs="Arial"/>
          <w:color w:val="0070C0"/>
          <w:sz w:val="24"/>
          <w:szCs w:val="24"/>
        </w:rPr>
        <w:t>insect screens are required and edit to suit Project requirements.</w:t>
      </w:r>
      <w:r w:rsidR="0042407B" w:rsidRPr="00A30478">
        <w:rPr>
          <w:rFonts w:ascii="Arial" w:eastAsia="Times New Roman" w:hAnsi="Arial" w:cs="Arial"/>
          <w:color w:val="0070C0"/>
          <w:sz w:val="24"/>
          <w:szCs w:val="24"/>
        </w:rPr>
        <w:t xml:space="preserve"> Applicable only to g</w:t>
      </w:r>
      <w:r w:rsidR="00F60639">
        <w:rPr>
          <w:rFonts w:ascii="Arial" w:eastAsia="Times New Roman" w:hAnsi="Arial" w:cs="Arial"/>
          <w:color w:val="0070C0"/>
          <w:sz w:val="24"/>
          <w:szCs w:val="24"/>
        </w:rPr>
        <w:t xml:space="preserve">liding and in-swing </w:t>
      </w:r>
      <w:r w:rsidR="00EC3DCA">
        <w:rPr>
          <w:rFonts w:ascii="Arial" w:eastAsia="Times New Roman" w:hAnsi="Arial" w:cs="Arial"/>
          <w:color w:val="0070C0"/>
          <w:sz w:val="24"/>
          <w:szCs w:val="24"/>
        </w:rPr>
        <w:t xml:space="preserve">patio </w:t>
      </w:r>
      <w:r w:rsidR="0042407B" w:rsidRPr="00A30478">
        <w:rPr>
          <w:rFonts w:ascii="Arial" w:eastAsia="Times New Roman" w:hAnsi="Arial" w:cs="Arial"/>
          <w:color w:val="0070C0"/>
          <w:sz w:val="24"/>
          <w:szCs w:val="24"/>
        </w:rPr>
        <w:t>doors.</w:t>
      </w:r>
    </w:p>
    <w:p w14:paraId="2BAE55D0" w14:textId="77777777" w:rsidR="00A90C7F" w:rsidRPr="00A30478" w:rsidRDefault="00A90C7F" w:rsidP="00A90C7F">
      <w:pPr>
        <w:ind w:left="1440"/>
        <w:rPr>
          <w:rFonts w:ascii="Arial" w:hAnsi="Arial" w:cs="Arial"/>
          <w:sz w:val="24"/>
          <w:szCs w:val="24"/>
        </w:rPr>
      </w:pPr>
      <w:r w:rsidRPr="00A30478">
        <w:rPr>
          <w:rFonts w:ascii="Arial" w:hAnsi="Arial" w:cs="Arial"/>
          <w:sz w:val="24"/>
          <w:szCs w:val="24"/>
        </w:rPr>
        <w:t xml:space="preserve">1. Type: </w:t>
      </w:r>
      <w:r w:rsidR="00F60639">
        <w:rPr>
          <w:rFonts w:ascii="Arial" w:hAnsi="Arial" w:cs="Arial"/>
          <w:sz w:val="24"/>
          <w:szCs w:val="24"/>
        </w:rPr>
        <w:t>Bottom-</w:t>
      </w:r>
      <w:r w:rsidR="00F06BF6" w:rsidRPr="00A30478">
        <w:rPr>
          <w:rFonts w:ascii="Arial" w:hAnsi="Arial" w:cs="Arial"/>
          <w:sz w:val="24"/>
          <w:szCs w:val="24"/>
        </w:rPr>
        <w:t>gliding insect screen</w:t>
      </w:r>
      <w:r w:rsidRPr="00A30478">
        <w:rPr>
          <w:rFonts w:ascii="Arial" w:hAnsi="Arial" w:cs="Arial"/>
          <w:sz w:val="24"/>
          <w:szCs w:val="24"/>
        </w:rPr>
        <w:t>.</w:t>
      </w:r>
    </w:p>
    <w:p w14:paraId="5A1ECCED" w14:textId="77777777" w:rsidR="00A90C7F" w:rsidRPr="00A30478" w:rsidRDefault="00A90C7F" w:rsidP="00A90C7F">
      <w:pPr>
        <w:ind w:left="1440"/>
        <w:rPr>
          <w:rFonts w:ascii="Arial" w:eastAsia="Times New Roman" w:hAnsi="Arial" w:cs="Arial"/>
          <w:color w:val="0070C0"/>
          <w:sz w:val="24"/>
          <w:szCs w:val="24"/>
        </w:rPr>
      </w:pPr>
    </w:p>
    <w:p w14:paraId="6AA87B0F" w14:textId="77777777" w:rsidR="00A90C7F" w:rsidRPr="00A30478" w:rsidRDefault="00A90C7F" w:rsidP="00A90C7F">
      <w:pPr>
        <w:ind w:left="2160"/>
        <w:rPr>
          <w:rFonts w:ascii="Arial" w:hAnsi="Arial" w:cs="Arial"/>
          <w:sz w:val="24"/>
          <w:szCs w:val="24"/>
        </w:rPr>
      </w:pPr>
      <w:r w:rsidRPr="00A30478">
        <w:rPr>
          <w:rFonts w:ascii="Arial" w:hAnsi="Arial" w:cs="Arial"/>
          <w:sz w:val="24"/>
          <w:szCs w:val="24"/>
        </w:rPr>
        <w:t>a. Frame Material: Aluminum.</w:t>
      </w:r>
    </w:p>
    <w:p w14:paraId="5C85DBEB" w14:textId="77777777" w:rsidR="00A90C7F" w:rsidRDefault="00351951" w:rsidP="00A90C7F">
      <w:pPr>
        <w:ind w:left="2160"/>
        <w:rPr>
          <w:rFonts w:ascii="Arial" w:hAnsi="Arial" w:cs="Arial"/>
          <w:sz w:val="24"/>
          <w:szCs w:val="24"/>
        </w:rPr>
      </w:pPr>
      <w:r>
        <w:rPr>
          <w:rFonts w:ascii="Arial" w:hAnsi="Arial" w:cs="Arial"/>
          <w:sz w:val="24"/>
          <w:szCs w:val="24"/>
        </w:rPr>
        <w:t xml:space="preserve">b. Painted Finish and Color: </w:t>
      </w:r>
      <w:r w:rsidR="00A90C7F" w:rsidRPr="00351951">
        <w:rPr>
          <w:rFonts w:ascii="Arial" w:hAnsi="Arial" w:cs="Arial"/>
          <w:sz w:val="24"/>
          <w:szCs w:val="24"/>
        </w:rPr>
        <w:t>Factory-applied baked-on silicone polyester enamel</w:t>
      </w:r>
      <w:r w:rsidR="00A90C7F" w:rsidRPr="00A30478">
        <w:rPr>
          <w:rFonts w:ascii="Arial" w:hAnsi="Arial" w:cs="Arial"/>
          <w:sz w:val="24"/>
          <w:szCs w:val="24"/>
        </w:rPr>
        <w:t xml:space="preserve"> [</w:t>
      </w:r>
      <w:r w:rsidR="00A90C7F" w:rsidRPr="00A30478">
        <w:rPr>
          <w:rFonts w:ascii="Arial" w:hAnsi="Arial" w:cs="Arial"/>
          <w:b/>
          <w:sz w:val="24"/>
          <w:szCs w:val="24"/>
        </w:rPr>
        <w:t xml:space="preserve">Match </w:t>
      </w:r>
      <w:r w:rsidR="00EC3DCA">
        <w:rPr>
          <w:rFonts w:ascii="Arial" w:hAnsi="Arial" w:cs="Arial"/>
          <w:b/>
          <w:sz w:val="24"/>
          <w:szCs w:val="24"/>
        </w:rPr>
        <w:t xml:space="preserve">patio </w:t>
      </w:r>
      <w:r w:rsidR="003310E4" w:rsidRPr="00A30478">
        <w:rPr>
          <w:rFonts w:ascii="Arial" w:hAnsi="Arial" w:cs="Arial"/>
          <w:b/>
          <w:sz w:val="24"/>
          <w:szCs w:val="24"/>
        </w:rPr>
        <w:t>door</w:t>
      </w:r>
      <w:r w:rsidR="00A90C7F" w:rsidRPr="00A30478">
        <w:rPr>
          <w:rFonts w:ascii="Arial" w:hAnsi="Arial" w:cs="Arial"/>
          <w:b/>
          <w:sz w:val="24"/>
          <w:szCs w:val="24"/>
        </w:rPr>
        <w:t xml:space="preserve"> frame</w:t>
      </w:r>
      <w:r w:rsidR="00A90C7F" w:rsidRPr="00A30478">
        <w:rPr>
          <w:rFonts w:ascii="Arial" w:hAnsi="Arial" w:cs="Arial"/>
          <w:sz w:val="24"/>
          <w:szCs w:val="24"/>
        </w:rPr>
        <w:t xml:space="preserve">] </w:t>
      </w:r>
      <w:r w:rsidR="00A90C7F" w:rsidRPr="00A30478">
        <w:rPr>
          <w:rFonts w:ascii="Arial" w:hAnsi="Arial" w:cs="Arial"/>
          <w:b/>
          <w:sz w:val="24"/>
          <w:szCs w:val="24"/>
        </w:rPr>
        <w:t>&lt;Insert color&gt;</w:t>
      </w:r>
      <w:r w:rsidR="000367B8">
        <w:rPr>
          <w:rFonts w:ascii="Arial" w:hAnsi="Arial" w:cs="Arial"/>
          <w:b/>
          <w:sz w:val="24"/>
          <w:szCs w:val="24"/>
        </w:rPr>
        <w:t xml:space="preserve"> </w:t>
      </w:r>
      <w:r w:rsidR="000367B8" w:rsidRPr="00A30478">
        <w:rPr>
          <w:rFonts w:ascii="Arial" w:hAnsi="Arial" w:cs="Arial"/>
          <w:sz w:val="24"/>
          <w:szCs w:val="24"/>
        </w:rPr>
        <w:lastRenderedPageBreak/>
        <w:t>[</w:t>
      </w:r>
      <w:r w:rsidR="000367B8" w:rsidRPr="00A30478">
        <w:rPr>
          <w:rFonts w:ascii="Arial" w:hAnsi="Arial" w:cs="Arial"/>
          <w:b/>
          <w:sz w:val="24"/>
          <w:szCs w:val="24"/>
        </w:rPr>
        <w:t>Stone</w:t>
      </w:r>
      <w:r w:rsidR="000367B8" w:rsidRPr="00A30478">
        <w:rPr>
          <w:rFonts w:ascii="Arial" w:hAnsi="Arial" w:cs="Arial"/>
          <w:sz w:val="24"/>
          <w:szCs w:val="24"/>
        </w:rPr>
        <w:t>] [</w:t>
      </w:r>
      <w:r w:rsidR="000367B8" w:rsidRPr="00A30478">
        <w:rPr>
          <w:rFonts w:ascii="Arial" w:hAnsi="Arial" w:cs="Arial"/>
          <w:b/>
          <w:sz w:val="24"/>
          <w:szCs w:val="24"/>
        </w:rPr>
        <w:t>White</w:t>
      </w:r>
      <w:r w:rsidR="000367B8" w:rsidRPr="00A30478">
        <w:rPr>
          <w:rFonts w:ascii="Arial" w:hAnsi="Arial" w:cs="Arial"/>
          <w:sz w:val="24"/>
          <w:szCs w:val="24"/>
        </w:rPr>
        <w:t>]</w:t>
      </w:r>
      <w:r w:rsidR="000367B8">
        <w:rPr>
          <w:rFonts w:ascii="Arial" w:hAnsi="Arial" w:cs="Arial"/>
          <w:sz w:val="24"/>
          <w:szCs w:val="24"/>
        </w:rPr>
        <w:t xml:space="preserve"> </w:t>
      </w:r>
      <w:r w:rsidR="000367B8" w:rsidRPr="00803F2B">
        <w:rPr>
          <w:rFonts w:ascii="Arial" w:hAnsi="Arial" w:cs="Arial"/>
          <w:sz w:val="24"/>
          <w:szCs w:val="24"/>
        </w:rPr>
        <w:t>[</w:t>
      </w:r>
      <w:r w:rsidR="000367B8" w:rsidRPr="00803F2B">
        <w:rPr>
          <w:rFonts w:ascii="Arial" w:hAnsi="Arial" w:cs="Arial"/>
          <w:b/>
          <w:sz w:val="24"/>
          <w:szCs w:val="24"/>
        </w:rPr>
        <w:t>Color as selected by Architect from manufacturer’s available exterior colors</w:t>
      </w:r>
      <w:r w:rsidR="000367B8" w:rsidRPr="00803F2B">
        <w:rPr>
          <w:rFonts w:ascii="Arial" w:hAnsi="Arial" w:cs="Arial"/>
          <w:sz w:val="24"/>
          <w:szCs w:val="24"/>
        </w:rPr>
        <w:t>]</w:t>
      </w:r>
      <w:r w:rsidR="00A90C7F" w:rsidRPr="00A30478">
        <w:rPr>
          <w:rFonts w:ascii="Arial" w:hAnsi="Arial" w:cs="Arial"/>
          <w:sz w:val="24"/>
          <w:szCs w:val="24"/>
        </w:rPr>
        <w:t>.</w:t>
      </w:r>
    </w:p>
    <w:p w14:paraId="1652AEAD" w14:textId="77777777" w:rsidR="00A30478" w:rsidRPr="00A30478" w:rsidRDefault="00A30478" w:rsidP="00A90C7F">
      <w:pPr>
        <w:ind w:left="2160"/>
        <w:rPr>
          <w:rFonts w:ascii="Arial" w:hAnsi="Arial" w:cs="Arial"/>
          <w:sz w:val="24"/>
          <w:szCs w:val="24"/>
        </w:rPr>
      </w:pPr>
      <w:r w:rsidRPr="00803F2B">
        <w:rPr>
          <w:rFonts w:ascii="Arial" w:hAnsi="Arial" w:cs="Arial"/>
          <w:sz w:val="24"/>
          <w:szCs w:val="24"/>
        </w:rPr>
        <w:t xml:space="preserve">c. Veneered Finish and Species: Wood veneer to match </w:t>
      </w:r>
      <w:r w:rsidR="00EC3DCA">
        <w:rPr>
          <w:rFonts w:ascii="Arial" w:hAnsi="Arial" w:cs="Arial"/>
          <w:sz w:val="24"/>
          <w:szCs w:val="24"/>
        </w:rPr>
        <w:t xml:space="preserve">patio </w:t>
      </w:r>
      <w:r>
        <w:rPr>
          <w:rFonts w:ascii="Arial" w:hAnsi="Arial" w:cs="Arial"/>
          <w:sz w:val="24"/>
          <w:szCs w:val="24"/>
        </w:rPr>
        <w:t>door.</w:t>
      </w:r>
    </w:p>
    <w:p w14:paraId="7D03D053" w14:textId="77777777" w:rsidR="00A90C7F" w:rsidRPr="00281791" w:rsidRDefault="00A30478" w:rsidP="00A90C7F">
      <w:pPr>
        <w:ind w:left="2160"/>
        <w:rPr>
          <w:rFonts w:ascii="Arial" w:hAnsi="Arial" w:cs="Arial"/>
          <w:sz w:val="24"/>
          <w:szCs w:val="24"/>
        </w:rPr>
      </w:pPr>
      <w:r w:rsidRPr="006A0090">
        <w:rPr>
          <w:rFonts w:ascii="Arial" w:hAnsi="Arial" w:cs="Arial"/>
          <w:sz w:val="24"/>
          <w:szCs w:val="24"/>
        </w:rPr>
        <w:t>d</w:t>
      </w:r>
      <w:r w:rsidR="00281791" w:rsidRPr="006A0090">
        <w:rPr>
          <w:rFonts w:ascii="Arial" w:hAnsi="Arial" w:cs="Arial"/>
          <w:sz w:val="24"/>
          <w:szCs w:val="24"/>
        </w:rPr>
        <w:t xml:space="preserve">. Insect Screen Material: </w:t>
      </w:r>
      <w:r w:rsidR="00A90C7F" w:rsidRPr="006A0090">
        <w:rPr>
          <w:rFonts w:ascii="Arial" w:hAnsi="Arial" w:cs="Arial"/>
          <w:sz w:val="24"/>
          <w:szCs w:val="24"/>
        </w:rPr>
        <w:t>Fiberglass cloth.</w:t>
      </w:r>
    </w:p>
    <w:p w14:paraId="165C0A2C" w14:textId="77777777" w:rsidR="00A90C7F" w:rsidRPr="00A30478" w:rsidRDefault="00A90C7F" w:rsidP="00A90C7F">
      <w:pPr>
        <w:ind w:left="1440"/>
        <w:rPr>
          <w:rFonts w:ascii="Arial" w:hAnsi="Arial" w:cs="Arial"/>
          <w:sz w:val="24"/>
          <w:szCs w:val="24"/>
        </w:rPr>
      </w:pPr>
    </w:p>
    <w:p w14:paraId="63FF03F0" w14:textId="77777777" w:rsidR="00F06BF6" w:rsidRPr="000367B8" w:rsidRDefault="00F06BF6" w:rsidP="003E297F">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w:t>
      </w:r>
      <w:r w:rsidR="00F60639">
        <w:rPr>
          <w:rFonts w:ascii="Arial" w:eastAsia="Times New Roman" w:hAnsi="Arial" w:cs="Arial"/>
          <w:color w:val="0070C0"/>
          <w:sz w:val="24"/>
          <w:szCs w:val="24"/>
        </w:rPr>
        <w:t>retractable</w:t>
      </w:r>
      <w:r w:rsidRPr="000367B8">
        <w:rPr>
          <w:rFonts w:ascii="Arial" w:eastAsia="Times New Roman" w:hAnsi="Arial" w:cs="Arial"/>
          <w:color w:val="0070C0"/>
          <w:sz w:val="24"/>
          <w:szCs w:val="24"/>
        </w:rPr>
        <w:t xml:space="preserve"> insect screens are required </w:t>
      </w:r>
      <w:r w:rsidRPr="006A0090">
        <w:rPr>
          <w:rFonts w:ascii="Arial" w:eastAsia="Times New Roman" w:hAnsi="Arial" w:cs="Arial"/>
          <w:color w:val="0070C0"/>
          <w:sz w:val="24"/>
          <w:szCs w:val="24"/>
        </w:rPr>
        <w:t>and edit to suit Project requirements</w:t>
      </w:r>
      <w:r w:rsidR="0042407B" w:rsidRPr="006A0090">
        <w:rPr>
          <w:rFonts w:ascii="Arial" w:eastAsia="Times New Roman" w:hAnsi="Arial" w:cs="Arial"/>
          <w:color w:val="0070C0"/>
          <w:sz w:val="24"/>
          <w:szCs w:val="24"/>
        </w:rPr>
        <w:t>. Applicab</w:t>
      </w:r>
      <w:r w:rsidR="00281791" w:rsidRPr="006A0090">
        <w:rPr>
          <w:rFonts w:ascii="Arial" w:eastAsia="Times New Roman" w:hAnsi="Arial" w:cs="Arial"/>
          <w:color w:val="0070C0"/>
          <w:sz w:val="24"/>
          <w:szCs w:val="24"/>
        </w:rPr>
        <w:t xml:space="preserve">le only to gliding </w:t>
      </w:r>
      <w:r w:rsidR="00EC3DCA">
        <w:rPr>
          <w:rFonts w:ascii="Arial" w:eastAsia="Times New Roman" w:hAnsi="Arial" w:cs="Arial"/>
          <w:color w:val="0070C0"/>
          <w:sz w:val="24"/>
          <w:szCs w:val="24"/>
        </w:rPr>
        <w:t xml:space="preserve">patio </w:t>
      </w:r>
      <w:r w:rsidR="0042407B" w:rsidRPr="006A0090">
        <w:rPr>
          <w:rFonts w:ascii="Arial" w:eastAsia="Times New Roman" w:hAnsi="Arial" w:cs="Arial"/>
          <w:color w:val="0070C0"/>
          <w:sz w:val="24"/>
          <w:szCs w:val="24"/>
        </w:rPr>
        <w:t>doors.</w:t>
      </w:r>
    </w:p>
    <w:p w14:paraId="4946F2BE" w14:textId="77777777" w:rsidR="00A90C7F" w:rsidRPr="000367B8" w:rsidRDefault="00A90C7F" w:rsidP="00A90C7F">
      <w:pPr>
        <w:ind w:left="1440"/>
        <w:rPr>
          <w:rFonts w:ascii="Arial" w:hAnsi="Arial" w:cs="Arial"/>
          <w:sz w:val="24"/>
          <w:szCs w:val="24"/>
        </w:rPr>
      </w:pPr>
      <w:r w:rsidRPr="000367B8">
        <w:rPr>
          <w:rFonts w:ascii="Arial" w:hAnsi="Arial" w:cs="Arial"/>
          <w:sz w:val="24"/>
          <w:szCs w:val="24"/>
        </w:rPr>
        <w:t xml:space="preserve">2. Type: </w:t>
      </w:r>
      <w:r w:rsidR="00F60639">
        <w:rPr>
          <w:rFonts w:ascii="Arial" w:hAnsi="Arial" w:cs="Arial"/>
          <w:sz w:val="24"/>
          <w:szCs w:val="24"/>
        </w:rPr>
        <w:t>Retractable</w:t>
      </w:r>
      <w:r w:rsidR="00F06BF6" w:rsidRPr="000367B8">
        <w:rPr>
          <w:rFonts w:ascii="Arial" w:hAnsi="Arial" w:cs="Arial"/>
          <w:sz w:val="24"/>
          <w:szCs w:val="24"/>
        </w:rPr>
        <w:t xml:space="preserve"> insect screen</w:t>
      </w:r>
      <w:r w:rsidRPr="000367B8">
        <w:rPr>
          <w:rFonts w:ascii="Arial" w:hAnsi="Arial" w:cs="Arial"/>
          <w:sz w:val="24"/>
          <w:szCs w:val="24"/>
        </w:rPr>
        <w:t>.</w:t>
      </w:r>
    </w:p>
    <w:p w14:paraId="41DB33B9" w14:textId="77777777" w:rsidR="00A90C7F" w:rsidRPr="000367B8" w:rsidRDefault="00A90C7F" w:rsidP="00A90C7F">
      <w:pPr>
        <w:ind w:left="1440"/>
        <w:rPr>
          <w:rFonts w:ascii="Arial" w:eastAsia="Times New Roman" w:hAnsi="Arial" w:cs="Arial"/>
          <w:color w:val="0070C0"/>
          <w:sz w:val="24"/>
          <w:szCs w:val="24"/>
        </w:rPr>
      </w:pPr>
    </w:p>
    <w:p w14:paraId="115C0BBD" w14:textId="77777777" w:rsidR="00A90C7F" w:rsidRPr="000367B8" w:rsidRDefault="00A90C7F" w:rsidP="00A90C7F">
      <w:pPr>
        <w:ind w:left="2160"/>
        <w:rPr>
          <w:rFonts w:ascii="Arial" w:hAnsi="Arial" w:cs="Arial"/>
          <w:sz w:val="24"/>
          <w:szCs w:val="24"/>
        </w:rPr>
      </w:pPr>
      <w:r w:rsidRPr="000367B8">
        <w:rPr>
          <w:rFonts w:ascii="Arial" w:hAnsi="Arial" w:cs="Arial"/>
          <w:sz w:val="24"/>
          <w:szCs w:val="24"/>
        </w:rPr>
        <w:t>a</w:t>
      </w:r>
      <w:r w:rsidR="0042407B" w:rsidRPr="000367B8">
        <w:rPr>
          <w:rFonts w:ascii="Arial" w:hAnsi="Arial" w:cs="Arial"/>
          <w:sz w:val="24"/>
          <w:szCs w:val="24"/>
        </w:rPr>
        <w:t>. Frame Material: Aluminum</w:t>
      </w:r>
      <w:r w:rsidRPr="000367B8">
        <w:rPr>
          <w:rFonts w:ascii="Arial" w:hAnsi="Arial" w:cs="Arial"/>
          <w:sz w:val="24"/>
          <w:szCs w:val="24"/>
        </w:rPr>
        <w:t>.</w:t>
      </w:r>
    </w:p>
    <w:p w14:paraId="133B08BC" w14:textId="77777777" w:rsidR="0042407B" w:rsidRPr="000367B8" w:rsidRDefault="00351951" w:rsidP="0042407B">
      <w:pPr>
        <w:ind w:left="2160"/>
        <w:rPr>
          <w:rFonts w:ascii="Arial" w:hAnsi="Arial" w:cs="Arial"/>
          <w:sz w:val="24"/>
          <w:szCs w:val="24"/>
        </w:rPr>
      </w:pPr>
      <w:r>
        <w:rPr>
          <w:rFonts w:ascii="Arial" w:hAnsi="Arial" w:cs="Arial"/>
          <w:sz w:val="24"/>
          <w:szCs w:val="24"/>
        </w:rPr>
        <w:t xml:space="preserve">b. Painted Finish and Color: </w:t>
      </w:r>
      <w:r w:rsidR="0042407B" w:rsidRPr="00351951">
        <w:rPr>
          <w:rFonts w:ascii="Arial" w:hAnsi="Arial" w:cs="Arial"/>
          <w:sz w:val="24"/>
          <w:szCs w:val="24"/>
        </w:rPr>
        <w:t>Factory-applied baked-on silicone polyester enamel</w:t>
      </w:r>
      <w:r w:rsidRPr="00351951">
        <w:rPr>
          <w:rFonts w:ascii="Arial" w:hAnsi="Arial" w:cs="Arial"/>
          <w:sz w:val="24"/>
          <w:szCs w:val="24"/>
        </w:rPr>
        <w:t xml:space="preserve"> </w:t>
      </w:r>
      <w:r w:rsidR="0042407B" w:rsidRPr="000367B8">
        <w:rPr>
          <w:rFonts w:ascii="Arial" w:hAnsi="Arial" w:cs="Arial"/>
          <w:sz w:val="24"/>
          <w:szCs w:val="24"/>
        </w:rPr>
        <w:t>[</w:t>
      </w:r>
      <w:r w:rsidR="0042407B" w:rsidRPr="000367B8">
        <w:rPr>
          <w:rFonts w:ascii="Arial" w:hAnsi="Arial" w:cs="Arial"/>
          <w:b/>
          <w:sz w:val="24"/>
          <w:szCs w:val="24"/>
        </w:rPr>
        <w:t xml:space="preserve">Match </w:t>
      </w:r>
      <w:r w:rsidR="00EC3DCA">
        <w:rPr>
          <w:rFonts w:ascii="Arial" w:hAnsi="Arial" w:cs="Arial"/>
          <w:b/>
          <w:sz w:val="24"/>
          <w:szCs w:val="24"/>
        </w:rPr>
        <w:t xml:space="preserve">patio </w:t>
      </w:r>
      <w:r w:rsidR="0042407B" w:rsidRPr="000367B8">
        <w:rPr>
          <w:rFonts w:ascii="Arial" w:hAnsi="Arial" w:cs="Arial"/>
          <w:b/>
          <w:sz w:val="24"/>
          <w:szCs w:val="24"/>
        </w:rPr>
        <w:t>door frame</w:t>
      </w:r>
      <w:r w:rsidR="0042407B" w:rsidRPr="000367B8">
        <w:rPr>
          <w:rFonts w:ascii="Arial" w:hAnsi="Arial" w:cs="Arial"/>
          <w:sz w:val="24"/>
          <w:szCs w:val="24"/>
        </w:rPr>
        <w:t xml:space="preserve">] </w:t>
      </w:r>
      <w:r w:rsidR="0042407B"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 [</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0042407B" w:rsidRPr="000367B8">
        <w:rPr>
          <w:rFonts w:ascii="Arial" w:hAnsi="Arial" w:cs="Arial"/>
          <w:sz w:val="24"/>
          <w:szCs w:val="24"/>
        </w:rPr>
        <w:t>.</w:t>
      </w:r>
    </w:p>
    <w:p w14:paraId="5ACADB2D" w14:textId="77777777" w:rsidR="00637DB5" w:rsidRPr="000367B8" w:rsidRDefault="0042407B" w:rsidP="0042407B">
      <w:pPr>
        <w:ind w:left="2160"/>
        <w:rPr>
          <w:rFonts w:ascii="Arial" w:hAnsi="Arial" w:cs="Arial"/>
          <w:sz w:val="24"/>
          <w:szCs w:val="24"/>
        </w:rPr>
      </w:pPr>
      <w:r w:rsidRPr="000367B8">
        <w:rPr>
          <w:rFonts w:ascii="Arial" w:hAnsi="Arial" w:cs="Arial"/>
          <w:sz w:val="24"/>
          <w:szCs w:val="24"/>
        </w:rPr>
        <w:t>c</w:t>
      </w:r>
      <w:r w:rsidR="00A90C7F" w:rsidRPr="000367B8">
        <w:rPr>
          <w:rFonts w:ascii="Arial" w:hAnsi="Arial" w:cs="Arial"/>
          <w:sz w:val="24"/>
          <w:szCs w:val="24"/>
        </w:rPr>
        <w:t>. Insect Screen Material: Fiberglass cloth.</w:t>
      </w:r>
    </w:p>
    <w:p w14:paraId="3347471B" w14:textId="77777777" w:rsidR="0042407B" w:rsidRPr="000367B8" w:rsidRDefault="0042407B" w:rsidP="0042407B">
      <w:pPr>
        <w:ind w:left="2160"/>
        <w:rPr>
          <w:rFonts w:ascii="Arial" w:hAnsi="Arial" w:cs="Arial"/>
          <w:sz w:val="24"/>
          <w:szCs w:val="24"/>
        </w:rPr>
      </w:pPr>
    </w:p>
    <w:p w14:paraId="507FB704" w14:textId="77777777" w:rsidR="0042407B" w:rsidRPr="000367B8" w:rsidRDefault="0042407B" w:rsidP="003E297F">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hinged insect screens are required and edit to suit Project requirements. Applicable only to in-swing </w:t>
      </w:r>
      <w:r w:rsidR="00EC3DCA">
        <w:rPr>
          <w:rFonts w:ascii="Arial" w:eastAsia="Times New Roman" w:hAnsi="Arial" w:cs="Arial"/>
          <w:color w:val="0070C0"/>
          <w:sz w:val="24"/>
          <w:szCs w:val="24"/>
        </w:rPr>
        <w:t xml:space="preserve">patio </w:t>
      </w:r>
      <w:r w:rsidRPr="000367B8">
        <w:rPr>
          <w:rFonts w:ascii="Arial" w:eastAsia="Times New Roman" w:hAnsi="Arial" w:cs="Arial"/>
          <w:color w:val="0070C0"/>
          <w:sz w:val="24"/>
          <w:szCs w:val="24"/>
        </w:rPr>
        <w:t>doors.</w:t>
      </w:r>
    </w:p>
    <w:p w14:paraId="4E9CF6FC" w14:textId="77777777" w:rsidR="0042407B" w:rsidRPr="000367B8" w:rsidRDefault="0042407B" w:rsidP="0042407B">
      <w:pPr>
        <w:ind w:left="1440"/>
        <w:rPr>
          <w:rFonts w:ascii="Arial" w:hAnsi="Arial" w:cs="Arial"/>
          <w:sz w:val="24"/>
          <w:szCs w:val="24"/>
        </w:rPr>
      </w:pPr>
      <w:r w:rsidRPr="000367B8">
        <w:rPr>
          <w:rFonts w:ascii="Arial" w:hAnsi="Arial" w:cs="Arial"/>
          <w:sz w:val="24"/>
          <w:szCs w:val="24"/>
        </w:rPr>
        <w:t>3. Type: Hinged insect screen.</w:t>
      </w:r>
    </w:p>
    <w:p w14:paraId="76BBF5EA" w14:textId="77777777" w:rsidR="0042407B" w:rsidRPr="000367B8" w:rsidRDefault="0042407B" w:rsidP="0042407B">
      <w:pPr>
        <w:ind w:left="1440"/>
        <w:rPr>
          <w:rFonts w:ascii="Arial" w:eastAsia="Times New Roman" w:hAnsi="Arial" w:cs="Arial"/>
          <w:color w:val="0070C0"/>
          <w:sz w:val="24"/>
          <w:szCs w:val="24"/>
        </w:rPr>
      </w:pPr>
    </w:p>
    <w:p w14:paraId="23D60014"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a. Frame Material: Aluminum.</w:t>
      </w:r>
    </w:p>
    <w:p w14:paraId="63CDD2A9"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b. Painted Fi</w:t>
      </w:r>
      <w:r w:rsidR="00351951">
        <w:rPr>
          <w:rFonts w:ascii="Arial" w:hAnsi="Arial" w:cs="Arial"/>
          <w:sz w:val="24"/>
          <w:szCs w:val="24"/>
        </w:rPr>
        <w:t xml:space="preserve">nish and Color: </w:t>
      </w:r>
      <w:r w:rsidRPr="00351951">
        <w:rPr>
          <w:rFonts w:ascii="Arial" w:hAnsi="Arial" w:cs="Arial"/>
          <w:sz w:val="24"/>
          <w:szCs w:val="24"/>
        </w:rPr>
        <w:t>Factory-applied baked-on silicone polyester enamel</w:t>
      </w:r>
      <w:r w:rsidR="00351951" w:rsidRPr="00351951">
        <w:rPr>
          <w:rFonts w:ascii="Arial" w:hAnsi="Arial" w:cs="Arial"/>
          <w:sz w:val="24"/>
          <w:szCs w:val="24"/>
        </w:rPr>
        <w:t xml:space="preserve"> </w:t>
      </w:r>
      <w:r w:rsidRPr="000367B8">
        <w:rPr>
          <w:rFonts w:ascii="Arial" w:hAnsi="Arial" w:cs="Arial"/>
          <w:sz w:val="24"/>
          <w:szCs w:val="24"/>
        </w:rPr>
        <w:t>[</w:t>
      </w:r>
      <w:r w:rsidRPr="000367B8">
        <w:rPr>
          <w:rFonts w:ascii="Arial" w:hAnsi="Arial" w:cs="Arial"/>
          <w:b/>
          <w:sz w:val="24"/>
          <w:szCs w:val="24"/>
        </w:rPr>
        <w:t xml:space="preserve">Match </w:t>
      </w:r>
      <w:r w:rsidR="00EC3DCA">
        <w:rPr>
          <w:rFonts w:ascii="Arial" w:hAnsi="Arial" w:cs="Arial"/>
          <w:b/>
          <w:sz w:val="24"/>
          <w:szCs w:val="24"/>
        </w:rPr>
        <w:t xml:space="preserve">patio </w:t>
      </w:r>
      <w:r w:rsidRPr="000367B8">
        <w:rPr>
          <w:rFonts w:ascii="Arial" w:hAnsi="Arial" w:cs="Arial"/>
          <w:b/>
          <w:sz w:val="24"/>
          <w:szCs w:val="24"/>
        </w:rPr>
        <w:t>door frame</w:t>
      </w:r>
      <w:r w:rsidRPr="000367B8">
        <w:rPr>
          <w:rFonts w:ascii="Arial" w:hAnsi="Arial" w:cs="Arial"/>
          <w:sz w:val="24"/>
          <w:szCs w:val="24"/>
        </w:rPr>
        <w:t xml:space="preserve">] </w:t>
      </w:r>
      <w:r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Pr="000367B8">
        <w:rPr>
          <w:rFonts w:ascii="Arial" w:hAnsi="Arial" w:cs="Arial"/>
          <w:sz w:val="24"/>
          <w:szCs w:val="24"/>
        </w:rPr>
        <w:t>.</w:t>
      </w:r>
    </w:p>
    <w:p w14:paraId="6A177D9A" w14:textId="77777777" w:rsidR="0042407B" w:rsidRPr="00281791" w:rsidRDefault="00281791" w:rsidP="0042407B">
      <w:pPr>
        <w:ind w:left="2160"/>
        <w:rPr>
          <w:rFonts w:ascii="Arial" w:hAnsi="Arial" w:cs="Arial"/>
          <w:sz w:val="24"/>
          <w:szCs w:val="24"/>
        </w:rPr>
      </w:pPr>
      <w:r w:rsidRPr="006A0090">
        <w:rPr>
          <w:rFonts w:ascii="Arial" w:hAnsi="Arial" w:cs="Arial"/>
          <w:sz w:val="24"/>
          <w:szCs w:val="24"/>
        </w:rPr>
        <w:t xml:space="preserve">c. Insect Screen Material: </w:t>
      </w:r>
      <w:r w:rsidR="0042407B" w:rsidRPr="006A0090">
        <w:rPr>
          <w:rFonts w:ascii="Arial" w:hAnsi="Arial" w:cs="Arial"/>
          <w:sz w:val="24"/>
          <w:szCs w:val="24"/>
        </w:rPr>
        <w:t>Fiberglass cloth.</w:t>
      </w:r>
    </w:p>
    <w:p w14:paraId="223A5F7A" w14:textId="77777777" w:rsidR="00A34364" w:rsidRPr="0039724B" w:rsidRDefault="00A34364" w:rsidP="00273E70">
      <w:pPr>
        <w:rPr>
          <w:rFonts w:ascii="Arial" w:hAnsi="Arial" w:cs="Arial"/>
          <w:sz w:val="24"/>
          <w:szCs w:val="24"/>
          <w:highlight w:val="cyan"/>
        </w:rPr>
      </w:pPr>
    </w:p>
    <w:p w14:paraId="346D9FB1" w14:textId="77777777" w:rsidR="00F977F7" w:rsidRPr="00273E70" w:rsidRDefault="00AF72AE" w:rsidP="00F977F7">
      <w:pPr>
        <w:ind w:left="720"/>
        <w:rPr>
          <w:rFonts w:ascii="Arial" w:hAnsi="Arial" w:cs="Arial"/>
          <w:sz w:val="24"/>
          <w:szCs w:val="24"/>
        </w:rPr>
      </w:pPr>
      <w:r>
        <w:rPr>
          <w:rFonts w:ascii="Arial" w:hAnsi="Arial" w:cs="Arial"/>
          <w:sz w:val="24"/>
          <w:szCs w:val="24"/>
        </w:rPr>
        <w:t>M</w:t>
      </w:r>
      <w:r w:rsidR="00F977F7" w:rsidRPr="00273E70">
        <w:rPr>
          <w:rFonts w:ascii="Arial" w:hAnsi="Arial" w:cs="Arial"/>
          <w:sz w:val="24"/>
          <w:szCs w:val="24"/>
        </w:rPr>
        <w:t>. Sills:</w:t>
      </w:r>
    </w:p>
    <w:p w14:paraId="6C941101" w14:textId="77777777" w:rsidR="009E456B" w:rsidRPr="000367B8" w:rsidRDefault="009E456B" w:rsidP="00F977F7">
      <w:pPr>
        <w:ind w:left="720"/>
        <w:rPr>
          <w:rFonts w:ascii="Arial" w:hAnsi="Arial" w:cs="Arial"/>
          <w:sz w:val="24"/>
          <w:szCs w:val="24"/>
        </w:rPr>
      </w:pPr>
    </w:p>
    <w:p w14:paraId="075D4D0D" w14:textId="77777777" w:rsidR="002E3C9F" w:rsidRPr="000367B8" w:rsidRDefault="002E3C9F" w:rsidP="002E3C9F">
      <w:pPr>
        <w:jc w:val="both"/>
        <w:rPr>
          <w:rFonts w:ascii="Arial" w:hAnsi="Arial" w:cs="Arial"/>
          <w:sz w:val="24"/>
          <w:szCs w:val="24"/>
        </w:rPr>
      </w:pPr>
      <w:r w:rsidRPr="00953C91">
        <w:rPr>
          <w:rFonts w:ascii="Arial" w:eastAsia="Times New Roman" w:hAnsi="Arial" w:cs="Arial"/>
          <w:color w:val="0070C0"/>
          <w:sz w:val="24"/>
          <w:szCs w:val="24"/>
        </w:rPr>
        <w:t>Editor Note: Retain one or more sub-paragraphs below and edit to suit Project</w:t>
      </w:r>
      <w:r w:rsidRPr="000367B8">
        <w:rPr>
          <w:rFonts w:ascii="Arial" w:eastAsia="Times New Roman" w:hAnsi="Arial" w:cs="Arial"/>
          <w:color w:val="0070C0"/>
          <w:sz w:val="24"/>
          <w:szCs w:val="24"/>
        </w:rPr>
        <w:t xml:space="preserve"> requirements.</w:t>
      </w:r>
    </w:p>
    <w:p w14:paraId="21619E9A" w14:textId="77777777" w:rsidR="002E3C9F" w:rsidRPr="006A0090" w:rsidRDefault="00516993" w:rsidP="002E3C9F">
      <w:pPr>
        <w:ind w:left="1440"/>
        <w:rPr>
          <w:rFonts w:ascii="Arial" w:hAnsi="Arial" w:cs="Arial"/>
          <w:sz w:val="24"/>
          <w:szCs w:val="24"/>
        </w:rPr>
      </w:pPr>
      <w:r w:rsidRPr="006A0090">
        <w:rPr>
          <w:rFonts w:ascii="Arial" w:hAnsi="Arial" w:cs="Arial"/>
          <w:sz w:val="24"/>
          <w:szCs w:val="24"/>
        </w:rPr>
        <w:t xml:space="preserve">1. Type, </w:t>
      </w:r>
      <w:r w:rsidR="002E3C9F" w:rsidRPr="006A0090">
        <w:rPr>
          <w:rFonts w:ascii="Arial" w:hAnsi="Arial" w:cs="Arial"/>
          <w:sz w:val="24"/>
          <w:szCs w:val="24"/>
        </w:rPr>
        <w:t>Finish</w:t>
      </w:r>
      <w:r w:rsidRPr="006A0090">
        <w:rPr>
          <w:rFonts w:ascii="Arial" w:hAnsi="Arial" w:cs="Arial"/>
          <w:sz w:val="24"/>
          <w:szCs w:val="24"/>
        </w:rPr>
        <w:t xml:space="preserve"> and Color</w:t>
      </w:r>
      <w:r w:rsidR="002E3C9F" w:rsidRPr="006A0090">
        <w:rPr>
          <w:rFonts w:ascii="Arial" w:hAnsi="Arial" w:cs="Arial"/>
          <w:sz w:val="24"/>
          <w:szCs w:val="24"/>
        </w:rPr>
        <w:t xml:space="preserve">: Gliding three-piece, extruded </w:t>
      </w:r>
      <w:r w:rsidR="00D2414B" w:rsidRPr="006A0090">
        <w:rPr>
          <w:rFonts w:ascii="Arial" w:hAnsi="Arial" w:cs="Arial"/>
          <w:sz w:val="24"/>
          <w:szCs w:val="24"/>
        </w:rPr>
        <w:t>[</w:t>
      </w:r>
      <w:r w:rsidR="00D2414B" w:rsidRPr="006A0090">
        <w:rPr>
          <w:rFonts w:ascii="Arial" w:hAnsi="Arial" w:cs="Arial"/>
          <w:b/>
          <w:sz w:val="24"/>
          <w:szCs w:val="24"/>
        </w:rPr>
        <w:t>clear</w:t>
      </w:r>
      <w:r w:rsidR="00D2414B" w:rsidRPr="006A0090">
        <w:rPr>
          <w:rFonts w:ascii="Arial" w:hAnsi="Arial" w:cs="Arial"/>
          <w:sz w:val="24"/>
          <w:szCs w:val="24"/>
        </w:rPr>
        <w:t>] [</w:t>
      </w:r>
      <w:r w:rsidR="00D2414B" w:rsidRPr="006A0090">
        <w:rPr>
          <w:rFonts w:ascii="Arial" w:hAnsi="Arial" w:cs="Arial"/>
          <w:b/>
          <w:sz w:val="24"/>
          <w:szCs w:val="24"/>
        </w:rPr>
        <w:t>bronze</w:t>
      </w:r>
      <w:r w:rsidR="00D2414B" w:rsidRPr="006A0090">
        <w:rPr>
          <w:rFonts w:ascii="Arial" w:hAnsi="Arial" w:cs="Arial"/>
          <w:sz w:val="24"/>
          <w:szCs w:val="24"/>
        </w:rPr>
        <w:t xml:space="preserve">] anodized </w:t>
      </w:r>
      <w:r w:rsidR="002E3C9F" w:rsidRPr="006A0090">
        <w:rPr>
          <w:rFonts w:ascii="Arial" w:hAnsi="Arial" w:cs="Arial"/>
          <w:sz w:val="24"/>
          <w:szCs w:val="24"/>
        </w:rPr>
        <w:t>aluminum interior and exterior piece with</w:t>
      </w:r>
      <w:r w:rsidRPr="006A0090">
        <w:rPr>
          <w:rFonts w:ascii="Arial" w:hAnsi="Arial" w:cs="Arial"/>
          <w:sz w:val="24"/>
          <w:szCs w:val="24"/>
        </w:rPr>
        <w:t xml:space="preserve"> extruded Fibrex </w:t>
      </w:r>
      <w:r w:rsidR="00EC3DCA">
        <w:rPr>
          <w:rFonts w:ascii="Arial" w:hAnsi="Arial" w:cs="Arial"/>
          <w:sz w:val="24"/>
          <w:szCs w:val="24"/>
        </w:rPr>
        <w:t xml:space="preserve">material </w:t>
      </w:r>
      <w:r w:rsidRPr="006A0090">
        <w:rPr>
          <w:rFonts w:ascii="Arial" w:hAnsi="Arial" w:cs="Arial"/>
          <w:sz w:val="24"/>
          <w:szCs w:val="24"/>
        </w:rPr>
        <w:t>thermal break, [</w:t>
      </w:r>
      <w:r w:rsidRPr="006A0090">
        <w:rPr>
          <w:rFonts w:ascii="Arial" w:hAnsi="Arial" w:cs="Arial"/>
          <w:b/>
          <w:sz w:val="24"/>
          <w:szCs w:val="24"/>
        </w:rPr>
        <w:t>vinyl-capped, gray</w:t>
      </w:r>
      <w:r w:rsidRPr="006A0090">
        <w:rPr>
          <w:rFonts w:ascii="Arial" w:hAnsi="Arial" w:cs="Arial"/>
          <w:sz w:val="24"/>
          <w:szCs w:val="24"/>
        </w:rPr>
        <w:t>] [</w:t>
      </w:r>
      <w:r w:rsidRPr="006A0090">
        <w:rPr>
          <w:rFonts w:ascii="Arial" w:hAnsi="Arial" w:cs="Arial"/>
          <w:b/>
          <w:sz w:val="24"/>
          <w:szCs w:val="24"/>
        </w:rPr>
        <w:t>acrylic-capped, bronze</w:t>
      </w:r>
      <w:r w:rsidRPr="006A0090">
        <w:rPr>
          <w:rFonts w:ascii="Arial" w:hAnsi="Arial" w:cs="Arial"/>
          <w:sz w:val="24"/>
          <w:szCs w:val="24"/>
        </w:rPr>
        <w:t>].</w:t>
      </w:r>
    </w:p>
    <w:p w14:paraId="390E3A3C" w14:textId="77777777" w:rsidR="002E3C9F" w:rsidRPr="006A0090" w:rsidRDefault="002E3C9F" w:rsidP="002E3C9F">
      <w:pPr>
        <w:ind w:left="1440"/>
        <w:rPr>
          <w:rFonts w:ascii="Arial" w:hAnsi="Arial" w:cs="Arial"/>
          <w:sz w:val="24"/>
          <w:szCs w:val="24"/>
        </w:rPr>
      </w:pPr>
      <w:r w:rsidRPr="006A0090">
        <w:rPr>
          <w:rFonts w:ascii="Arial" w:hAnsi="Arial" w:cs="Arial"/>
          <w:sz w:val="24"/>
          <w:szCs w:val="24"/>
        </w:rPr>
        <w:t>2. Type, Finish and Species: Inswing, extruded aluminum exterior piece with extruded Fibrex</w:t>
      </w:r>
      <w:r w:rsidR="00EC3DCA">
        <w:rPr>
          <w:rFonts w:ascii="Arial" w:hAnsi="Arial" w:cs="Arial"/>
          <w:sz w:val="24"/>
          <w:szCs w:val="24"/>
        </w:rPr>
        <w:t xml:space="preserve"> material</w:t>
      </w:r>
      <w:r w:rsidRPr="006A0090">
        <w:rPr>
          <w:rFonts w:ascii="Arial" w:hAnsi="Arial" w:cs="Arial"/>
          <w:sz w:val="24"/>
          <w:szCs w:val="24"/>
        </w:rPr>
        <w:t xml:space="preserve"> thermal break, baked painted gray, [</w:t>
      </w:r>
      <w:r w:rsidRPr="006A0090">
        <w:rPr>
          <w:rFonts w:ascii="Arial" w:hAnsi="Arial" w:cs="Arial"/>
          <w:b/>
          <w:sz w:val="24"/>
          <w:szCs w:val="24"/>
        </w:rPr>
        <w:t>with interior cap piece, oak</w:t>
      </w:r>
      <w:r w:rsidRPr="006A0090">
        <w:rPr>
          <w:rFonts w:ascii="Arial" w:hAnsi="Arial" w:cs="Arial"/>
          <w:sz w:val="24"/>
          <w:szCs w:val="24"/>
        </w:rPr>
        <w:t>] [</w:t>
      </w:r>
      <w:r w:rsidRPr="006A0090">
        <w:rPr>
          <w:rFonts w:ascii="Arial" w:hAnsi="Arial" w:cs="Arial"/>
          <w:b/>
          <w:sz w:val="24"/>
          <w:szCs w:val="24"/>
        </w:rPr>
        <w:t>with</w:t>
      </w:r>
      <w:r w:rsidRPr="006A0090">
        <w:rPr>
          <w:rFonts w:ascii="Arial" w:hAnsi="Arial" w:cs="Arial"/>
          <w:sz w:val="24"/>
          <w:szCs w:val="24"/>
        </w:rPr>
        <w:t xml:space="preserve"> </w:t>
      </w:r>
      <w:r w:rsidRPr="006A0090">
        <w:rPr>
          <w:rFonts w:ascii="Arial" w:hAnsi="Arial" w:cs="Arial"/>
          <w:b/>
          <w:sz w:val="24"/>
          <w:szCs w:val="24"/>
        </w:rPr>
        <w:t>interior cap piece, maple</w:t>
      </w:r>
      <w:r w:rsidRPr="006A0090">
        <w:rPr>
          <w:rFonts w:ascii="Arial" w:hAnsi="Arial" w:cs="Arial"/>
          <w:sz w:val="24"/>
          <w:szCs w:val="24"/>
        </w:rPr>
        <w:t>].</w:t>
      </w:r>
    </w:p>
    <w:p w14:paraId="71DCE3CA" w14:textId="77777777" w:rsidR="00516993" w:rsidRPr="006A0090" w:rsidRDefault="00516993" w:rsidP="003E297F">
      <w:pPr>
        <w:jc w:val="both"/>
        <w:rPr>
          <w:rFonts w:ascii="Arial" w:hAnsi="Arial" w:cs="Arial"/>
          <w:sz w:val="24"/>
          <w:szCs w:val="24"/>
        </w:rPr>
      </w:pPr>
      <w:r w:rsidRPr="006A0090">
        <w:rPr>
          <w:rFonts w:ascii="Arial" w:eastAsia="Times New Roman" w:hAnsi="Arial" w:cs="Arial"/>
          <w:color w:val="0070C0"/>
          <w:sz w:val="24"/>
          <w:szCs w:val="24"/>
        </w:rPr>
        <w:t xml:space="preserve">Editor Note: </w:t>
      </w:r>
      <w:r w:rsidR="00A94CAF" w:rsidRPr="006A0090">
        <w:rPr>
          <w:rFonts w:ascii="Arial" w:eastAsia="Times New Roman" w:hAnsi="Arial" w:cs="Arial"/>
          <w:color w:val="0070C0"/>
          <w:sz w:val="24"/>
          <w:szCs w:val="24"/>
        </w:rPr>
        <w:t>S</w:t>
      </w:r>
      <w:r w:rsidRPr="006A0090">
        <w:rPr>
          <w:rFonts w:ascii="Arial" w:eastAsia="Times New Roman" w:hAnsi="Arial" w:cs="Arial"/>
          <w:color w:val="0070C0"/>
          <w:sz w:val="24"/>
          <w:szCs w:val="24"/>
        </w:rPr>
        <w:t>ub-paragraph below applies only to single-panel hinged inswing door.</w:t>
      </w:r>
    </w:p>
    <w:p w14:paraId="421BADF9" w14:textId="77777777" w:rsidR="00516993" w:rsidRPr="00953C91" w:rsidRDefault="00516993" w:rsidP="002E3C9F">
      <w:pPr>
        <w:ind w:left="1440"/>
        <w:rPr>
          <w:rFonts w:ascii="Arial" w:hAnsi="Arial" w:cs="Arial"/>
          <w:sz w:val="24"/>
          <w:szCs w:val="24"/>
        </w:rPr>
      </w:pPr>
      <w:r w:rsidRPr="006A0090">
        <w:rPr>
          <w:rFonts w:ascii="Arial" w:hAnsi="Arial" w:cs="Arial"/>
          <w:sz w:val="24"/>
          <w:szCs w:val="24"/>
        </w:rPr>
        <w:t>3. Type, Finish and Color: Low-profile accessible, extruded aluminum with thermal break, anodized bronze.</w:t>
      </w:r>
    </w:p>
    <w:p w14:paraId="3AEE1162" w14:textId="77777777" w:rsidR="00F06BF6" w:rsidRPr="000367B8" w:rsidRDefault="00F06BF6" w:rsidP="00B87D10">
      <w:pPr>
        <w:rPr>
          <w:rFonts w:ascii="Arial" w:hAnsi="Arial" w:cs="Arial"/>
          <w:sz w:val="24"/>
          <w:szCs w:val="24"/>
        </w:rPr>
      </w:pPr>
    </w:p>
    <w:p w14:paraId="5A1DB3F7" w14:textId="77777777" w:rsidR="00F06BF6" w:rsidRPr="000367B8" w:rsidRDefault="00F06BF6" w:rsidP="00F06BF6">
      <w:pPr>
        <w:jc w:val="both"/>
        <w:rPr>
          <w:rFonts w:ascii="Arial" w:hAnsi="Arial" w:cs="Arial"/>
          <w:sz w:val="24"/>
          <w:szCs w:val="24"/>
        </w:rPr>
      </w:pPr>
      <w:r w:rsidRPr="000367B8">
        <w:rPr>
          <w:rFonts w:ascii="Arial" w:eastAsia="Times New Roman" w:hAnsi="Arial" w:cs="Arial"/>
          <w:color w:val="0070C0"/>
          <w:sz w:val="24"/>
          <w:szCs w:val="24"/>
        </w:rPr>
        <w:t>Editor Note: Retain paragraph below when exterior trim or accessories are required and edit to suit Project requirements.</w:t>
      </w:r>
    </w:p>
    <w:p w14:paraId="408E02FE" w14:textId="77777777" w:rsidR="00F06BF6" w:rsidRPr="000367B8" w:rsidRDefault="00AF72AE" w:rsidP="00F06BF6">
      <w:pPr>
        <w:ind w:left="720"/>
        <w:rPr>
          <w:rFonts w:ascii="Arial" w:hAnsi="Arial" w:cs="Arial"/>
          <w:sz w:val="24"/>
          <w:szCs w:val="24"/>
        </w:rPr>
      </w:pPr>
      <w:r>
        <w:rPr>
          <w:rFonts w:ascii="Arial" w:hAnsi="Arial" w:cs="Arial"/>
          <w:sz w:val="24"/>
          <w:szCs w:val="24"/>
        </w:rPr>
        <w:t>N</w:t>
      </w:r>
      <w:r w:rsidR="00F06BF6" w:rsidRPr="000367B8">
        <w:rPr>
          <w:rFonts w:ascii="Arial" w:hAnsi="Arial" w:cs="Arial"/>
          <w:sz w:val="24"/>
          <w:szCs w:val="24"/>
        </w:rPr>
        <w:t>. Exterior Trim and Accessories:</w:t>
      </w:r>
    </w:p>
    <w:p w14:paraId="23159235" w14:textId="77777777" w:rsidR="00F06BF6" w:rsidRPr="000367B8" w:rsidRDefault="00F06BF6" w:rsidP="00F06BF6">
      <w:pPr>
        <w:ind w:left="720"/>
        <w:rPr>
          <w:rFonts w:ascii="Arial" w:hAnsi="Arial" w:cs="Arial"/>
          <w:sz w:val="24"/>
          <w:szCs w:val="24"/>
        </w:rPr>
      </w:pPr>
    </w:p>
    <w:p w14:paraId="0D96BD1F"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1. Type: 2-inch Brick Mould.</w:t>
      </w:r>
    </w:p>
    <w:p w14:paraId="6AE1F4C6"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lastRenderedPageBreak/>
        <w:t>2. Type: [</w:t>
      </w:r>
      <w:r w:rsidRPr="009F3E81">
        <w:rPr>
          <w:rFonts w:ascii="Arial" w:hAnsi="Arial" w:cs="Arial"/>
          <w:b/>
          <w:sz w:val="24"/>
          <w:szCs w:val="24"/>
        </w:rPr>
        <w:t>3-1/2 inch Flat Casing</w:t>
      </w:r>
      <w:r w:rsidRPr="009F3E81">
        <w:rPr>
          <w:rFonts w:ascii="Arial" w:hAnsi="Arial" w:cs="Arial"/>
          <w:sz w:val="24"/>
          <w:szCs w:val="24"/>
        </w:rPr>
        <w:t>] [</w:t>
      </w:r>
      <w:r w:rsidRPr="009F3E81">
        <w:rPr>
          <w:rFonts w:ascii="Arial" w:hAnsi="Arial" w:cs="Arial"/>
          <w:b/>
          <w:sz w:val="24"/>
          <w:szCs w:val="24"/>
        </w:rPr>
        <w:t>4-1/2 inch Flat Casing</w:t>
      </w:r>
      <w:r w:rsidRPr="009F3E81">
        <w:rPr>
          <w:rFonts w:ascii="Arial" w:hAnsi="Arial" w:cs="Arial"/>
          <w:sz w:val="24"/>
          <w:szCs w:val="24"/>
        </w:rPr>
        <w:t>].</w:t>
      </w:r>
    </w:p>
    <w:p w14:paraId="797837B4" w14:textId="77777777" w:rsidR="000367B8" w:rsidRDefault="001D50BC" w:rsidP="000367B8">
      <w:pPr>
        <w:ind w:left="1440"/>
        <w:rPr>
          <w:rFonts w:ascii="Arial" w:hAnsi="Arial" w:cs="Arial"/>
          <w:sz w:val="24"/>
          <w:szCs w:val="24"/>
        </w:rPr>
      </w:pPr>
      <w:r>
        <w:rPr>
          <w:rFonts w:ascii="Arial" w:hAnsi="Arial" w:cs="Arial"/>
          <w:sz w:val="24"/>
          <w:szCs w:val="24"/>
        </w:rPr>
        <w:t>3</w:t>
      </w:r>
      <w:r w:rsidR="000367B8" w:rsidRPr="009F3E81">
        <w:rPr>
          <w:rFonts w:ascii="Arial" w:hAnsi="Arial" w:cs="Arial"/>
          <w:sz w:val="24"/>
          <w:szCs w:val="24"/>
        </w:rPr>
        <w:t>. Type: [</w:t>
      </w:r>
      <w:r w:rsidR="000367B8" w:rsidRPr="009F3E81">
        <w:rPr>
          <w:rFonts w:ascii="Arial" w:hAnsi="Arial" w:cs="Arial"/>
          <w:b/>
          <w:sz w:val="24"/>
          <w:szCs w:val="24"/>
        </w:rPr>
        <w:t>Decorative Drip Cap</w:t>
      </w:r>
      <w:r w:rsidR="000367B8" w:rsidRPr="009F3E81">
        <w:rPr>
          <w:rFonts w:ascii="Arial" w:hAnsi="Arial" w:cs="Arial"/>
          <w:sz w:val="24"/>
          <w:szCs w:val="24"/>
        </w:rPr>
        <w:t>] [</w:t>
      </w:r>
      <w:r w:rsidR="000367B8" w:rsidRPr="009F3E81">
        <w:rPr>
          <w:rFonts w:ascii="Arial" w:hAnsi="Arial" w:cs="Arial"/>
          <w:b/>
          <w:sz w:val="24"/>
          <w:szCs w:val="24"/>
        </w:rPr>
        <w:t>2 inch Cornice</w:t>
      </w:r>
      <w:r w:rsidR="000367B8" w:rsidRPr="009F3E81">
        <w:rPr>
          <w:rFonts w:ascii="Arial" w:hAnsi="Arial" w:cs="Arial"/>
          <w:sz w:val="24"/>
          <w:szCs w:val="24"/>
        </w:rPr>
        <w:t>] [</w:t>
      </w:r>
      <w:r w:rsidR="000367B8" w:rsidRPr="009F3E81">
        <w:rPr>
          <w:rFonts w:ascii="Arial" w:hAnsi="Arial" w:cs="Arial"/>
          <w:b/>
          <w:sz w:val="24"/>
          <w:szCs w:val="24"/>
        </w:rPr>
        <w:t>3-5/8 inch Cornice</w:t>
      </w:r>
      <w:r w:rsidR="000367B8">
        <w:rPr>
          <w:rFonts w:ascii="Arial" w:hAnsi="Arial" w:cs="Arial"/>
          <w:sz w:val="24"/>
          <w:szCs w:val="24"/>
        </w:rPr>
        <w:t>].</w:t>
      </w:r>
    </w:p>
    <w:p w14:paraId="13FDE443" w14:textId="77777777" w:rsidR="000367B8" w:rsidRPr="00803F2B" w:rsidRDefault="001D50BC" w:rsidP="000367B8">
      <w:pPr>
        <w:ind w:left="1440"/>
        <w:rPr>
          <w:rFonts w:ascii="Arial" w:hAnsi="Arial" w:cs="Arial"/>
          <w:sz w:val="24"/>
          <w:szCs w:val="24"/>
        </w:rPr>
      </w:pPr>
      <w:r>
        <w:rPr>
          <w:rFonts w:ascii="Arial" w:hAnsi="Arial" w:cs="Arial"/>
          <w:sz w:val="24"/>
          <w:szCs w:val="24"/>
        </w:rPr>
        <w:t>4</w:t>
      </w:r>
      <w:r w:rsidR="000367B8" w:rsidRPr="00803F2B">
        <w:rPr>
          <w:rFonts w:ascii="Arial" w:hAnsi="Arial" w:cs="Arial"/>
          <w:sz w:val="24"/>
          <w:szCs w:val="24"/>
        </w:rPr>
        <w:t>. Type: [</w:t>
      </w:r>
      <w:r w:rsidR="000367B8" w:rsidRPr="00803F2B">
        <w:rPr>
          <w:rFonts w:ascii="Arial" w:hAnsi="Arial" w:cs="Arial"/>
          <w:b/>
          <w:sz w:val="24"/>
          <w:szCs w:val="24"/>
        </w:rPr>
        <w:t>As indicated</w:t>
      </w:r>
      <w:r w:rsidR="000367B8" w:rsidRPr="00803F2B">
        <w:rPr>
          <w:rFonts w:ascii="Arial" w:hAnsi="Arial" w:cs="Arial"/>
          <w:sz w:val="24"/>
          <w:szCs w:val="24"/>
        </w:rPr>
        <w:t>] &lt;</w:t>
      </w:r>
      <w:r w:rsidR="000367B8" w:rsidRPr="00803F2B">
        <w:rPr>
          <w:rFonts w:ascii="Arial" w:hAnsi="Arial" w:cs="Arial"/>
          <w:b/>
          <w:sz w:val="24"/>
          <w:szCs w:val="24"/>
        </w:rPr>
        <w:t>Insert requirements</w:t>
      </w:r>
      <w:r w:rsidR="000367B8" w:rsidRPr="00803F2B">
        <w:rPr>
          <w:rFonts w:ascii="Arial" w:hAnsi="Arial" w:cs="Arial"/>
          <w:sz w:val="24"/>
          <w:szCs w:val="24"/>
        </w:rPr>
        <w:t>&gt;.</w:t>
      </w:r>
    </w:p>
    <w:p w14:paraId="0E2A9929" w14:textId="77777777" w:rsidR="000367B8" w:rsidRDefault="000367B8" w:rsidP="003E297F">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EC3DCA">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134283ED" w14:textId="77777777" w:rsidR="000367B8" w:rsidRPr="00A657FB" w:rsidRDefault="001D50BC" w:rsidP="000367B8">
      <w:pPr>
        <w:ind w:left="1440"/>
        <w:rPr>
          <w:rFonts w:ascii="Arial" w:hAnsi="Arial" w:cs="Arial"/>
          <w:sz w:val="24"/>
          <w:szCs w:val="24"/>
        </w:rPr>
      </w:pPr>
      <w:r>
        <w:rPr>
          <w:rFonts w:ascii="Arial" w:hAnsi="Arial" w:cs="Arial"/>
          <w:sz w:val="24"/>
          <w:szCs w:val="24"/>
        </w:rPr>
        <w:t>5</w:t>
      </w:r>
      <w:r w:rsidR="000367B8" w:rsidRPr="00A657FB">
        <w:rPr>
          <w:rFonts w:ascii="Arial" w:hAnsi="Arial" w:cs="Arial"/>
          <w:sz w:val="24"/>
          <w:szCs w:val="24"/>
        </w:rPr>
        <w:t>. Material: [</w:t>
      </w:r>
      <w:r w:rsidR="00EC3DCA">
        <w:rPr>
          <w:rFonts w:ascii="Arial" w:hAnsi="Arial" w:cs="Arial"/>
          <w:b/>
          <w:sz w:val="24"/>
          <w:szCs w:val="24"/>
        </w:rPr>
        <w:t>Fibrex</w:t>
      </w:r>
      <w:r w:rsidR="000367B8" w:rsidRPr="00A657FB">
        <w:rPr>
          <w:rFonts w:ascii="Arial" w:hAnsi="Arial" w:cs="Arial"/>
          <w:b/>
          <w:sz w:val="24"/>
          <w:szCs w:val="24"/>
        </w:rPr>
        <w:t xml:space="preserve"> composite</w:t>
      </w:r>
      <w:r w:rsidR="00EC3DCA">
        <w:rPr>
          <w:rFonts w:ascii="Arial" w:hAnsi="Arial" w:cs="Arial"/>
          <w:b/>
          <w:sz w:val="24"/>
          <w:szCs w:val="24"/>
        </w:rPr>
        <w:t xml:space="preserve"> material</w:t>
      </w:r>
      <w:r w:rsidR="000367B8" w:rsidRPr="00A657FB">
        <w:rPr>
          <w:rFonts w:ascii="Arial" w:hAnsi="Arial" w:cs="Arial"/>
          <w:sz w:val="24"/>
          <w:szCs w:val="24"/>
        </w:rPr>
        <w:t>] [</w:t>
      </w:r>
      <w:r w:rsidR="000367B8">
        <w:rPr>
          <w:rFonts w:ascii="Arial" w:hAnsi="Arial" w:cs="Arial"/>
          <w:b/>
          <w:sz w:val="24"/>
          <w:szCs w:val="24"/>
        </w:rPr>
        <w:t xml:space="preserve">High </w:t>
      </w:r>
      <w:r w:rsidR="000367B8" w:rsidRPr="00A657FB">
        <w:rPr>
          <w:rFonts w:ascii="Arial" w:hAnsi="Arial" w:cs="Arial"/>
          <w:b/>
          <w:sz w:val="24"/>
          <w:szCs w:val="24"/>
        </w:rPr>
        <w:t>density polyurethane</w:t>
      </w:r>
      <w:r w:rsidR="000367B8" w:rsidRPr="00A657FB">
        <w:rPr>
          <w:rFonts w:ascii="Arial" w:hAnsi="Arial" w:cs="Arial"/>
          <w:sz w:val="24"/>
          <w:szCs w:val="24"/>
        </w:rPr>
        <w:t>].</w:t>
      </w:r>
    </w:p>
    <w:p w14:paraId="79CBE041" w14:textId="77777777" w:rsidR="00A90C7F" w:rsidRPr="0039724B" w:rsidRDefault="001D50BC" w:rsidP="000367B8">
      <w:pPr>
        <w:ind w:left="1440"/>
        <w:rPr>
          <w:rFonts w:ascii="Arial" w:hAnsi="Arial" w:cs="Arial"/>
          <w:sz w:val="24"/>
          <w:szCs w:val="24"/>
          <w:highlight w:val="cyan"/>
        </w:rPr>
      </w:pPr>
      <w:r>
        <w:rPr>
          <w:rFonts w:ascii="Arial" w:hAnsi="Arial" w:cs="Arial"/>
          <w:sz w:val="24"/>
          <w:szCs w:val="24"/>
        </w:rPr>
        <w:t>6</w:t>
      </w:r>
      <w:r w:rsidR="000367B8" w:rsidRPr="00A657FB">
        <w:rPr>
          <w:rFonts w:ascii="Arial" w:hAnsi="Arial" w:cs="Arial"/>
          <w:sz w:val="24"/>
          <w:szCs w:val="24"/>
        </w:rPr>
        <w:t>. Finish and Color: [</w:t>
      </w:r>
      <w:r w:rsidR="000367B8" w:rsidRPr="00A657FB">
        <w:rPr>
          <w:rFonts w:ascii="Arial" w:hAnsi="Arial" w:cs="Arial"/>
          <w:b/>
          <w:sz w:val="24"/>
          <w:szCs w:val="24"/>
        </w:rPr>
        <w:t>White</w:t>
      </w:r>
      <w:r w:rsidR="000367B8" w:rsidRPr="00A657FB">
        <w:rPr>
          <w:rFonts w:ascii="Arial" w:hAnsi="Arial" w:cs="Arial"/>
          <w:sz w:val="24"/>
          <w:szCs w:val="24"/>
        </w:rPr>
        <w:t>] [</w:t>
      </w:r>
      <w:r w:rsidR="000367B8" w:rsidRPr="00A657FB">
        <w:rPr>
          <w:rFonts w:ascii="Arial" w:hAnsi="Arial" w:cs="Arial"/>
          <w:b/>
          <w:sz w:val="24"/>
          <w:szCs w:val="24"/>
        </w:rPr>
        <w:t>Canvas</w:t>
      </w:r>
      <w:r w:rsidR="000367B8" w:rsidRPr="00A657FB">
        <w:rPr>
          <w:rFonts w:ascii="Arial" w:hAnsi="Arial" w:cs="Arial"/>
          <w:sz w:val="24"/>
          <w:szCs w:val="24"/>
        </w:rPr>
        <w:t>] [</w:t>
      </w:r>
      <w:r w:rsidR="000367B8" w:rsidRPr="00A657FB">
        <w:rPr>
          <w:rFonts w:ascii="Arial" w:hAnsi="Arial" w:cs="Arial"/>
          <w:b/>
          <w:sz w:val="24"/>
          <w:szCs w:val="24"/>
        </w:rPr>
        <w:t>Sandtone</w:t>
      </w:r>
      <w:r w:rsidR="000367B8" w:rsidRPr="00A657FB">
        <w:rPr>
          <w:rFonts w:ascii="Arial" w:hAnsi="Arial" w:cs="Arial"/>
          <w:sz w:val="24"/>
          <w:szCs w:val="24"/>
        </w:rPr>
        <w:t>] [</w:t>
      </w:r>
      <w:r w:rsidR="000367B8" w:rsidRPr="00A657FB">
        <w:rPr>
          <w:rFonts w:ascii="Arial" w:hAnsi="Arial" w:cs="Arial"/>
          <w:b/>
          <w:sz w:val="24"/>
          <w:szCs w:val="24"/>
        </w:rPr>
        <w:t>Terratone</w:t>
      </w:r>
      <w:r w:rsidR="000367B8" w:rsidRPr="00A657FB">
        <w:rPr>
          <w:rFonts w:ascii="Arial" w:hAnsi="Arial" w:cs="Arial"/>
          <w:sz w:val="24"/>
          <w:szCs w:val="24"/>
        </w:rPr>
        <w:t>] [</w:t>
      </w:r>
      <w:r w:rsidR="000367B8" w:rsidRPr="00A657FB">
        <w:rPr>
          <w:rFonts w:ascii="Arial" w:hAnsi="Arial" w:cs="Arial"/>
          <w:b/>
          <w:sz w:val="24"/>
          <w:szCs w:val="24"/>
        </w:rPr>
        <w:t>Forest Green</w:t>
      </w:r>
      <w:r w:rsidR="000367B8" w:rsidRPr="00A657FB">
        <w:rPr>
          <w:rFonts w:ascii="Arial" w:hAnsi="Arial" w:cs="Arial"/>
          <w:sz w:val="24"/>
          <w:szCs w:val="24"/>
        </w:rPr>
        <w:t>] [</w:t>
      </w:r>
      <w:r w:rsidR="000367B8" w:rsidRPr="00A657FB">
        <w:rPr>
          <w:rFonts w:ascii="Arial" w:hAnsi="Arial" w:cs="Arial"/>
          <w:b/>
          <w:sz w:val="24"/>
          <w:szCs w:val="24"/>
        </w:rPr>
        <w:t>Dark Bronze</w:t>
      </w:r>
      <w:r w:rsidR="000367B8" w:rsidRPr="00A657FB">
        <w:rPr>
          <w:rFonts w:ascii="Arial" w:hAnsi="Arial" w:cs="Arial"/>
          <w:sz w:val="24"/>
          <w:szCs w:val="24"/>
        </w:rPr>
        <w:t>] [</w:t>
      </w:r>
      <w:r w:rsidR="000367B8" w:rsidRPr="00A657FB">
        <w:rPr>
          <w:rFonts w:ascii="Arial" w:hAnsi="Arial" w:cs="Arial"/>
          <w:b/>
          <w:sz w:val="24"/>
          <w:szCs w:val="24"/>
        </w:rPr>
        <w:t>Black</w:t>
      </w:r>
      <w:r w:rsidR="000367B8" w:rsidRPr="00A657FB">
        <w:rPr>
          <w:rFonts w:ascii="Arial" w:hAnsi="Arial" w:cs="Arial"/>
          <w:sz w:val="24"/>
          <w:szCs w:val="24"/>
        </w:rPr>
        <w:t>] [</w:t>
      </w:r>
      <w:r w:rsidR="000367B8" w:rsidRPr="00A657FB">
        <w:rPr>
          <w:rFonts w:ascii="Arial" w:hAnsi="Arial" w:cs="Arial"/>
          <w:b/>
          <w:sz w:val="24"/>
          <w:szCs w:val="24"/>
        </w:rPr>
        <w:t>Cocoa Bean</w:t>
      </w:r>
      <w:r w:rsidR="000367B8" w:rsidRPr="00A657FB">
        <w:rPr>
          <w:rFonts w:ascii="Arial" w:hAnsi="Arial" w:cs="Arial"/>
          <w:sz w:val="24"/>
          <w:szCs w:val="24"/>
        </w:rPr>
        <w:t>] [</w:t>
      </w:r>
      <w:r w:rsidR="000367B8" w:rsidRPr="00A657FB">
        <w:rPr>
          <w:rFonts w:ascii="Arial" w:hAnsi="Arial" w:cs="Arial"/>
          <w:b/>
          <w:sz w:val="24"/>
          <w:szCs w:val="24"/>
        </w:rPr>
        <w:t>Red Rock</w:t>
      </w:r>
      <w:r w:rsidR="000367B8" w:rsidRPr="00A657FB">
        <w:rPr>
          <w:rFonts w:ascii="Arial" w:hAnsi="Arial" w:cs="Arial"/>
          <w:sz w:val="24"/>
          <w:szCs w:val="24"/>
        </w:rPr>
        <w:t>] [</w:t>
      </w:r>
      <w:r w:rsidR="000367B8" w:rsidRPr="00A657FB">
        <w:rPr>
          <w:rFonts w:ascii="Arial" w:hAnsi="Arial" w:cs="Arial"/>
          <w:b/>
          <w:sz w:val="24"/>
          <w:szCs w:val="24"/>
        </w:rPr>
        <w:t>Prairie Grass</w:t>
      </w:r>
      <w:r w:rsidR="000367B8" w:rsidRPr="00A657FB">
        <w:rPr>
          <w:rFonts w:ascii="Arial" w:hAnsi="Arial" w:cs="Arial"/>
          <w:sz w:val="24"/>
          <w:szCs w:val="24"/>
        </w:rPr>
        <w:t>] [</w:t>
      </w:r>
      <w:r w:rsidR="000367B8" w:rsidRPr="00A657FB">
        <w:rPr>
          <w:rFonts w:ascii="Arial" w:hAnsi="Arial" w:cs="Arial"/>
          <w:b/>
          <w:sz w:val="24"/>
          <w:szCs w:val="24"/>
        </w:rPr>
        <w:t>Dove Gray</w:t>
      </w:r>
      <w:r w:rsidR="000367B8" w:rsidRPr="00A657FB">
        <w:rPr>
          <w:rFonts w:ascii="Arial" w:hAnsi="Arial" w:cs="Arial"/>
          <w:sz w:val="24"/>
          <w:szCs w:val="24"/>
        </w:rPr>
        <w:t>] [</w:t>
      </w:r>
      <w:r w:rsidR="000367B8" w:rsidRPr="00A657FB">
        <w:rPr>
          <w:rFonts w:ascii="Arial" w:hAnsi="Arial" w:cs="Arial"/>
          <w:b/>
          <w:sz w:val="24"/>
          <w:szCs w:val="24"/>
        </w:rPr>
        <w:t>Painted</w:t>
      </w:r>
      <w:r w:rsidR="000367B8" w:rsidRPr="00A657FB">
        <w:rPr>
          <w:rFonts w:ascii="Arial" w:hAnsi="Arial" w:cs="Arial"/>
          <w:sz w:val="24"/>
          <w:szCs w:val="24"/>
        </w:rPr>
        <w:t>] [</w:t>
      </w:r>
      <w:r w:rsidR="000367B8" w:rsidRPr="00A657FB">
        <w:rPr>
          <w:rFonts w:ascii="Arial" w:hAnsi="Arial" w:cs="Arial"/>
          <w:b/>
          <w:sz w:val="24"/>
          <w:szCs w:val="24"/>
        </w:rPr>
        <w:t>Match windows</w:t>
      </w:r>
      <w:r w:rsidR="000367B8" w:rsidRPr="00A657FB">
        <w:rPr>
          <w:rFonts w:ascii="Arial" w:hAnsi="Arial" w:cs="Arial"/>
          <w:sz w:val="24"/>
          <w:szCs w:val="24"/>
        </w:rPr>
        <w:t>] &lt;</w:t>
      </w:r>
      <w:r w:rsidR="000367B8" w:rsidRPr="00A657FB">
        <w:rPr>
          <w:rFonts w:ascii="Arial" w:hAnsi="Arial" w:cs="Arial"/>
          <w:b/>
          <w:sz w:val="24"/>
          <w:szCs w:val="24"/>
        </w:rPr>
        <w:t>Insert requirements</w:t>
      </w:r>
      <w:r w:rsidR="000367B8" w:rsidRPr="00A657FB">
        <w:rPr>
          <w:rFonts w:ascii="Arial" w:hAnsi="Arial" w:cs="Arial"/>
          <w:sz w:val="24"/>
          <w:szCs w:val="24"/>
        </w:rPr>
        <w:t>&gt;.</w:t>
      </w:r>
    </w:p>
    <w:p w14:paraId="1D67108E" w14:textId="77777777" w:rsidR="00DF48EA" w:rsidRPr="0039724B" w:rsidRDefault="00DF48EA" w:rsidP="00DF48EA">
      <w:pPr>
        <w:rPr>
          <w:rFonts w:ascii="Arial" w:hAnsi="Arial" w:cs="Arial"/>
          <w:sz w:val="24"/>
          <w:szCs w:val="24"/>
          <w:highlight w:val="cyan"/>
        </w:rPr>
      </w:pPr>
    </w:p>
    <w:p w14:paraId="15F2E3A4" w14:textId="77777777" w:rsidR="00F856AE" w:rsidRPr="00AA2CB8" w:rsidRDefault="00F856AE" w:rsidP="00F856AE">
      <w:pPr>
        <w:jc w:val="both"/>
        <w:rPr>
          <w:rFonts w:ascii="Arial" w:hAnsi="Arial" w:cs="Arial"/>
          <w:sz w:val="24"/>
          <w:szCs w:val="24"/>
        </w:rPr>
      </w:pPr>
      <w:r w:rsidRPr="00AA2CB8">
        <w:rPr>
          <w:rFonts w:ascii="Arial" w:eastAsia="Times New Roman" w:hAnsi="Arial" w:cs="Arial"/>
          <w:color w:val="0070C0"/>
          <w:sz w:val="24"/>
          <w:szCs w:val="24"/>
        </w:rPr>
        <w:t xml:space="preserve">Editor Note: </w:t>
      </w:r>
      <w:r w:rsidR="00EC3DCA">
        <w:rPr>
          <w:rFonts w:ascii="Arial" w:eastAsia="Times New Roman" w:hAnsi="Arial" w:cs="Arial"/>
          <w:color w:val="0070C0"/>
          <w:sz w:val="24"/>
          <w:szCs w:val="24"/>
        </w:rPr>
        <w:t>Patio d</w:t>
      </w:r>
      <w:r w:rsidRPr="00AA2CB8">
        <w:rPr>
          <w:rFonts w:ascii="Arial" w:eastAsia="Times New Roman" w:hAnsi="Arial" w:cs="Arial"/>
          <w:color w:val="0070C0"/>
          <w:sz w:val="24"/>
          <w:szCs w:val="24"/>
        </w:rPr>
        <w:t>oors installed in combination must be designed and installed so as to attain a level of structural performance meeting requirements of the authority having jurisdiction. Refer to product literature or consult with an Andersen product representative.</w:t>
      </w:r>
    </w:p>
    <w:p w14:paraId="2213CC11" w14:textId="77777777" w:rsidR="00F856AE" w:rsidRPr="00AA2CB8" w:rsidRDefault="00AF72AE" w:rsidP="00F856AE">
      <w:pPr>
        <w:ind w:left="720"/>
        <w:rPr>
          <w:rFonts w:ascii="Arial" w:hAnsi="Arial" w:cs="Arial"/>
          <w:sz w:val="24"/>
          <w:szCs w:val="24"/>
        </w:rPr>
      </w:pPr>
      <w:r>
        <w:rPr>
          <w:rFonts w:ascii="Arial" w:hAnsi="Arial" w:cs="Arial"/>
          <w:sz w:val="24"/>
          <w:szCs w:val="24"/>
        </w:rPr>
        <w:t>O</w:t>
      </w:r>
      <w:r w:rsidR="00F856AE" w:rsidRPr="00AA2CB8">
        <w:rPr>
          <w:rFonts w:ascii="Arial" w:hAnsi="Arial" w:cs="Arial"/>
          <w:sz w:val="24"/>
          <w:szCs w:val="24"/>
        </w:rPr>
        <w:t>. Mullions: [</w:t>
      </w:r>
      <w:r w:rsidR="00F856AE" w:rsidRPr="00AA2CB8">
        <w:rPr>
          <w:rFonts w:ascii="Arial" w:hAnsi="Arial" w:cs="Arial"/>
          <w:b/>
          <w:sz w:val="24"/>
          <w:szCs w:val="24"/>
        </w:rPr>
        <w:t>Laminated veneer lumber</w:t>
      </w:r>
      <w:r w:rsidR="00F856AE" w:rsidRPr="00AA2CB8">
        <w:rPr>
          <w:rFonts w:ascii="Arial" w:hAnsi="Arial" w:cs="Arial"/>
          <w:sz w:val="24"/>
          <w:szCs w:val="24"/>
        </w:rPr>
        <w:t>] [</w:t>
      </w:r>
      <w:r w:rsidR="00F856AE" w:rsidRPr="00AA2CB8">
        <w:rPr>
          <w:rFonts w:ascii="Arial" w:hAnsi="Arial" w:cs="Arial"/>
          <w:b/>
          <w:sz w:val="24"/>
          <w:szCs w:val="24"/>
        </w:rPr>
        <w:t>Structural steel</w:t>
      </w:r>
      <w:r w:rsidR="00F856AE" w:rsidRPr="00AA2CB8">
        <w:rPr>
          <w:rFonts w:ascii="Arial" w:hAnsi="Arial" w:cs="Arial"/>
          <w:sz w:val="24"/>
          <w:szCs w:val="24"/>
        </w:rPr>
        <w:t>] configured to be structurally sound and designed in accordance with AAMA 450.</w:t>
      </w:r>
    </w:p>
    <w:p w14:paraId="6C887892" w14:textId="77777777" w:rsidR="00010570" w:rsidRPr="00AA2CB8" w:rsidRDefault="00010570" w:rsidP="00F856AE">
      <w:pPr>
        <w:ind w:left="720"/>
        <w:rPr>
          <w:rFonts w:ascii="Arial" w:hAnsi="Arial" w:cs="Arial"/>
          <w:sz w:val="24"/>
          <w:szCs w:val="24"/>
        </w:rPr>
      </w:pPr>
    </w:p>
    <w:p w14:paraId="4A86756B" w14:textId="77777777" w:rsidR="002340A1" w:rsidRPr="0028716F" w:rsidRDefault="002340A1" w:rsidP="00C1340C">
      <w:pPr>
        <w:jc w:val="both"/>
        <w:rPr>
          <w:rFonts w:ascii="Arial" w:hAnsi="Arial" w:cs="Arial"/>
          <w:b/>
          <w:sz w:val="24"/>
          <w:szCs w:val="24"/>
        </w:rPr>
      </w:pPr>
    </w:p>
    <w:p w14:paraId="235377CB" w14:textId="77777777" w:rsidR="00C1340C" w:rsidRPr="0042228E" w:rsidRDefault="006771B8" w:rsidP="00C1340C">
      <w:pPr>
        <w:jc w:val="both"/>
        <w:rPr>
          <w:rFonts w:ascii="Arial" w:eastAsia="Times New Roman" w:hAnsi="Arial" w:cs="Arial"/>
          <w:b/>
          <w:color w:val="0070C0"/>
          <w:sz w:val="24"/>
          <w:szCs w:val="24"/>
        </w:rPr>
      </w:pPr>
      <w:r w:rsidRPr="0028716F">
        <w:rPr>
          <w:rFonts w:ascii="Arial" w:eastAsia="Times New Roman" w:hAnsi="Arial" w:cs="Arial"/>
          <w:color w:val="0070C0"/>
          <w:sz w:val="24"/>
          <w:szCs w:val="24"/>
        </w:rPr>
        <w:t>Editor Note: Retai</w:t>
      </w:r>
      <w:r w:rsidR="00A46AA7" w:rsidRPr="0028716F">
        <w:rPr>
          <w:rFonts w:ascii="Arial" w:eastAsia="Times New Roman" w:hAnsi="Arial" w:cs="Arial"/>
          <w:color w:val="0070C0"/>
          <w:sz w:val="24"/>
          <w:szCs w:val="24"/>
        </w:rPr>
        <w:t xml:space="preserve">n article below when </w:t>
      </w:r>
      <w:r w:rsidRPr="0028716F">
        <w:rPr>
          <w:rFonts w:ascii="Arial" w:eastAsia="Times New Roman" w:hAnsi="Arial" w:cs="Arial"/>
          <w:color w:val="0070C0"/>
          <w:sz w:val="24"/>
          <w:szCs w:val="24"/>
        </w:rPr>
        <w:t xml:space="preserve">glazing using Andersen </w:t>
      </w:r>
      <w:r w:rsidR="00EC3DCA">
        <w:rPr>
          <w:rFonts w:ascii="Arial" w:eastAsia="Times New Roman" w:hAnsi="Arial" w:cs="Arial"/>
          <w:color w:val="0070C0"/>
          <w:sz w:val="24"/>
          <w:szCs w:val="24"/>
        </w:rPr>
        <w:t xml:space="preserve">high-performance </w:t>
      </w:r>
      <w:r w:rsidR="006C7273" w:rsidRPr="0028716F">
        <w:rPr>
          <w:rFonts w:ascii="Arial" w:eastAsia="Times New Roman" w:hAnsi="Arial" w:cs="Arial"/>
          <w:color w:val="0070C0"/>
          <w:sz w:val="24"/>
          <w:szCs w:val="24"/>
        </w:rPr>
        <w:t>Low-E</w:t>
      </w:r>
      <w:r w:rsidRPr="0028716F">
        <w:rPr>
          <w:rFonts w:ascii="Arial" w:eastAsia="Times New Roman" w:hAnsi="Arial" w:cs="Arial"/>
          <w:color w:val="0070C0"/>
          <w:sz w:val="24"/>
          <w:szCs w:val="24"/>
        </w:rPr>
        <w:t xml:space="preserve"> glass is required</w:t>
      </w:r>
      <w:r w:rsidR="00A46AA7" w:rsidRPr="0028716F">
        <w:rPr>
          <w:rFonts w:ascii="Arial" w:eastAsia="Times New Roman" w:hAnsi="Arial" w:cs="Arial"/>
          <w:color w:val="0070C0"/>
          <w:sz w:val="24"/>
          <w:szCs w:val="24"/>
        </w:rPr>
        <w:t xml:space="preserve"> </w:t>
      </w:r>
      <w:r w:rsidR="00C1340C" w:rsidRPr="0028716F">
        <w:rPr>
          <w:rFonts w:ascii="Arial" w:eastAsia="Times New Roman" w:hAnsi="Arial" w:cs="Arial"/>
          <w:color w:val="0070C0"/>
          <w:sz w:val="24"/>
          <w:szCs w:val="24"/>
        </w:rPr>
        <w:t>and edit to suit Project req</w:t>
      </w:r>
      <w:r w:rsidR="00A40CE0" w:rsidRPr="0028716F">
        <w:rPr>
          <w:rFonts w:ascii="Arial" w:eastAsia="Times New Roman" w:hAnsi="Arial" w:cs="Arial"/>
          <w:color w:val="0070C0"/>
          <w:sz w:val="24"/>
          <w:szCs w:val="24"/>
        </w:rPr>
        <w:t xml:space="preserve">uirements. </w:t>
      </w:r>
      <w:r w:rsidR="00C1340C" w:rsidRPr="0028716F">
        <w:rPr>
          <w:rFonts w:ascii="Arial" w:eastAsia="Times New Roman" w:hAnsi="Arial" w:cs="Arial"/>
          <w:color w:val="0070C0"/>
          <w:sz w:val="24"/>
          <w:szCs w:val="24"/>
        </w:rPr>
        <w:t xml:space="preserve">Glass type is a significant factor in determining overall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 xml:space="preserve">door U-Factor. </w:t>
      </w:r>
      <w:r w:rsidR="009D31D1" w:rsidRPr="009D31D1">
        <w:rPr>
          <w:rFonts w:ascii="Arial" w:eastAsia="Times New Roman" w:hAnsi="Arial" w:cs="Arial"/>
          <w:color w:val="0070C0"/>
          <w:sz w:val="24"/>
          <w:szCs w:val="24"/>
        </w:rPr>
        <w:t xml:space="preserve">Specific performance values indicated below </w:t>
      </w:r>
      <w:r w:rsidR="009D31D1" w:rsidRPr="003528FA">
        <w:rPr>
          <w:rFonts w:ascii="Arial" w:eastAsia="Times New Roman" w:hAnsi="Arial" w:cs="Arial"/>
          <w:color w:val="0070C0"/>
          <w:sz w:val="24"/>
          <w:szCs w:val="24"/>
        </w:rPr>
        <w:t>are based on 3.0 mm glass th</w:t>
      </w:r>
      <w:r w:rsidR="00795EED" w:rsidRPr="003528FA">
        <w:rPr>
          <w:rFonts w:ascii="Arial" w:eastAsia="Times New Roman" w:hAnsi="Arial" w:cs="Arial"/>
          <w:color w:val="0070C0"/>
          <w:sz w:val="24"/>
          <w:szCs w:val="24"/>
        </w:rPr>
        <w:t>ickness</w:t>
      </w:r>
      <w:r w:rsidR="009D31D1" w:rsidRPr="003528FA">
        <w:rPr>
          <w:rFonts w:ascii="Arial" w:eastAsia="Times New Roman" w:hAnsi="Arial" w:cs="Arial"/>
          <w:color w:val="0070C0"/>
          <w:sz w:val="24"/>
          <w:szCs w:val="24"/>
        </w:rPr>
        <w:t xml:space="preserve"> and Argon</w:t>
      </w:r>
      <w:r w:rsidR="00EC3DCA"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-filled insulated glazing units</w:t>
      </w:r>
      <w:r w:rsidR="009D31D1" w:rsidRPr="009D31D1">
        <w:rPr>
          <w:rFonts w:ascii="Arial" w:eastAsia="Times New Roman" w:hAnsi="Arial" w:cs="Arial"/>
          <w:color w:val="0070C0"/>
          <w:sz w:val="24"/>
          <w:szCs w:val="24"/>
        </w:rPr>
        <w:t xml:space="preserve"> where applicable. STC/OITC values are for two-panel </w:t>
      </w:r>
      <w:r w:rsidR="00EC3DCA">
        <w:rPr>
          <w:rFonts w:ascii="Arial" w:eastAsia="Times New Roman" w:hAnsi="Arial" w:cs="Arial"/>
          <w:color w:val="0070C0"/>
          <w:sz w:val="24"/>
          <w:szCs w:val="24"/>
        </w:rPr>
        <w:t xml:space="preserve">patio </w:t>
      </w:r>
      <w:r w:rsidR="009D31D1" w:rsidRPr="009D31D1">
        <w:rPr>
          <w:rFonts w:ascii="Arial" w:eastAsia="Times New Roman" w:hAnsi="Arial" w:cs="Arial"/>
          <w:color w:val="0070C0"/>
          <w:sz w:val="24"/>
          <w:szCs w:val="24"/>
        </w:rPr>
        <w:t>doors.</w:t>
      </w:r>
      <w:r w:rsidR="009D31D1">
        <w:rPr>
          <w:rFonts w:ascii="Arial" w:eastAsia="Times New Roman" w:hAnsi="Arial" w:cs="Arial"/>
          <w:color w:val="0070C0"/>
          <w:sz w:val="24"/>
          <w:szCs w:val="24"/>
        </w:rPr>
        <w:t xml:space="preserve"> </w:t>
      </w:r>
      <w:r w:rsidR="00C1340C" w:rsidRPr="0028716F">
        <w:rPr>
          <w:rFonts w:ascii="Arial" w:eastAsia="Times New Roman" w:hAnsi="Arial" w:cs="Arial"/>
          <w:color w:val="0070C0"/>
          <w:sz w:val="24"/>
          <w:szCs w:val="24"/>
        </w:rPr>
        <w:t xml:space="preserve">Copy article below for each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 xml:space="preserve">door type, edit to suit Project and product requirements and re-insert text as many times as needed to describe additional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door types.</w:t>
      </w:r>
    </w:p>
    <w:p w14:paraId="54276C21" w14:textId="77777777" w:rsidR="00C1340C" w:rsidRPr="0042228E" w:rsidRDefault="003A2BE5" w:rsidP="00C1340C">
      <w:pPr>
        <w:rPr>
          <w:rFonts w:ascii="Arial" w:hAnsi="Arial" w:cs="Arial"/>
          <w:sz w:val="24"/>
          <w:szCs w:val="24"/>
        </w:rPr>
      </w:pPr>
      <w:r>
        <w:rPr>
          <w:rFonts w:ascii="Arial" w:hAnsi="Arial" w:cs="Arial"/>
          <w:sz w:val="24"/>
          <w:szCs w:val="24"/>
        </w:rPr>
        <w:t>2.6</w:t>
      </w:r>
      <w:r w:rsidR="00A46AA7">
        <w:rPr>
          <w:rFonts w:ascii="Arial" w:hAnsi="Arial" w:cs="Arial"/>
          <w:sz w:val="24"/>
          <w:szCs w:val="24"/>
        </w:rPr>
        <w:t xml:space="preserve"> </w:t>
      </w:r>
      <w:r w:rsidR="00C1340C" w:rsidRPr="0042228E">
        <w:rPr>
          <w:rFonts w:ascii="Arial" w:hAnsi="Arial" w:cs="Arial"/>
          <w:sz w:val="24"/>
          <w:szCs w:val="24"/>
        </w:rPr>
        <w:t>GLAZING &lt;</w:t>
      </w:r>
      <w:r w:rsidR="00C1340C" w:rsidRPr="0042228E">
        <w:rPr>
          <w:rFonts w:ascii="Arial" w:hAnsi="Arial" w:cs="Arial"/>
          <w:b/>
          <w:sz w:val="24"/>
          <w:szCs w:val="24"/>
        </w:rPr>
        <w:t xml:space="preserve">Insert </w:t>
      </w:r>
      <w:r w:rsidR="00EC3DCA">
        <w:rPr>
          <w:rFonts w:ascii="Arial" w:hAnsi="Arial" w:cs="Arial"/>
          <w:b/>
          <w:sz w:val="24"/>
          <w:szCs w:val="24"/>
        </w:rPr>
        <w:t xml:space="preserve">patio </w:t>
      </w:r>
      <w:r w:rsidR="00C1340C" w:rsidRPr="0042228E">
        <w:rPr>
          <w:rFonts w:ascii="Arial" w:hAnsi="Arial" w:cs="Arial"/>
          <w:b/>
          <w:sz w:val="24"/>
          <w:szCs w:val="24"/>
        </w:rPr>
        <w:t>door designation(s) used on Drawings</w:t>
      </w:r>
      <w:r w:rsidR="00C1340C" w:rsidRPr="0042228E">
        <w:rPr>
          <w:rFonts w:ascii="Arial" w:hAnsi="Arial" w:cs="Arial"/>
          <w:sz w:val="24"/>
          <w:szCs w:val="24"/>
        </w:rPr>
        <w:t>&gt;.</w:t>
      </w:r>
    </w:p>
    <w:p w14:paraId="076C0F79" w14:textId="77777777" w:rsidR="00C1340C" w:rsidRPr="0042228E" w:rsidRDefault="00C1340C" w:rsidP="00C1340C">
      <w:pPr>
        <w:rPr>
          <w:rFonts w:ascii="Arial" w:hAnsi="Arial" w:cs="Arial"/>
          <w:sz w:val="24"/>
          <w:szCs w:val="24"/>
        </w:rPr>
      </w:pPr>
    </w:p>
    <w:p w14:paraId="579A547F" w14:textId="77777777" w:rsidR="00C1340C" w:rsidRPr="0042228E" w:rsidRDefault="00C1340C" w:rsidP="00C1340C">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EC3DCA">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w:t>
      </w:r>
      <w:r w:rsidR="00A46AA7" w:rsidRPr="007E3C1E">
        <w:rPr>
          <w:rFonts w:ascii="Arial" w:eastAsia="Times New Roman" w:hAnsi="Arial" w:cs="Arial"/>
          <w:color w:val="0070C0"/>
          <w:sz w:val="24"/>
          <w:szCs w:val="24"/>
        </w:rPr>
        <w:t xml:space="preserve">Values for Grilles are for Full Divided lights. Simulated divided lights or interior grilles are same as no grilles. </w:t>
      </w:r>
      <w:r w:rsidR="006D1704" w:rsidRPr="007E3C1E">
        <w:rPr>
          <w:rFonts w:ascii="Arial" w:eastAsia="Times New Roman" w:hAnsi="Arial" w:cs="Arial"/>
          <w:color w:val="0070C0"/>
          <w:sz w:val="24"/>
          <w:szCs w:val="24"/>
        </w:rPr>
        <w:t xml:space="preserve">Go to </w:t>
      </w:r>
      <w:hyperlink r:id="rId9" w:history="1">
        <w:r w:rsidR="007D480B" w:rsidRPr="00AA3C59">
          <w:rPr>
            <w:rStyle w:val="Hyperlink"/>
            <w:rFonts w:ascii="Arial" w:eastAsia="Times New Roman" w:hAnsi="Arial" w:cs="Arial"/>
            <w:sz w:val="24"/>
            <w:szCs w:val="24"/>
          </w:rPr>
          <w:t>http://www.andersenwindows.com/for-professionals</w:t>
        </w:r>
      </w:hyperlink>
      <w:r w:rsidR="007D480B">
        <w:rPr>
          <w:rFonts w:ascii="Arial" w:eastAsia="Times New Roman" w:hAnsi="Arial" w:cs="Arial"/>
          <w:color w:val="0070C0"/>
          <w:sz w:val="24"/>
          <w:szCs w:val="24"/>
        </w:rPr>
        <w:t xml:space="preserve"> </w:t>
      </w:r>
      <w:r w:rsidR="00F856AE" w:rsidRPr="007E3C1E">
        <w:rPr>
          <w:rFonts w:ascii="Arial" w:eastAsia="Times New Roman" w:hAnsi="Arial" w:cs="Arial"/>
          <w:color w:val="0070C0"/>
          <w:sz w:val="24"/>
          <w:szCs w:val="24"/>
        </w:rPr>
        <w:t>to view performance values</w:t>
      </w:r>
      <w:r w:rsidRPr="007E3C1E">
        <w:rPr>
          <w:rFonts w:ascii="Arial" w:eastAsia="Times New Roman" w:hAnsi="Arial" w:cs="Arial"/>
          <w:color w:val="0070C0"/>
          <w:sz w:val="24"/>
          <w:szCs w:val="24"/>
        </w:rPr>
        <w:t xml:space="preserve">. </w:t>
      </w:r>
      <w:r w:rsidR="00BF05D9" w:rsidRPr="007E3C1E">
        <w:rPr>
          <w:rFonts w:ascii="Arial" w:eastAsia="Times New Roman" w:hAnsi="Arial" w:cs="Arial"/>
          <w:color w:val="0070C0"/>
          <w:sz w:val="24"/>
          <w:szCs w:val="24"/>
        </w:rPr>
        <w:t>Consult Andersen Prod</w:t>
      </w:r>
      <w:r w:rsidR="003A73A0" w:rsidRPr="007E3C1E">
        <w:rPr>
          <w:rFonts w:ascii="Arial" w:eastAsia="Times New Roman" w:hAnsi="Arial" w:cs="Arial"/>
          <w:color w:val="0070C0"/>
          <w:sz w:val="24"/>
          <w:szCs w:val="24"/>
        </w:rPr>
        <w:t>uct Representative for more information.</w:t>
      </w:r>
    </w:p>
    <w:p w14:paraId="56A8672C"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t xml:space="preserve">A: </w:t>
      </w:r>
      <w:r w:rsidRPr="00F8179F">
        <w:rPr>
          <w:rFonts w:ascii="Arial" w:eastAsia="Times New Roman" w:hAnsi="Arial" w:cs="Arial"/>
          <w:sz w:val="24"/>
          <w:szCs w:val="24"/>
        </w:rPr>
        <w:t>Thermal Transmission (</w:t>
      </w:r>
      <w:r w:rsidR="00D4029F" w:rsidRPr="00F8179F">
        <w:rPr>
          <w:rFonts w:ascii="Arial" w:hAnsi="Arial" w:cs="Arial"/>
          <w:sz w:val="24"/>
          <w:szCs w:val="24"/>
        </w:rPr>
        <w:t>U-Factor), NFRC 100:</w:t>
      </w:r>
    </w:p>
    <w:p w14:paraId="158AF76D" w14:textId="77777777" w:rsidR="00844CF7" w:rsidRPr="00F8179F" w:rsidRDefault="00844CF7" w:rsidP="00C1340C">
      <w:pPr>
        <w:ind w:left="720"/>
        <w:rPr>
          <w:rFonts w:ascii="Arial" w:hAnsi="Arial" w:cs="Arial"/>
          <w:sz w:val="24"/>
          <w:szCs w:val="24"/>
        </w:rPr>
      </w:pPr>
    </w:p>
    <w:p w14:paraId="0F42CE6B"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0F58CBB"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8716F">
        <w:rPr>
          <w:rFonts w:ascii="Arial" w:hAnsi="Arial" w:cs="Arial"/>
          <w:b/>
          <w:sz w:val="24"/>
          <w:szCs w:val="24"/>
        </w:rPr>
        <w:t>29</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A6869" w:rsidRPr="00F8179F">
        <w:rPr>
          <w:rFonts w:ascii="Arial" w:hAnsi="Arial" w:cs="Arial"/>
          <w:b/>
          <w:sz w:val="24"/>
          <w:szCs w:val="24"/>
        </w:rPr>
        <w:t>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37249BB4"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27623F5" w14:textId="77777777" w:rsidR="00D95988" w:rsidRPr="00F8179F" w:rsidRDefault="00D95988"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3E297F">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28</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A6869" w:rsidRPr="00F8179F">
        <w:rPr>
          <w:rFonts w:ascii="Arial" w:hAnsi="Arial" w:cs="Arial"/>
          <w:b/>
          <w:sz w:val="24"/>
          <w:szCs w:val="24"/>
        </w:rPr>
        <w:t>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594E2021"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5337FAF" w14:textId="77777777" w:rsidR="00844CF7" w:rsidRPr="00F8179F" w:rsidRDefault="00D95988"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 xml:space="preserve">. </w:t>
      </w:r>
      <w:r w:rsidR="004A4E64">
        <w:rPr>
          <w:rFonts w:ascii="Arial" w:hAnsi="Arial" w:cs="Arial"/>
          <w:sz w:val="24"/>
          <w:szCs w:val="24"/>
        </w:rPr>
        <w:t xml:space="preserve">Hinged inswing: </w:t>
      </w:r>
      <w:r w:rsidR="00844CF7" w:rsidRPr="00F8179F">
        <w:rPr>
          <w:rFonts w:ascii="Arial" w:hAnsi="Arial" w:cs="Arial"/>
          <w:sz w:val="24"/>
          <w:szCs w:val="24"/>
        </w:rPr>
        <w:t>[</w:t>
      </w:r>
      <w:r w:rsidR="00844CF7" w:rsidRPr="00F8179F">
        <w:rPr>
          <w:rFonts w:ascii="Arial" w:hAnsi="Arial" w:cs="Arial"/>
          <w:b/>
          <w:sz w:val="24"/>
          <w:szCs w:val="24"/>
        </w:rPr>
        <w:t>0.</w:t>
      </w:r>
      <w:r w:rsidR="00A46AA7" w:rsidRPr="00F8179F">
        <w:rPr>
          <w:rFonts w:ascii="Arial" w:hAnsi="Arial" w:cs="Arial"/>
          <w:b/>
          <w:sz w:val="24"/>
          <w:szCs w:val="24"/>
        </w:rPr>
        <w:t>30</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A6869" w:rsidRPr="00F8179F">
        <w:rPr>
          <w:rFonts w:ascii="Arial" w:hAnsi="Arial" w:cs="Arial"/>
          <w:b/>
          <w:sz w:val="24"/>
          <w:szCs w:val="24"/>
        </w:rPr>
        <w:t>32</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U-Factor value</w:t>
      </w:r>
      <w:r w:rsidR="00844CF7" w:rsidRPr="00F8179F">
        <w:rPr>
          <w:rFonts w:ascii="Arial" w:hAnsi="Arial" w:cs="Arial"/>
          <w:sz w:val="24"/>
          <w:szCs w:val="24"/>
        </w:rPr>
        <w:t>&gt;.</w:t>
      </w:r>
    </w:p>
    <w:p w14:paraId="43B6336B" w14:textId="77777777" w:rsidR="00C1340C" w:rsidRPr="00F8179F" w:rsidRDefault="00C1340C" w:rsidP="00C1340C">
      <w:pPr>
        <w:jc w:val="both"/>
        <w:rPr>
          <w:rFonts w:ascii="Arial" w:eastAsia="Times New Roman" w:hAnsi="Arial" w:cs="Arial"/>
          <w:color w:val="0070C0"/>
          <w:sz w:val="24"/>
          <w:szCs w:val="24"/>
        </w:rPr>
      </w:pPr>
    </w:p>
    <w:p w14:paraId="3FDF575A"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lastRenderedPageBreak/>
        <w:t>B. Solar Heat Gain</w:t>
      </w:r>
      <w:r w:rsidR="00D4029F" w:rsidRPr="00F8179F">
        <w:rPr>
          <w:rFonts w:ascii="Arial" w:hAnsi="Arial" w:cs="Arial"/>
          <w:sz w:val="24"/>
          <w:szCs w:val="24"/>
        </w:rPr>
        <w:t xml:space="preserve"> Coefficient (SHGC), NFRC 200:</w:t>
      </w:r>
    </w:p>
    <w:p w14:paraId="7626FC79" w14:textId="77777777" w:rsidR="00844CF7" w:rsidRPr="00F8179F" w:rsidRDefault="00844CF7" w:rsidP="00C1340C">
      <w:pPr>
        <w:ind w:left="720"/>
        <w:rPr>
          <w:rFonts w:ascii="Arial" w:hAnsi="Arial" w:cs="Arial"/>
          <w:sz w:val="24"/>
          <w:szCs w:val="24"/>
        </w:rPr>
      </w:pPr>
    </w:p>
    <w:p w14:paraId="50B0938F" w14:textId="77777777" w:rsidR="00844CF7" w:rsidRPr="00F8179F" w:rsidRDefault="00844CF7" w:rsidP="00844CF7">
      <w:pPr>
        <w:jc w:val="both"/>
        <w:rPr>
          <w:rFonts w:ascii="Arial" w:hAnsi="Arial" w:cs="Arial"/>
          <w:sz w:val="24"/>
          <w:szCs w:val="24"/>
        </w:rPr>
      </w:pPr>
      <w:r w:rsidRPr="00F8179F">
        <w:rPr>
          <w:rFonts w:ascii="Arial" w:eastAsia="Times New Roman" w:hAnsi="Arial" w:cs="Arial"/>
          <w:color w:val="0070C0"/>
          <w:sz w:val="24"/>
          <w:szCs w:val="24"/>
        </w:rPr>
        <w:t>Editor Note: Retain sub-para</w:t>
      </w:r>
      <w:r w:rsidR="002A6869" w:rsidRPr="00F8179F">
        <w:rPr>
          <w:rFonts w:ascii="Arial" w:eastAsia="Times New Roman" w:hAnsi="Arial" w:cs="Arial"/>
          <w:color w:val="0070C0"/>
          <w:sz w:val="24"/>
          <w:szCs w:val="24"/>
        </w:rPr>
        <w:t>graph below for Narroline gliding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119BA7B"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32</w:t>
      </w:r>
      <w:r w:rsidR="00186AE2" w:rsidRPr="00F8179F">
        <w:rPr>
          <w:rFonts w:ascii="Arial" w:hAnsi="Arial" w:cs="Arial"/>
          <w:b/>
          <w:sz w:val="24"/>
          <w:szCs w:val="24"/>
        </w:rPr>
        <w:t xml:space="preserve"> </w:t>
      </w:r>
      <w:r w:rsidRPr="00F8179F">
        <w:rPr>
          <w:rFonts w:ascii="Arial" w:hAnsi="Arial" w:cs="Arial"/>
          <w:b/>
          <w:sz w:val="24"/>
          <w:szCs w:val="24"/>
        </w:rPr>
        <w:t>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25</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7313B8E1" w14:textId="77777777" w:rsidR="00D25ED7" w:rsidRPr="00F8179F" w:rsidRDefault="00D25ED7" w:rsidP="00D25ED7">
      <w:pPr>
        <w:jc w:val="both"/>
        <w:rPr>
          <w:rFonts w:ascii="Arial" w:hAnsi="Arial" w:cs="Arial"/>
          <w:sz w:val="24"/>
          <w:szCs w:val="24"/>
        </w:rPr>
      </w:pPr>
      <w:r w:rsidRPr="00F8179F">
        <w:rPr>
          <w:rFonts w:ascii="Arial" w:eastAsia="Times New Roman" w:hAnsi="Arial" w:cs="Arial"/>
          <w:color w:val="0070C0"/>
          <w:sz w:val="24"/>
          <w:szCs w:val="24"/>
        </w:rPr>
        <w:t>Editor Note: Ret</w:t>
      </w:r>
      <w:r w:rsidR="002A6869" w:rsidRPr="00F8179F">
        <w:rPr>
          <w:rFonts w:ascii="Arial" w:eastAsia="Times New Roman" w:hAnsi="Arial" w:cs="Arial"/>
          <w:color w:val="0070C0"/>
          <w:sz w:val="24"/>
          <w:szCs w:val="24"/>
        </w:rPr>
        <w:t>ain sub-paragraph below for Perma-Shield gliding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56A8726B" w14:textId="77777777" w:rsidR="00D25ED7" w:rsidRPr="00F8179F" w:rsidRDefault="00D25ED7"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32</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25</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173A5541" w14:textId="77777777" w:rsidR="00844CF7" w:rsidRPr="00F8179F" w:rsidRDefault="00844CF7" w:rsidP="00844CF7">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w:t>
      </w:r>
      <w:r w:rsidR="002A6869" w:rsidRPr="00F8179F">
        <w:rPr>
          <w:rFonts w:ascii="Arial" w:eastAsia="Times New Roman" w:hAnsi="Arial" w:cs="Arial"/>
          <w:color w:val="0070C0"/>
          <w:sz w:val="24"/>
          <w:szCs w:val="24"/>
        </w:rPr>
        <w:t>hinged inswing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33E5650C" w14:textId="77777777" w:rsidR="00844CF7" w:rsidRPr="00F8179F" w:rsidRDefault="00D25ED7"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 xml:space="preserve">. </w:t>
      </w:r>
      <w:r w:rsidR="004A4E64">
        <w:rPr>
          <w:rFonts w:ascii="Arial" w:hAnsi="Arial" w:cs="Arial"/>
          <w:sz w:val="24"/>
          <w:szCs w:val="24"/>
        </w:rPr>
        <w:t xml:space="preserve">Hinged inswing: </w:t>
      </w:r>
      <w:r w:rsidR="00844CF7" w:rsidRPr="00F8179F">
        <w:rPr>
          <w:rFonts w:ascii="Arial" w:hAnsi="Arial" w:cs="Arial"/>
          <w:sz w:val="24"/>
          <w:szCs w:val="24"/>
        </w:rPr>
        <w:t>[</w:t>
      </w:r>
      <w:r w:rsidR="00844CF7" w:rsidRPr="00F8179F">
        <w:rPr>
          <w:rFonts w:ascii="Arial" w:hAnsi="Arial" w:cs="Arial"/>
          <w:b/>
          <w:sz w:val="24"/>
          <w:szCs w:val="24"/>
        </w:rPr>
        <w:t>0.</w:t>
      </w:r>
      <w:r w:rsidR="002A6869" w:rsidRPr="00F8179F">
        <w:rPr>
          <w:rFonts w:ascii="Arial" w:hAnsi="Arial" w:cs="Arial"/>
          <w:b/>
          <w:sz w:val="24"/>
          <w:szCs w:val="24"/>
        </w:rPr>
        <w:t>24</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8716F">
        <w:rPr>
          <w:rFonts w:ascii="Arial" w:hAnsi="Arial" w:cs="Arial"/>
          <w:b/>
          <w:sz w:val="24"/>
          <w:szCs w:val="24"/>
        </w:rPr>
        <w:t>18</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SHGC value</w:t>
      </w:r>
      <w:r w:rsidR="00844CF7" w:rsidRPr="00F8179F">
        <w:rPr>
          <w:rFonts w:ascii="Arial" w:hAnsi="Arial" w:cs="Arial"/>
          <w:sz w:val="24"/>
          <w:szCs w:val="24"/>
        </w:rPr>
        <w:t>&gt;.</w:t>
      </w:r>
    </w:p>
    <w:p w14:paraId="02624D50" w14:textId="77777777" w:rsidR="00C1340C" w:rsidRPr="00F8179F" w:rsidRDefault="00C1340C" w:rsidP="00844CF7">
      <w:pPr>
        <w:rPr>
          <w:rFonts w:ascii="Arial" w:hAnsi="Arial" w:cs="Arial"/>
          <w:sz w:val="24"/>
          <w:szCs w:val="24"/>
        </w:rPr>
      </w:pPr>
    </w:p>
    <w:p w14:paraId="103CA246"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t xml:space="preserve">C. Visible Light </w:t>
      </w:r>
      <w:r w:rsidR="00D4029F" w:rsidRPr="00F8179F">
        <w:rPr>
          <w:rFonts w:ascii="Arial" w:hAnsi="Arial" w:cs="Arial"/>
          <w:sz w:val="24"/>
          <w:szCs w:val="24"/>
        </w:rPr>
        <w:t>Transmittance (VLT), NFRC 200:</w:t>
      </w:r>
    </w:p>
    <w:p w14:paraId="012A115B" w14:textId="77777777" w:rsidR="00844CF7" w:rsidRPr="00F8179F" w:rsidRDefault="00844CF7" w:rsidP="00C1340C">
      <w:pPr>
        <w:ind w:left="720"/>
        <w:rPr>
          <w:rFonts w:ascii="Arial" w:hAnsi="Arial" w:cs="Arial"/>
          <w:sz w:val="24"/>
          <w:szCs w:val="24"/>
        </w:rPr>
      </w:pPr>
    </w:p>
    <w:p w14:paraId="45E883D6"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4166FEE"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8716F">
        <w:rPr>
          <w:rFonts w:ascii="Arial" w:hAnsi="Arial" w:cs="Arial"/>
          <w:b/>
          <w:sz w:val="24"/>
          <w:szCs w:val="24"/>
        </w:rPr>
        <w:t>56</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42</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6BD0AB77"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3F4EE24D" w14:textId="77777777" w:rsidR="00D25ED7" w:rsidRPr="00F8179F" w:rsidRDefault="00D25ED7"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55</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42</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504C775E"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08C315C" w14:textId="77777777" w:rsidR="00844CF7" w:rsidRPr="00F8179F" w:rsidRDefault="00D25ED7"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w:t>
      </w:r>
      <w:r w:rsidR="004A4E64">
        <w:rPr>
          <w:rFonts w:ascii="Arial" w:hAnsi="Arial" w:cs="Arial"/>
          <w:sz w:val="24"/>
          <w:szCs w:val="24"/>
        </w:rPr>
        <w:t xml:space="preserve"> Hinged inswing:</w:t>
      </w:r>
      <w:r w:rsidR="00844CF7" w:rsidRPr="00F8179F">
        <w:rPr>
          <w:rFonts w:ascii="Arial" w:hAnsi="Arial" w:cs="Arial"/>
          <w:sz w:val="24"/>
          <w:szCs w:val="24"/>
        </w:rPr>
        <w:t xml:space="preserve"> [</w:t>
      </w:r>
      <w:r w:rsidR="00844CF7" w:rsidRPr="00F8179F">
        <w:rPr>
          <w:rFonts w:ascii="Arial" w:hAnsi="Arial" w:cs="Arial"/>
          <w:b/>
          <w:sz w:val="24"/>
          <w:szCs w:val="24"/>
        </w:rPr>
        <w:t>0.</w:t>
      </w:r>
      <w:r w:rsidR="002A6869" w:rsidRPr="00F8179F">
        <w:rPr>
          <w:rFonts w:ascii="Arial" w:hAnsi="Arial" w:cs="Arial"/>
          <w:b/>
          <w:sz w:val="24"/>
          <w:szCs w:val="24"/>
        </w:rPr>
        <w:t>41</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8716F">
        <w:rPr>
          <w:rFonts w:ascii="Arial" w:hAnsi="Arial" w:cs="Arial"/>
          <w:b/>
          <w:sz w:val="24"/>
          <w:szCs w:val="24"/>
        </w:rPr>
        <w:t>29</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VLT value</w:t>
      </w:r>
      <w:r w:rsidR="00844CF7" w:rsidRPr="00F8179F">
        <w:rPr>
          <w:rFonts w:ascii="Arial" w:hAnsi="Arial" w:cs="Arial"/>
          <w:sz w:val="24"/>
          <w:szCs w:val="24"/>
        </w:rPr>
        <w:t>&gt;.</w:t>
      </w:r>
    </w:p>
    <w:p w14:paraId="3D4E5297" w14:textId="77777777" w:rsidR="00C1340C" w:rsidRPr="00F8179F" w:rsidRDefault="00C1340C" w:rsidP="00C1340C">
      <w:pPr>
        <w:jc w:val="both"/>
        <w:rPr>
          <w:rFonts w:ascii="Arial" w:eastAsia="Times New Roman" w:hAnsi="Arial" w:cs="Arial"/>
          <w:color w:val="0070C0"/>
          <w:sz w:val="24"/>
          <w:szCs w:val="24"/>
        </w:rPr>
      </w:pPr>
    </w:p>
    <w:p w14:paraId="00C33F3B" w14:textId="77777777" w:rsidR="00C1340C" w:rsidRPr="00B3601E" w:rsidRDefault="00C1340C" w:rsidP="00C1340C">
      <w:pPr>
        <w:jc w:val="both"/>
        <w:rPr>
          <w:rFonts w:ascii="Arial" w:eastAsia="Times New Roman" w:hAnsi="Arial" w:cs="Arial"/>
          <w:color w:val="0070C0"/>
          <w:sz w:val="24"/>
          <w:szCs w:val="24"/>
        </w:rPr>
      </w:pPr>
      <w:r w:rsidRPr="00F8179F">
        <w:rPr>
          <w:rFonts w:ascii="Arial" w:eastAsia="Times New Roman" w:hAnsi="Arial" w:cs="Arial"/>
          <w:color w:val="0070C0"/>
          <w:sz w:val="24"/>
          <w:szCs w:val="24"/>
        </w:rPr>
        <w:t xml:space="preserve">Editor Note: Sound Transmission Class (STC)/Outdoor Indoor Transmission Classification (OITC) performance varies depending on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 xml:space="preserve">door type and features. </w:t>
      </w:r>
      <w:r w:rsidR="002E3C9F" w:rsidRPr="00F8179F">
        <w:rPr>
          <w:rFonts w:ascii="Arial" w:eastAsia="Times New Roman" w:hAnsi="Arial" w:cs="Arial"/>
          <w:color w:val="0070C0"/>
          <w:sz w:val="24"/>
          <w:szCs w:val="24"/>
        </w:rPr>
        <w:t>Go to</w:t>
      </w:r>
      <w:r w:rsidR="002E3C9F">
        <w:rPr>
          <w:rFonts w:ascii="Arial" w:eastAsia="Times New Roman" w:hAnsi="Arial" w:cs="Arial"/>
          <w:color w:val="0070C0"/>
          <w:sz w:val="24"/>
          <w:szCs w:val="24"/>
        </w:rPr>
        <w:t xml:space="preserve"> </w:t>
      </w:r>
      <w:hyperlink r:id="rId10" w:history="1">
        <w:r w:rsidR="003A2BE5" w:rsidRPr="00AA3C59">
          <w:rPr>
            <w:rStyle w:val="Hyperlink"/>
            <w:rFonts w:ascii="Arial" w:eastAsia="Times New Roman" w:hAnsi="Arial" w:cs="Arial"/>
            <w:sz w:val="24"/>
            <w:szCs w:val="24"/>
          </w:rPr>
          <w:t>http://www.andersenwindows.com/for-professionals</w:t>
        </w:r>
      </w:hyperlink>
      <w:r w:rsidR="003A2BE5">
        <w:rPr>
          <w:rFonts w:ascii="Arial" w:eastAsia="Times New Roman" w:hAnsi="Arial" w:cs="Arial"/>
          <w:color w:val="0070C0"/>
          <w:sz w:val="24"/>
          <w:szCs w:val="24"/>
        </w:rPr>
        <w:t xml:space="preserve"> to view </w:t>
      </w:r>
      <w:r w:rsidR="00F856AE" w:rsidRPr="00B3601E">
        <w:rPr>
          <w:rFonts w:ascii="Arial" w:eastAsia="Times New Roman" w:hAnsi="Arial" w:cs="Arial"/>
          <w:color w:val="0070C0"/>
          <w:sz w:val="24"/>
          <w:szCs w:val="24"/>
        </w:rPr>
        <w:t>performance values</w:t>
      </w:r>
      <w:r w:rsidRPr="00B3601E">
        <w:rPr>
          <w:rFonts w:ascii="Arial" w:eastAsia="Times New Roman" w:hAnsi="Arial" w:cs="Arial"/>
          <w:color w:val="0070C0"/>
          <w:sz w:val="24"/>
          <w:szCs w:val="24"/>
        </w:rPr>
        <w:t xml:space="preserve">. </w:t>
      </w:r>
    </w:p>
    <w:p w14:paraId="5D5D5BC6" w14:textId="77777777" w:rsidR="00A46AA7" w:rsidRPr="00B3601E" w:rsidRDefault="00C1340C" w:rsidP="00C1340C">
      <w:pPr>
        <w:ind w:left="720"/>
        <w:rPr>
          <w:rFonts w:ascii="Arial" w:eastAsia="Times New Roman" w:hAnsi="Arial" w:cs="Arial"/>
          <w:sz w:val="24"/>
          <w:szCs w:val="24"/>
        </w:rPr>
      </w:pPr>
      <w:r w:rsidRPr="00B3601E">
        <w:rPr>
          <w:rFonts w:ascii="Arial" w:eastAsia="Times New Roman" w:hAnsi="Arial" w:cs="Arial"/>
          <w:sz w:val="24"/>
          <w:szCs w:val="24"/>
        </w:rPr>
        <w:t>D. Sound T</w:t>
      </w:r>
      <w:r w:rsidR="0020342B" w:rsidRPr="00B3601E">
        <w:rPr>
          <w:rFonts w:ascii="Arial" w:eastAsia="Times New Roman" w:hAnsi="Arial" w:cs="Arial"/>
          <w:sz w:val="24"/>
          <w:szCs w:val="24"/>
        </w:rPr>
        <w:t>ransmission Class (STC)/Outdoor Indoor</w:t>
      </w:r>
      <w:r w:rsidRPr="00B3601E">
        <w:rPr>
          <w:rFonts w:ascii="Arial" w:eastAsia="Times New Roman" w:hAnsi="Arial" w:cs="Arial"/>
          <w:sz w:val="24"/>
          <w:szCs w:val="24"/>
        </w:rPr>
        <w:t xml:space="preserve"> Transmission C</w:t>
      </w:r>
      <w:r w:rsidR="00844CF7" w:rsidRPr="00B3601E">
        <w:rPr>
          <w:rFonts w:ascii="Arial" w:eastAsia="Times New Roman" w:hAnsi="Arial" w:cs="Arial"/>
          <w:sz w:val="24"/>
          <w:szCs w:val="24"/>
        </w:rPr>
        <w:t>lassification (OITC), ASTM E90:</w:t>
      </w:r>
      <w:r w:rsidR="00A46AA7" w:rsidRPr="00B3601E">
        <w:rPr>
          <w:rFonts w:ascii="Arial" w:eastAsia="Times New Roman" w:hAnsi="Arial" w:cs="Arial"/>
          <w:sz w:val="24"/>
          <w:szCs w:val="24"/>
        </w:rPr>
        <w:t xml:space="preserve"> </w:t>
      </w:r>
    </w:p>
    <w:p w14:paraId="6196B49D" w14:textId="77777777" w:rsidR="00844CF7" w:rsidRPr="00B3601E" w:rsidRDefault="00844CF7" w:rsidP="00C1340C">
      <w:pPr>
        <w:ind w:left="720"/>
        <w:rPr>
          <w:rFonts w:ascii="Arial" w:eastAsia="Times New Roman" w:hAnsi="Arial" w:cs="Arial"/>
          <w:sz w:val="24"/>
          <w:szCs w:val="24"/>
        </w:rPr>
      </w:pPr>
    </w:p>
    <w:p w14:paraId="6D9BCFBC"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0D7D644C" w14:textId="77777777" w:rsidR="004A5E8B" w:rsidRPr="00F8179F" w:rsidRDefault="004A5E8B"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1E7D7AF9"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4EE3613F" w14:textId="77777777" w:rsidR="004A5E8B" w:rsidRPr="00F8179F" w:rsidRDefault="004A5E8B"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29/23</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04168FF9"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709DEE03" w14:textId="77777777" w:rsidR="00844CF7" w:rsidRPr="00B3601E" w:rsidRDefault="004A5E8B" w:rsidP="004A5E8B">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75C0EFE2" w14:textId="77777777" w:rsidR="00C1340C" w:rsidRPr="00186AE2" w:rsidRDefault="00C1340C" w:rsidP="00C1340C">
      <w:pPr>
        <w:rPr>
          <w:rFonts w:ascii="Arial" w:eastAsia="Times New Roman" w:hAnsi="Arial" w:cs="Arial"/>
          <w:sz w:val="24"/>
          <w:szCs w:val="24"/>
        </w:rPr>
      </w:pPr>
    </w:p>
    <w:p w14:paraId="05BFA89E"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24B45E16" w14:textId="77777777" w:rsidR="00C1340C" w:rsidRPr="00186AE2" w:rsidRDefault="00C1340C" w:rsidP="00C1340C">
      <w:pPr>
        <w:ind w:left="720"/>
        <w:rPr>
          <w:rFonts w:ascii="Arial" w:hAnsi="Arial" w:cs="Arial"/>
          <w:sz w:val="24"/>
          <w:szCs w:val="24"/>
        </w:rPr>
      </w:pPr>
    </w:p>
    <w:p w14:paraId="368A3DAC" w14:textId="77777777" w:rsidR="00C1340C" w:rsidRPr="0028716F" w:rsidRDefault="00C1340C" w:rsidP="00C1340C">
      <w:pPr>
        <w:ind w:left="1440"/>
        <w:rPr>
          <w:rFonts w:ascii="Arial" w:hAnsi="Arial" w:cs="Arial"/>
          <w:sz w:val="24"/>
          <w:szCs w:val="24"/>
        </w:rPr>
      </w:pPr>
      <w:r w:rsidRPr="0028716F">
        <w:rPr>
          <w:rFonts w:ascii="Arial" w:hAnsi="Arial" w:cs="Arial"/>
          <w:sz w:val="24"/>
          <w:szCs w:val="24"/>
        </w:rPr>
        <w:lastRenderedPageBreak/>
        <w:t>1. Manufacturer Designation: Andersen</w:t>
      </w:r>
      <w:r w:rsidR="00EC3DCA">
        <w:rPr>
          <w:rFonts w:ascii="Arial" w:hAnsi="Arial" w:cs="Arial"/>
          <w:sz w:val="24"/>
          <w:szCs w:val="24"/>
        </w:rPr>
        <w:t xml:space="preserve"> High-Performance</w:t>
      </w:r>
      <w:r w:rsidRPr="0028716F">
        <w:rPr>
          <w:rFonts w:ascii="Arial" w:hAnsi="Arial" w:cs="Arial"/>
          <w:sz w:val="24"/>
          <w:szCs w:val="24"/>
        </w:rPr>
        <w:t xml:space="preserve"> </w:t>
      </w:r>
      <w:r w:rsidR="006C7273" w:rsidRPr="0028716F">
        <w:rPr>
          <w:rFonts w:ascii="Arial" w:eastAsia="Times New Roman" w:hAnsi="Arial" w:cs="Arial"/>
          <w:sz w:val="24"/>
          <w:szCs w:val="24"/>
        </w:rPr>
        <w:t>Low-E</w:t>
      </w:r>
      <w:r w:rsidRPr="0028716F">
        <w:rPr>
          <w:rFonts w:ascii="Arial" w:eastAsia="Times New Roman" w:hAnsi="Arial" w:cs="Arial"/>
          <w:sz w:val="24"/>
          <w:szCs w:val="24"/>
        </w:rPr>
        <w:t xml:space="preserve"> Glass.</w:t>
      </w:r>
    </w:p>
    <w:p w14:paraId="706CB47E" w14:textId="77777777" w:rsidR="00C1340C" w:rsidRPr="0028716F" w:rsidRDefault="00A46AA7" w:rsidP="00C1340C">
      <w:pPr>
        <w:ind w:left="1440"/>
        <w:rPr>
          <w:rFonts w:ascii="Arial" w:hAnsi="Arial" w:cs="Arial"/>
          <w:sz w:val="24"/>
          <w:szCs w:val="24"/>
        </w:rPr>
      </w:pPr>
      <w:r w:rsidRPr="0028716F">
        <w:rPr>
          <w:rFonts w:ascii="Arial" w:hAnsi="Arial" w:cs="Arial"/>
          <w:sz w:val="24"/>
          <w:szCs w:val="24"/>
        </w:rPr>
        <w:t xml:space="preserve">2. Glazing Configuration: </w:t>
      </w:r>
      <w:r w:rsidR="00EC3DCA">
        <w:rPr>
          <w:rFonts w:ascii="Arial" w:hAnsi="Arial" w:cs="Arial"/>
          <w:sz w:val="24"/>
          <w:szCs w:val="24"/>
        </w:rPr>
        <w:t>Dual-</w:t>
      </w:r>
      <w:r w:rsidR="00C1340C" w:rsidRPr="0028716F">
        <w:rPr>
          <w:rFonts w:ascii="Arial" w:hAnsi="Arial" w:cs="Arial"/>
          <w:sz w:val="24"/>
          <w:szCs w:val="24"/>
        </w:rPr>
        <w:t>pane.</w:t>
      </w:r>
    </w:p>
    <w:p w14:paraId="15552AC8" w14:textId="77777777" w:rsidR="00C1340C" w:rsidRPr="0028716F" w:rsidRDefault="00A46AA7" w:rsidP="00C1340C">
      <w:pPr>
        <w:ind w:left="1440"/>
        <w:rPr>
          <w:rFonts w:ascii="Arial" w:eastAsia="Times New Roman" w:hAnsi="Arial" w:cs="Arial"/>
          <w:sz w:val="24"/>
          <w:szCs w:val="24"/>
        </w:rPr>
      </w:pPr>
      <w:r w:rsidRPr="0028716F">
        <w:rPr>
          <w:rFonts w:ascii="Arial" w:eastAsia="Times New Roman" w:hAnsi="Arial" w:cs="Arial"/>
          <w:sz w:val="24"/>
          <w:szCs w:val="24"/>
        </w:rPr>
        <w:t>3. Tint: None</w:t>
      </w:r>
      <w:r w:rsidR="00C1340C" w:rsidRPr="0028716F">
        <w:rPr>
          <w:rFonts w:ascii="Arial" w:eastAsia="Times New Roman" w:hAnsi="Arial" w:cs="Arial"/>
          <w:sz w:val="24"/>
          <w:szCs w:val="24"/>
        </w:rPr>
        <w:t>.</w:t>
      </w:r>
    </w:p>
    <w:p w14:paraId="7F56E86F" w14:textId="77777777" w:rsidR="00C1340C" w:rsidRPr="0028716F" w:rsidRDefault="00C1340C" w:rsidP="00C1340C">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441FE9DA" w14:textId="77777777" w:rsidR="00C1340C" w:rsidRPr="0028716F" w:rsidRDefault="00A46AA7" w:rsidP="00C1340C">
      <w:pPr>
        <w:ind w:left="1440"/>
        <w:rPr>
          <w:rFonts w:ascii="Arial" w:eastAsia="Times New Roman" w:hAnsi="Arial" w:cs="Arial"/>
          <w:sz w:val="24"/>
          <w:szCs w:val="24"/>
        </w:rPr>
      </w:pPr>
      <w:r w:rsidRPr="0028716F">
        <w:rPr>
          <w:rFonts w:ascii="Arial" w:hAnsi="Arial" w:cs="Arial"/>
          <w:sz w:val="24"/>
          <w:szCs w:val="24"/>
        </w:rPr>
        <w:t xml:space="preserve">5. Glass Type: </w:t>
      </w:r>
      <w:r w:rsidR="00F856AE" w:rsidRPr="0028716F">
        <w:rPr>
          <w:rFonts w:ascii="Arial" w:eastAsia="Times New Roman" w:hAnsi="Arial" w:cs="Arial"/>
          <w:sz w:val="24"/>
          <w:szCs w:val="24"/>
        </w:rPr>
        <w:t xml:space="preserve">Fully </w:t>
      </w:r>
      <w:r w:rsidR="00C1340C" w:rsidRPr="0028716F">
        <w:rPr>
          <w:rFonts w:ascii="Arial" w:eastAsia="Times New Roman" w:hAnsi="Arial" w:cs="Arial"/>
          <w:sz w:val="24"/>
          <w:szCs w:val="24"/>
        </w:rPr>
        <w:t>tempered glass, ASTM C1048.</w:t>
      </w:r>
    </w:p>
    <w:p w14:paraId="175B3008" w14:textId="77777777" w:rsidR="00C1340C" w:rsidRPr="003528FA" w:rsidRDefault="00C1340C" w:rsidP="00C1340C">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Pr="003528FA">
        <w:rPr>
          <w:rFonts w:ascii="Arial" w:eastAsia="Times New Roman" w:hAnsi="Arial" w:cs="Arial"/>
          <w:sz w:val="24"/>
          <w:szCs w:val="24"/>
        </w:rPr>
        <w:t>[</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204E6299" w14:textId="77777777" w:rsidR="00C1340C" w:rsidRPr="003528FA" w:rsidRDefault="00C1340C" w:rsidP="00C1340C">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7A294A31" w14:textId="77777777" w:rsidR="00C1340C" w:rsidRPr="003528FA" w:rsidRDefault="00C1340C" w:rsidP="00C1340C">
      <w:pPr>
        <w:ind w:left="1440"/>
        <w:rPr>
          <w:rFonts w:ascii="Arial" w:eastAsia="Times New Roman" w:hAnsi="Arial" w:cs="Arial"/>
          <w:sz w:val="24"/>
          <w:szCs w:val="24"/>
        </w:rPr>
      </w:pPr>
      <w:r w:rsidRPr="003528FA">
        <w:rPr>
          <w:rFonts w:ascii="Arial" w:eastAsia="Times New Roman" w:hAnsi="Arial" w:cs="Arial"/>
          <w:sz w:val="24"/>
          <w:szCs w:val="24"/>
        </w:rPr>
        <w:t xml:space="preserve">7. </w:t>
      </w:r>
      <w:r w:rsidR="00A46AA7" w:rsidRPr="003528FA">
        <w:rPr>
          <w:rFonts w:ascii="Arial" w:eastAsia="Times New Roman" w:hAnsi="Arial" w:cs="Arial"/>
          <w:sz w:val="24"/>
          <w:szCs w:val="24"/>
        </w:rPr>
        <w:t xml:space="preserve">Laminate Interlayer Thickness: </w:t>
      </w:r>
      <w:r w:rsidRPr="003528FA">
        <w:rPr>
          <w:rFonts w:ascii="Arial" w:eastAsia="Times New Roman" w:hAnsi="Arial" w:cs="Arial"/>
          <w:sz w:val="24"/>
          <w:szCs w:val="24"/>
        </w:rPr>
        <w:t>0.060</w:t>
      </w:r>
      <w:r w:rsidR="004D7B1C" w:rsidRPr="003528FA">
        <w:rPr>
          <w:rFonts w:ascii="Arial" w:eastAsia="Times New Roman" w:hAnsi="Arial" w:cs="Arial"/>
          <w:sz w:val="24"/>
          <w:szCs w:val="24"/>
        </w:rPr>
        <w:t xml:space="preserve"> </w:t>
      </w:r>
      <w:r w:rsidRPr="003528FA">
        <w:rPr>
          <w:rFonts w:ascii="Arial" w:eastAsia="Times New Roman" w:hAnsi="Arial" w:cs="Arial"/>
          <w:sz w:val="24"/>
          <w:szCs w:val="24"/>
        </w:rPr>
        <w:t>inch.</w:t>
      </w:r>
    </w:p>
    <w:p w14:paraId="1D102600" w14:textId="77777777" w:rsidR="00E47316" w:rsidRPr="003528FA" w:rsidRDefault="00E47316" w:rsidP="00C1340C">
      <w:pPr>
        <w:ind w:left="1440"/>
        <w:rPr>
          <w:rFonts w:ascii="Arial" w:eastAsia="Times New Roman" w:hAnsi="Arial" w:cs="Arial"/>
          <w:sz w:val="24"/>
          <w:szCs w:val="24"/>
        </w:rPr>
      </w:pPr>
    </w:p>
    <w:p w14:paraId="0F8E8C92" w14:textId="77777777" w:rsidR="00E47316" w:rsidRPr="003528FA" w:rsidRDefault="00E47316" w:rsidP="00C1340C">
      <w:pPr>
        <w:ind w:left="1440"/>
        <w:rPr>
          <w:rFonts w:ascii="Arial" w:eastAsia="Times New Roman" w:hAnsi="Arial" w:cs="Arial"/>
          <w:sz w:val="24"/>
          <w:szCs w:val="24"/>
        </w:rPr>
      </w:pPr>
    </w:p>
    <w:p w14:paraId="6AB363DA" w14:textId="77777777"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0A1909" w:rsidRPr="003528FA">
        <w:rPr>
          <w:rFonts w:ascii="Arial" w:eastAsia="Times New Roman" w:hAnsi="Arial" w:cs="Arial"/>
          <w:color w:val="0070C0"/>
          <w:sz w:val="24"/>
          <w:szCs w:val="24"/>
        </w:rPr>
        <w:t xml:space="preserve">high-performance </w:t>
      </w:r>
      <w:r w:rsidRPr="003528FA">
        <w:rPr>
          <w:rFonts w:ascii="Arial" w:eastAsia="Times New Roman" w:hAnsi="Arial" w:cs="Arial"/>
          <w:color w:val="0070C0"/>
          <w:sz w:val="24"/>
          <w:szCs w:val="24"/>
        </w:rPr>
        <w:t xml:space="preserve">Low-E Sun glass is required and edit to suit Project requirements. Glass type is a significant factor in determining overall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-filled insulated</w:t>
      </w:r>
      <w:r w:rsidR="009D31D1" w:rsidRPr="009D31D1">
        <w:rPr>
          <w:rFonts w:ascii="Arial" w:eastAsia="Times New Roman" w:hAnsi="Arial" w:cs="Arial"/>
          <w:color w:val="0070C0"/>
          <w:sz w:val="24"/>
          <w:szCs w:val="24"/>
        </w:rPr>
        <w:t xml:space="preserve"> glazing units where applicable. STC/OITC values are for two-panel </w:t>
      </w:r>
      <w:r w:rsidR="000A1909">
        <w:rPr>
          <w:rFonts w:ascii="Arial" w:eastAsia="Times New Roman" w:hAnsi="Arial" w:cs="Arial"/>
          <w:color w:val="0070C0"/>
          <w:sz w:val="24"/>
          <w:szCs w:val="24"/>
        </w:rPr>
        <w:t xml:space="preserve">patio </w:t>
      </w:r>
      <w:r w:rsidR="009D31D1" w:rsidRPr="009D31D1">
        <w:rPr>
          <w:rFonts w:ascii="Arial" w:eastAsia="Times New Roman" w:hAnsi="Arial" w:cs="Arial"/>
          <w:color w:val="0070C0"/>
          <w:sz w:val="24"/>
          <w:szCs w:val="24"/>
        </w:rPr>
        <w:t xml:space="preserve">doors. </w:t>
      </w:r>
      <w:r w:rsidRPr="0042228E">
        <w:rPr>
          <w:rFonts w:ascii="Arial" w:eastAsia="Times New Roman" w:hAnsi="Arial" w:cs="Arial"/>
          <w:color w:val="0070C0"/>
          <w:sz w:val="24"/>
          <w:szCs w:val="24"/>
        </w:rPr>
        <w:t xml:space="preserve">Copy article below for each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type, edit to suit Project and product requirements and re-insert text as many times as needed to describe additional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7F0A7F7A" w14:textId="77777777" w:rsidR="00E47316" w:rsidRPr="0042228E" w:rsidRDefault="00E47316" w:rsidP="00E47316">
      <w:pPr>
        <w:rPr>
          <w:rFonts w:ascii="Arial" w:hAnsi="Arial" w:cs="Arial"/>
          <w:sz w:val="24"/>
          <w:szCs w:val="24"/>
        </w:rPr>
      </w:pPr>
      <w:r>
        <w:rPr>
          <w:rFonts w:ascii="Arial" w:hAnsi="Arial" w:cs="Arial"/>
          <w:sz w:val="24"/>
          <w:szCs w:val="24"/>
        </w:rPr>
        <w:t xml:space="preserve">2.7 </w:t>
      </w:r>
      <w:r w:rsidRPr="0042228E">
        <w:rPr>
          <w:rFonts w:ascii="Arial" w:hAnsi="Arial" w:cs="Arial"/>
          <w:sz w:val="24"/>
          <w:szCs w:val="24"/>
        </w:rPr>
        <w:t>GLAZING &lt;</w:t>
      </w:r>
      <w:r w:rsidRPr="0042228E">
        <w:rPr>
          <w:rFonts w:ascii="Arial" w:hAnsi="Arial" w:cs="Arial"/>
          <w:b/>
          <w:sz w:val="24"/>
          <w:szCs w:val="24"/>
        </w:rPr>
        <w:t xml:space="preserve">Insert </w:t>
      </w:r>
      <w:r w:rsidR="000A1909">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50C970FE" w14:textId="77777777" w:rsidR="00E47316" w:rsidRPr="0042228E" w:rsidRDefault="00E47316" w:rsidP="00E47316">
      <w:pPr>
        <w:rPr>
          <w:rFonts w:ascii="Arial" w:hAnsi="Arial" w:cs="Arial"/>
          <w:sz w:val="24"/>
          <w:szCs w:val="24"/>
        </w:rPr>
      </w:pPr>
    </w:p>
    <w:p w14:paraId="5B009BE9"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1"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416A191A" w14:textId="77777777" w:rsidR="00E47316" w:rsidRPr="00186AE2" w:rsidRDefault="00E47316" w:rsidP="00E47316">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1E51E406" w14:textId="77777777" w:rsidR="00E47316" w:rsidRPr="00186AE2" w:rsidRDefault="00E47316" w:rsidP="00E47316">
      <w:pPr>
        <w:ind w:left="720"/>
        <w:rPr>
          <w:rFonts w:ascii="Arial" w:hAnsi="Arial" w:cs="Arial"/>
          <w:sz w:val="24"/>
          <w:szCs w:val="24"/>
        </w:rPr>
      </w:pPr>
    </w:p>
    <w:p w14:paraId="46A56B08"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5307FC3B"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0.29 without grilles</w:t>
      </w:r>
      <w:r w:rsidRPr="00F8179F">
        <w:rPr>
          <w:rFonts w:ascii="Arial" w:hAnsi="Arial" w:cs="Arial"/>
          <w:sz w:val="24"/>
          <w:szCs w:val="24"/>
        </w:rPr>
        <w:t>] [</w:t>
      </w:r>
      <w:r w:rsidRPr="00F8179F">
        <w:rPr>
          <w:rFonts w:ascii="Arial" w:hAnsi="Arial" w:cs="Arial"/>
          <w:b/>
          <w:sz w:val="24"/>
          <w:szCs w:val="24"/>
        </w:rPr>
        <w:t>0.30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7464339B"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431CA8C9"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0.29 without grilles</w:t>
      </w:r>
      <w:r w:rsidRPr="00F8179F">
        <w:rPr>
          <w:rFonts w:ascii="Arial" w:hAnsi="Arial" w:cs="Arial"/>
          <w:sz w:val="24"/>
          <w:szCs w:val="24"/>
        </w:rPr>
        <w:t>] [</w:t>
      </w:r>
      <w:r w:rsidR="0028716F">
        <w:rPr>
          <w:rFonts w:ascii="Arial" w:hAnsi="Arial" w:cs="Arial"/>
          <w:b/>
          <w:sz w:val="24"/>
          <w:szCs w:val="24"/>
        </w:rPr>
        <w:t>0.30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3D83FB04"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B4193AF"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0.31 without grilles</w:t>
      </w:r>
      <w:r w:rsidRPr="00F8179F">
        <w:rPr>
          <w:rFonts w:ascii="Arial" w:hAnsi="Arial" w:cs="Arial"/>
          <w:sz w:val="24"/>
          <w:szCs w:val="24"/>
        </w:rPr>
        <w:t>] [</w:t>
      </w:r>
      <w:r w:rsidRPr="00F8179F">
        <w:rPr>
          <w:rFonts w:ascii="Arial" w:hAnsi="Arial" w:cs="Arial"/>
          <w:b/>
          <w:sz w:val="24"/>
          <w:szCs w:val="24"/>
        </w:rPr>
        <w:t>0.32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6DCB6222" w14:textId="77777777" w:rsidR="00E47316" w:rsidRPr="00F8179F" w:rsidRDefault="00E47316" w:rsidP="00E47316">
      <w:pPr>
        <w:jc w:val="both"/>
        <w:rPr>
          <w:rFonts w:ascii="Arial" w:eastAsia="Times New Roman" w:hAnsi="Arial" w:cs="Arial"/>
          <w:color w:val="0070C0"/>
          <w:sz w:val="24"/>
          <w:szCs w:val="24"/>
        </w:rPr>
      </w:pPr>
    </w:p>
    <w:p w14:paraId="2E80B015" w14:textId="77777777" w:rsidR="00E47316" w:rsidRPr="00F8179F" w:rsidRDefault="00E47316" w:rsidP="00E47316">
      <w:pPr>
        <w:ind w:left="720"/>
        <w:rPr>
          <w:rFonts w:ascii="Arial" w:hAnsi="Arial" w:cs="Arial"/>
          <w:sz w:val="24"/>
          <w:szCs w:val="24"/>
        </w:rPr>
      </w:pPr>
      <w:r w:rsidRPr="00F8179F">
        <w:rPr>
          <w:rFonts w:ascii="Arial" w:hAnsi="Arial" w:cs="Arial"/>
          <w:sz w:val="24"/>
          <w:szCs w:val="24"/>
        </w:rPr>
        <w:t>B. Solar Heat Gain Coefficient (SHGC), NFRC 200:</w:t>
      </w:r>
    </w:p>
    <w:p w14:paraId="19EFE7AE" w14:textId="77777777" w:rsidR="00E47316" w:rsidRPr="00F8179F" w:rsidRDefault="00E47316" w:rsidP="00E47316">
      <w:pPr>
        <w:ind w:left="720"/>
        <w:rPr>
          <w:rFonts w:ascii="Arial" w:hAnsi="Arial" w:cs="Arial"/>
          <w:sz w:val="24"/>
          <w:szCs w:val="24"/>
        </w:rPr>
      </w:pPr>
    </w:p>
    <w:p w14:paraId="2397ADB8"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CF02578"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lastRenderedPageBreak/>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0.20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73DA13D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038994B"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0.20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665D98E7"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FBFBAC6"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0.15 without grilles</w:t>
      </w:r>
      <w:r w:rsidRPr="00F8179F">
        <w:rPr>
          <w:rFonts w:ascii="Arial" w:hAnsi="Arial" w:cs="Arial"/>
          <w:sz w:val="24"/>
          <w:szCs w:val="24"/>
        </w:rPr>
        <w:t>] [</w:t>
      </w:r>
      <w:r w:rsidR="0028716F">
        <w:rPr>
          <w:rFonts w:ascii="Arial" w:hAnsi="Arial" w:cs="Arial"/>
          <w:b/>
          <w:sz w:val="24"/>
          <w:szCs w:val="24"/>
        </w:rPr>
        <w:t>0.11</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696D0423" w14:textId="77777777" w:rsidR="00E47316" w:rsidRPr="00F8179F" w:rsidRDefault="00E47316" w:rsidP="00E47316">
      <w:pPr>
        <w:rPr>
          <w:rFonts w:ascii="Arial" w:hAnsi="Arial" w:cs="Arial"/>
          <w:sz w:val="24"/>
          <w:szCs w:val="24"/>
        </w:rPr>
      </w:pPr>
    </w:p>
    <w:p w14:paraId="16449420" w14:textId="77777777" w:rsidR="00E47316" w:rsidRPr="00F8179F" w:rsidRDefault="00E47316" w:rsidP="00E47316">
      <w:pPr>
        <w:ind w:left="720"/>
        <w:rPr>
          <w:rFonts w:ascii="Arial" w:hAnsi="Arial" w:cs="Arial"/>
          <w:sz w:val="24"/>
          <w:szCs w:val="24"/>
        </w:rPr>
      </w:pPr>
      <w:r w:rsidRPr="00F8179F">
        <w:rPr>
          <w:rFonts w:ascii="Arial" w:hAnsi="Arial" w:cs="Arial"/>
          <w:sz w:val="24"/>
          <w:szCs w:val="24"/>
        </w:rPr>
        <w:t>C. Visible Light Transmittance (VLT), NFRC 200:</w:t>
      </w:r>
    </w:p>
    <w:p w14:paraId="5FF34832" w14:textId="77777777" w:rsidR="00E47316" w:rsidRPr="00F8179F" w:rsidRDefault="00E47316" w:rsidP="00E47316">
      <w:pPr>
        <w:ind w:left="720"/>
        <w:rPr>
          <w:rFonts w:ascii="Arial" w:hAnsi="Arial" w:cs="Arial"/>
          <w:sz w:val="24"/>
          <w:szCs w:val="24"/>
        </w:rPr>
      </w:pPr>
    </w:p>
    <w:p w14:paraId="13258553"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1788EDB"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0028716F">
        <w:rPr>
          <w:rFonts w:ascii="Arial" w:hAnsi="Arial" w:cs="Arial"/>
          <w:b/>
          <w:sz w:val="24"/>
          <w:szCs w:val="24"/>
        </w:rPr>
        <w:t>0.31</w:t>
      </w:r>
      <w:r w:rsidRPr="00F8179F">
        <w:rPr>
          <w:rFonts w:ascii="Arial" w:hAnsi="Arial" w:cs="Arial"/>
          <w:b/>
          <w:sz w:val="24"/>
          <w:szCs w:val="24"/>
        </w:rPr>
        <w:t xml:space="preserve"> without grilles</w:t>
      </w:r>
      <w:r w:rsidRPr="00F8179F">
        <w:rPr>
          <w:rFonts w:ascii="Arial" w:hAnsi="Arial" w:cs="Arial"/>
          <w:sz w:val="24"/>
          <w:szCs w:val="24"/>
        </w:rPr>
        <w:t>] [</w:t>
      </w:r>
      <w:r w:rsidR="0028716F">
        <w:rPr>
          <w:rFonts w:ascii="Arial" w:hAnsi="Arial" w:cs="Arial"/>
          <w:b/>
          <w:sz w:val="24"/>
          <w:szCs w:val="24"/>
        </w:rPr>
        <w:t>0.24</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290D28E6"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78E6C203"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0.31 without grilles</w:t>
      </w:r>
      <w:r w:rsidRPr="00F8179F">
        <w:rPr>
          <w:rFonts w:ascii="Arial" w:hAnsi="Arial" w:cs="Arial"/>
          <w:sz w:val="24"/>
          <w:szCs w:val="24"/>
        </w:rPr>
        <w:t>] [</w:t>
      </w:r>
      <w:r w:rsidR="0028716F">
        <w:rPr>
          <w:rFonts w:ascii="Arial" w:hAnsi="Arial" w:cs="Arial"/>
          <w:b/>
          <w:sz w:val="24"/>
          <w:szCs w:val="24"/>
        </w:rPr>
        <w:t>0.23</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47ADF1B6"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771EC06F"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0.23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71C9630C" w14:textId="77777777" w:rsidR="00E47316" w:rsidRPr="00F8179F" w:rsidRDefault="00E47316" w:rsidP="00E47316">
      <w:pPr>
        <w:jc w:val="both"/>
        <w:rPr>
          <w:rFonts w:ascii="Arial" w:eastAsia="Times New Roman" w:hAnsi="Arial" w:cs="Arial"/>
          <w:color w:val="0070C0"/>
          <w:sz w:val="24"/>
          <w:szCs w:val="24"/>
        </w:rPr>
      </w:pPr>
    </w:p>
    <w:p w14:paraId="55E9C5F5" w14:textId="77777777" w:rsidR="00E47316" w:rsidRPr="00F8179F" w:rsidRDefault="00E47316" w:rsidP="00E47316">
      <w:pPr>
        <w:jc w:val="both"/>
        <w:rPr>
          <w:rFonts w:ascii="Arial" w:eastAsia="Times New Roman" w:hAnsi="Arial" w:cs="Arial"/>
          <w:color w:val="0070C0"/>
          <w:sz w:val="24"/>
          <w:szCs w:val="24"/>
        </w:rPr>
      </w:pPr>
      <w:r w:rsidRPr="00F8179F">
        <w:rPr>
          <w:rFonts w:ascii="Arial" w:eastAsia="Times New Roman" w:hAnsi="Arial" w:cs="Arial"/>
          <w:color w:val="0070C0"/>
          <w:sz w:val="24"/>
          <w:szCs w:val="24"/>
        </w:rPr>
        <w:t xml:space="preserve">Editor Note: Sound Transmission Class (STC)/Outdoor Indoor Transmission Classification (OITC) performance varies depending on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 xml:space="preserve">door type and features. Go to </w:t>
      </w:r>
      <w:hyperlink r:id="rId12" w:history="1">
        <w:r w:rsidRPr="00F8179F">
          <w:rPr>
            <w:rStyle w:val="Hyperlink"/>
            <w:rFonts w:ascii="Arial" w:eastAsia="Times New Roman" w:hAnsi="Arial" w:cs="Arial"/>
            <w:sz w:val="24"/>
            <w:szCs w:val="24"/>
          </w:rPr>
          <w:t>http://www.andersenwindows.com/for-professionals</w:t>
        </w:r>
      </w:hyperlink>
      <w:r w:rsidRPr="00F8179F">
        <w:rPr>
          <w:rFonts w:ascii="Arial" w:eastAsia="Times New Roman" w:hAnsi="Arial" w:cs="Arial"/>
          <w:color w:val="0070C0"/>
          <w:sz w:val="24"/>
          <w:szCs w:val="24"/>
        </w:rPr>
        <w:t xml:space="preserve"> to view performance values. </w:t>
      </w:r>
    </w:p>
    <w:p w14:paraId="045C38ED" w14:textId="77777777" w:rsidR="00E47316" w:rsidRPr="00F8179F" w:rsidRDefault="00E47316" w:rsidP="00E47316">
      <w:pPr>
        <w:ind w:left="720"/>
        <w:rPr>
          <w:rFonts w:ascii="Arial" w:eastAsia="Times New Roman" w:hAnsi="Arial" w:cs="Arial"/>
          <w:sz w:val="24"/>
          <w:szCs w:val="24"/>
        </w:rPr>
      </w:pPr>
      <w:r w:rsidRPr="00F8179F">
        <w:rPr>
          <w:rFonts w:ascii="Arial" w:eastAsia="Times New Roman" w:hAnsi="Arial" w:cs="Arial"/>
          <w:sz w:val="24"/>
          <w:szCs w:val="24"/>
        </w:rPr>
        <w:t xml:space="preserve">D. Sound Transmission Class (STC)/Outdoor Indoor Transmission Classification (OITC), ASTM E90: </w:t>
      </w:r>
    </w:p>
    <w:p w14:paraId="6100854E" w14:textId="77777777" w:rsidR="00E47316" w:rsidRPr="00F8179F" w:rsidRDefault="00E47316" w:rsidP="00E47316">
      <w:pPr>
        <w:ind w:left="720"/>
        <w:rPr>
          <w:rFonts w:ascii="Arial" w:eastAsia="Times New Roman" w:hAnsi="Arial" w:cs="Arial"/>
          <w:sz w:val="24"/>
          <w:szCs w:val="24"/>
        </w:rPr>
      </w:pPr>
    </w:p>
    <w:p w14:paraId="6C06FDC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63432345"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4A4E64">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21ACF5B2"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035A6929"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29/23</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3E8105E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76CCA870"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2466C700" w14:textId="77777777" w:rsidR="00E47316" w:rsidRPr="00F8179F" w:rsidRDefault="00E47316" w:rsidP="00E47316">
      <w:pPr>
        <w:rPr>
          <w:rFonts w:ascii="Arial" w:eastAsia="Times New Roman" w:hAnsi="Arial" w:cs="Arial"/>
          <w:sz w:val="24"/>
          <w:szCs w:val="24"/>
        </w:rPr>
      </w:pPr>
    </w:p>
    <w:p w14:paraId="15ED1DA6" w14:textId="77777777" w:rsidR="00E47316" w:rsidRPr="00186AE2" w:rsidRDefault="00E47316" w:rsidP="00E47316">
      <w:pPr>
        <w:ind w:left="720"/>
        <w:rPr>
          <w:rFonts w:ascii="Arial" w:hAnsi="Arial" w:cs="Arial"/>
          <w:sz w:val="24"/>
          <w:szCs w:val="24"/>
        </w:rPr>
      </w:pPr>
      <w:r w:rsidRPr="00F8179F">
        <w:rPr>
          <w:rFonts w:ascii="Arial" w:hAnsi="Arial" w:cs="Arial"/>
          <w:sz w:val="24"/>
          <w:szCs w:val="24"/>
        </w:rPr>
        <w:t>E. Glass Units: Provide insulating glass units certified through [</w:t>
      </w:r>
      <w:r w:rsidRPr="00F8179F">
        <w:rPr>
          <w:rFonts w:ascii="Arial" w:hAnsi="Arial" w:cs="Arial"/>
          <w:b/>
          <w:sz w:val="24"/>
          <w:szCs w:val="24"/>
        </w:rPr>
        <w:t>Insulating</w:t>
      </w:r>
      <w:r w:rsidRPr="00186AE2">
        <w:rPr>
          <w:rFonts w:ascii="Arial" w:hAnsi="Arial" w:cs="Arial"/>
          <w:b/>
          <w:sz w:val="24"/>
          <w:szCs w:val="24"/>
        </w:rPr>
        <w:t xml:space="preserve">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44972A31" w14:textId="77777777" w:rsidR="00E47316" w:rsidRPr="00186AE2" w:rsidRDefault="00E47316" w:rsidP="00E47316">
      <w:pPr>
        <w:ind w:left="720"/>
        <w:rPr>
          <w:rFonts w:ascii="Arial" w:hAnsi="Arial" w:cs="Arial"/>
          <w:sz w:val="24"/>
          <w:szCs w:val="24"/>
        </w:rPr>
      </w:pPr>
    </w:p>
    <w:p w14:paraId="763A7F2D" w14:textId="77777777" w:rsidR="00E47316" w:rsidRPr="0028716F" w:rsidRDefault="00E47316" w:rsidP="00E47316">
      <w:pPr>
        <w:ind w:left="1440"/>
        <w:rPr>
          <w:rFonts w:ascii="Arial" w:hAnsi="Arial" w:cs="Arial"/>
          <w:sz w:val="24"/>
          <w:szCs w:val="24"/>
        </w:rPr>
      </w:pPr>
      <w:r w:rsidRPr="0028716F">
        <w:rPr>
          <w:rFonts w:ascii="Arial" w:hAnsi="Arial" w:cs="Arial"/>
          <w:sz w:val="24"/>
          <w:szCs w:val="24"/>
        </w:rPr>
        <w:t xml:space="preserve">1. Manufacturer Designation: Andersen </w:t>
      </w:r>
      <w:r w:rsidR="000A1909">
        <w:rPr>
          <w:rFonts w:ascii="Arial" w:hAnsi="Arial" w:cs="Arial"/>
          <w:sz w:val="24"/>
          <w:szCs w:val="24"/>
        </w:rPr>
        <w:t xml:space="preserve">High-Performance </w:t>
      </w:r>
      <w:r w:rsidRPr="0028716F">
        <w:rPr>
          <w:rFonts w:ascii="Arial" w:eastAsia="Times New Roman" w:hAnsi="Arial" w:cs="Arial"/>
          <w:sz w:val="24"/>
          <w:szCs w:val="24"/>
        </w:rPr>
        <w:t>Low-E Sun Glass.</w:t>
      </w:r>
    </w:p>
    <w:p w14:paraId="3D2DD856" w14:textId="77777777" w:rsidR="00E47316" w:rsidRPr="0028716F" w:rsidRDefault="000A1909" w:rsidP="00E47316">
      <w:pPr>
        <w:ind w:left="1440"/>
        <w:rPr>
          <w:rFonts w:ascii="Arial" w:hAnsi="Arial" w:cs="Arial"/>
          <w:sz w:val="24"/>
          <w:szCs w:val="24"/>
        </w:rPr>
      </w:pPr>
      <w:r>
        <w:rPr>
          <w:rFonts w:ascii="Arial" w:hAnsi="Arial" w:cs="Arial"/>
          <w:sz w:val="24"/>
          <w:szCs w:val="24"/>
        </w:rPr>
        <w:t>2. Glazing Configuration: Dual-</w:t>
      </w:r>
      <w:r w:rsidR="00E47316" w:rsidRPr="0028716F">
        <w:rPr>
          <w:rFonts w:ascii="Arial" w:hAnsi="Arial" w:cs="Arial"/>
          <w:sz w:val="24"/>
          <w:szCs w:val="24"/>
        </w:rPr>
        <w:t>pane.</w:t>
      </w:r>
    </w:p>
    <w:p w14:paraId="22D11FCE" w14:textId="77777777" w:rsidR="00E47316" w:rsidRPr="0028716F" w:rsidRDefault="00E47316" w:rsidP="00E47316">
      <w:pPr>
        <w:ind w:left="1440"/>
        <w:rPr>
          <w:rFonts w:ascii="Arial" w:eastAsia="Times New Roman" w:hAnsi="Arial" w:cs="Arial"/>
          <w:sz w:val="24"/>
          <w:szCs w:val="24"/>
        </w:rPr>
      </w:pPr>
      <w:r w:rsidRPr="0028716F">
        <w:rPr>
          <w:rFonts w:ascii="Arial" w:eastAsia="Times New Roman" w:hAnsi="Arial" w:cs="Arial"/>
          <w:sz w:val="24"/>
          <w:szCs w:val="24"/>
        </w:rPr>
        <w:lastRenderedPageBreak/>
        <w:t>3. Tint: None.</w:t>
      </w:r>
    </w:p>
    <w:p w14:paraId="4BBDDD07" w14:textId="77777777" w:rsidR="00E47316" w:rsidRPr="0028716F" w:rsidRDefault="00E47316" w:rsidP="00E47316">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4DD5426A" w14:textId="77777777" w:rsidR="00E47316" w:rsidRPr="003528FA" w:rsidRDefault="00E47316" w:rsidP="00E47316">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0961B36E"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Pr="003528FA">
        <w:rPr>
          <w:rFonts w:ascii="Arial" w:eastAsia="Times New Roman" w:hAnsi="Arial" w:cs="Arial"/>
          <w:sz w:val="24"/>
          <w:szCs w:val="24"/>
        </w:rPr>
        <w:t>[</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042D2B0D"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53D94C04"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 inch.</w:t>
      </w:r>
    </w:p>
    <w:p w14:paraId="52461B6E" w14:textId="77777777" w:rsidR="00E47316" w:rsidRPr="003528FA" w:rsidRDefault="00E47316" w:rsidP="00C1340C">
      <w:pPr>
        <w:ind w:left="1440"/>
        <w:rPr>
          <w:rFonts w:ascii="Arial" w:eastAsia="Times New Roman" w:hAnsi="Arial" w:cs="Arial"/>
          <w:sz w:val="24"/>
          <w:szCs w:val="24"/>
        </w:rPr>
      </w:pPr>
    </w:p>
    <w:p w14:paraId="66972CF7" w14:textId="77777777" w:rsidR="007D480B" w:rsidRPr="003528FA" w:rsidRDefault="007D480B" w:rsidP="00281824">
      <w:pPr>
        <w:rPr>
          <w:rFonts w:ascii="Arial" w:hAnsi="Arial" w:cs="Arial"/>
          <w:sz w:val="24"/>
          <w:szCs w:val="24"/>
        </w:rPr>
      </w:pPr>
    </w:p>
    <w:p w14:paraId="50A4F00C" w14:textId="1C3E2573" w:rsidR="007D480B" w:rsidRPr="0042228E" w:rsidRDefault="007D480B" w:rsidP="007D480B">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0A1909"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Low-E SmartSun glass is required and edit to suit Project requirements. Glass type is a significant factor in det</w:t>
      </w:r>
      <w:r w:rsidR="009D31D1" w:rsidRPr="003528FA">
        <w:rPr>
          <w:rFonts w:ascii="Arial" w:eastAsia="Times New Roman" w:hAnsi="Arial" w:cs="Arial"/>
          <w:color w:val="0070C0"/>
          <w:sz w:val="24"/>
          <w:szCs w:val="24"/>
        </w:rPr>
        <w:t xml:space="preserve">ermining overall </w:t>
      </w:r>
      <w:r w:rsidR="000A1909"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door U-Factor. 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0A1909"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 edit to suit Project and product</w:t>
      </w:r>
      <w:r w:rsidRPr="0042228E">
        <w:rPr>
          <w:rFonts w:ascii="Arial" w:eastAsia="Times New Roman" w:hAnsi="Arial" w:cs="Arial"/>
          <w:color w:val="0070C0"/>
          <w:sz w:val="24"/>
          <w:szCs w:val="24"/>
        </w:rPr>
        <w:t xml:space="preserve"> requirements and re-insert text as many times as needed to describe additional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6299E0E9" w14:textId="77777777" w:rsidR="007D480B" w:rsidRPr="0042228E" w:rsidRDefault="00E47316" w:rsidP="007D480B">
      <w:pPr>
        <w:rPr>
          <w:rFonts w:ascii="Arial" w:hAnsi="Arial" w:cs="Arial"/>
          <w:sz w:val="24"/>
          <w:szCs w:val="24"/>
        </w:rPr>
      </w:pPr>
      <w:r>
        <w:rPr>
          <w:rFonts w:ascii="Arial" w:hAnsi="Arial" w:cs="Arial"/>
          <w:sz w:val="24"/>
          <w:szCs w:val="24"/>
        </w:rPr>
        <w:t>2.8</w:t>
      </w:r>
      <w:r w:rsidR="007D480B">
        <w:rPr>
          <w:rFonts w:ascii="Arial" w:hAnsi="Arial" w:cs="Arial"/>
          <w:sz w:val="24"/>
          <w:szCs w:val="24"/>
        </w:rPr>
        <w:t xml:space="preserve"> </w:t>
      </w:r>
      <w:r w:rsidR="007D480B" w:rsidRPr="0042228E">
        <w:rPr>
          <w:rFonts w:ascii="Arial" w:hAnsi="Arial" w:cs="Arial"/>
          <w:sz w:val="24"/>
          <w:szCs w:val="24"/>
        </w:rPr>
        <w:t>GLAZING &lt;</w:t>
      </w:r>
      <w:r w:rsidR="007D480B" w:rsidRPr="0042228E">
        <w:rPr>
          <w:rFonts w:ascii="Arial" w:hAnsi="Arial" w:cs="Arial"/>
          <w:b/>
          <w:sz w:val="24"/>
          <w:szCs w:val="24"/>
        </w:rPr>
        <w:t xml:space="preserve">Insert </w:t>
      </w:r>
      <w:r w:rsidR="000A1909">
        <w:rPr>
          <w:rFonts w:ascii="Arial" w:hAnsi="Arial" w:cs="Arial"/>
          <w:b/>
          <w:sz w:val="24"/>
          <w:szCs w:val="24"/>
        </w:rPr>
        <w:t xml:space="preserve">patio </w:t>
      </w:r>
      <w:r w:rsidR="007D480B" w:rsidRPr="0042228E">
        <w:rPr>
          <w:rFonts w:ascii="Arial" w:hAnsi="Arial" w:cs="Arial"/>
          <w:b/>
          <w:sz w:val="24"/>
          <w:szCs w:val="24"/>
        </w:rPr>
        <w:t>door designation(s) used on Drawings</w:t>
      </w:r>
      <w:r w:rsidR="007D480B" w:rsidRPr="0042228E">
        <w:rPr>
          <w:rFonts w:ascii="Arial" w:hAnsi="Arial" w:cs="Arial"/>
          <w:sz w:val="24"/>
          <w:szCs w:val="24"/>
        </w:rPr>
        <w:t>&gt;.</w:t>
      </w:r>
    </w:p>
    <w:p w14:paraId="445641B5" w14:textId="77777777" w:rsidR="007D480B" w:rsidRPr="0042228E" w:rsidRDefault="007D480B" w:rsidP="007D480B">
      <w:pPr>
        <w:rPr>
          <w:rFonts w:ascii="Arial" w:hAnsi="Arial" w:cs="Arial"/>
          <w:sz w:val="24"/>
          <w:szCs w:val="24"/>
        </w:rPr>
      </w:pPr>
    </w:p>
    <w:p w14:paraId="3C238848" w14:textId="77777777" w:rsidR="007D480B" w:rsidRPr="0042228E" w:rsidRDefault="007D480B" w:rsidP="007D480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3"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3A300F98"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60D30119" w14:textId="77777777" w:rsidR="002A6869" w:rsidRPr="004D7B1C" w:rsidRDefault="002A6869" w:rsidP="002A6869">
      <w:pPr>
        <w:ind w:left="720"/>
        <w:rPr>
          <w:rFonts w:ascii="Arial" w:hAnsi="Arial" w:cs="Arial"/>
          <w:sz w:val="24"/>
          <w:szCs w:val="24"/>
        </w:rPr>
      </w:pPr>
    </w:p>
    <w:p w14:paraId="19DE15D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7F8B94F" w14:textId="77777777" w:rsidR="002A6869" w:rsidRPr="004D7B1C" w:rsidRDefault="002A6869" w:rsidP="00BB4D1E">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0.28 without grilles</w:t>
      </w:r>
      <w:r w:rsidRPr="004D7B1C">
        <w:rPr>
          <w:rFonts w:ascii="Arial" w:hAnsi="Arial" w:cs="Arial"/>
          <w:sz w:val="24"/>
          <w:szCs w:val="24"/>
        </w:rPr>
        <w:t>] [</w:t>
      </w:r>
      <w:r w:rsidRPr="004D7B1C">
        <w:rPr>
          <w:rFonts w:ascii="Arial" w:hAnsi="Arial" w:cs="Arial"/>
          <w:b/>
          <w:sz w:val="24"/>
          <w:szCs w:val="24"/>
        </w:rPr>
        <w:t>0.</w:t>
      </w:r>
      <w:r w:rsidR="009C27BA" w:rsidRPr="004D7B1C">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BEA1499"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E24DFA9" w14:textId="77777777" w:rsidR="002A6869" w:rsidRPr="004D7B1C" w:rsidRDefault="002A6869"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0.28 without grilles</w:t>
      </w:r>
      <w:r w:rsidRPr="004D7B1C">
        <w:rPr>
          <w:rFonts w:ascii="Arial" w:hAnsi="Arial" w:cs="Arial"/>
          <w:sz w:val="24"/>
          <w:szCs w:val="24"/>
        </w:rPr>
        <w:t>] [</w:t>
      </w:r>
      <w:r w:rsidR="0028716F">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67A54B6E"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B4BB0AC"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0.30 without grilles</w:t>
      </w:r>
      <w:r w:rsidRPr="004D7B1C">
        <w:rPr>
          <w:rFonts w:ascii="Arial" w:hAnsi="Arial" w:cs="Arial"/>
          <w:sz w:val="24"/>
          <w:szCs w:val="24"/>
        </w:rPr>
        <w:t>] [</w:t>
      </w:r>
      <w:r w:rsidRPr="004D7B1C">
        <w:rPr>
          <w:rFonts w:ascii="Arial" w:hAnsi="Arial" w:cs="Arial"/>
          <w:b/>
          <w:sz w:val="24"/>
          <w:szCs w:val="24"/>
        </w:rPr>
        <w:t>0.3</w:t>
      </w:r>
      <w:r w:rsidR="009C27BA" w:rsidRPr="004D7B1C">
        <w:rPr>
          <w:rFonts w:ascii="Arial" w:hAnsi="Arial" w:cs="Arial"/>
          <w:b/>
          <w:sz w:val="24"/>
          <w:szCs w:val="24"/>
        </w:rPr>
        <w:t>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1C59E09" w14:textId="77777777" w:rsidR="002A6869" w:rsidRPr="004D7B1C" w:rsidRDefault="002A6869" w:rsidP="002A6869">
      <w:pPr>
        <w:jc w:val="both"/>
        <w:rPr>
          <w:rFonts w:ascii="Arial" w:eastAsia="Times New Roman" w:hAnsi="Arial" w:cs="Arial"/>
          <w:color w:val="0070C0"/>
          <w:sz w:val="24"/>
          <w:szCs w:val="24"/>
        </w:rPr>
      </w:pPr>
    </w:p>
    <w:p w14:paraId="054C9A29"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B. Solar Heat Gain Coefficient (SHGC), NFRC 200:</w:t>
      </w:r>
    </w:p>
    <w:p w14:paraId="66C2D708" w14:textId="77777777" w:rsidR="002A6869" w:rsidRPr="004D7B1C" w:rsidRDefault="002A6869" w:rsidP="002A6869">
      <w:pPr>
        <w:ind w:left="720"/>
        <w:rPr>
          <w:rFonts w:ascii="Arial" w:hAnsi="Arial" w:cs="Arial"/>
          <w:sz w:val="24"/>
          <w:szCs w:val="24"/>
        </w:rPr>
      </w:pPr>
    </w:p>
    <w:p w14:paraId="5BC03A53"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88A7BFC" w14:textId="77777777" w:rsidR="002A6869" w:rsidRPr="004D7B1C" w:rsidRDefault="004A4E64" w:rsidP="004A4E64">
      <w:pPr>
        <w:ind w:left="1440"/>
        <w:rPr>
          <w:rFonts w:ascii="Arial" w:hAnsi="Arial" w:cs="Arial"/>
          <w:sz w:val="24"/>
          <w:szCs w:val="24"/>
        </w:rPr>
      </w:pPr>
      <w:r>
        <w:rPr>
          <w:rFonts w:ascii="Arial" w:hAnsi="Arial" w:cs="Arial"/>
          <w:sz w:val="24"/>
          <w:szCs w:val="24"/>
        </w:rPr>
        <w:t xml:space="preserve">1. </w:t>
      </w:r>
      <w:r w:rsidR="003E297F">
        <w:rPr>
          <w:rFonts w:ascii="Arial" w:hAnsi="Arial" w:cs="Arial"/>
          <w:sz w:val="24"/>
          <w:szCs w:val="24"/>
        </w:rPr>
        <w:t xml:space="preserve">Narroline gliding: </w:t>
      </w:r>
      <w:r w:rsidR="002A6869" w:rsidRPr="004D7B1C">
        <w:rPr>
          <w:rFonts w:ascii="Arial" w:hAnsi="Arial" w:cs="Arial"/>
          <w:sz w:val="24"/>
          <w:szCs w:val="24"/>
        </w:rPr>
        <w:t>[</w:t>
      </w:r>
      <w:r w:rsidR="002A6869" w:rsidRPr="004D7B1C">
        <w:rPr>
          <w:rFonts w:ascii="Arial" w:hAnsi="Arial" w:cs="Arial"/>
          <w:b/>
          <w:sz w:val="24"/>
          <w:szCs w:val="24"/>
        </w:rPr>
        <w:t>0.</w:t>
      </w:r>
      <w:r w:rsidR="009C27BA" w:rsidRPr="004D7B1C">
        <w:rPr>
          <w:rFonts w:ascii="Arial" w:hAnsi="Arial" w:cs="Arial"/>
          <w:b/>
          <w:sz w:val="24"/>
          <w:szCs w:val="24"/>
        </w:rPr>
        <w:t>2</w:t>
      </w:r>
      <w:r w:rsidR="0028716F">
        <w:rPr>
          <w:rFonts w:ascii="Arial" w:hAnsi="Arial" w:cs="Arial"/>
          <w:b/>
          <w:sz w:val="24"/>
          <w:szCs w:val="24"/>
        </w:rPr>
        <w:t>1</w:t>
      </w:r>
      <w:r w:rsidR="002A6869" w:rsidRPr="004D7B1C">
        <w:rPr>
          <w:rFonts w:ascii="Arial" w:hAnsi="Arial" w:cs="Arial"/>
          <w:b/>
          <w:sz w:val="24"/>
          <w:szCs w:val="24"/>
        </w:rPr>
        <w:t xml:space="preserve"> without grilles</w:t>
      </w:r>
      <w:r w:rsidR="002A6869" w:rsidRPr="004D7B1C">
        <w:rPr>
          <w:rFonts w:ascii="Arial" w:hAnsi="Arial" w:cs="Arial"/>
          <w:sz w:val="24"/>
          <w:szCs w:val="24"/>
        </w:rPr>
        <w:t>] [</w:t>
      </w:r>
      <w:r w:rsidR="002A6869" w:rsidRPr="004D7B1C">
        <w:rPr>
          <w:rFonts w:ascii="Arial" w:hAnsi="Arial" w:cs="Arial"/>
          <w:b/>
          <w:sz w:val="24"/>
          <w:szCs w:val="24"/>
        </w:rPr>
        <w:t>0.</w:t>
      </w:r>
      <w:r w:rsidR="0028716F">
        <w:rPr>
          <w:rFonts w:ascii="Arial" w:hAnsi="Arial" w:cs="Arial"/>
          <w:b/>
          <w:sz w:val="24"/>
          <w:szCs w:val="24"/>
        </w:rPr>
        <w:t>17</w:t>
      </w:r>
      <w:r w:rsidR="002A6869" w:rsidRPr="004D7B1C">
        <w:rPr>
          <w:rFonts w:ascii="Arial" w:hAnsi="Arial" w:cs="Arial"/>
          <w:b/>
          <w:sz w:val="24"/>
          <w:szCs w:val="24"/>
        </w:rPr>
        <w:t xml:space="preserve"> with grilles</w:t>
      </w:r>
      <w:r w:rsidR="002A6869" w:rsidRPr="004D7B1C">
        <w:rPr>
          <w:rFonts w:ascii="Arial" w:hAnsi="Arial" w:cs="Arial"/>
          <w:sz w:val="24"/>
          <w:szCs w:val="24"/>
        </w:rPr>
        <w:t>] &lt;</w:t>
      </w:r>
      <w:r w:rsidR="002A6869" w:rsidRPr="004D7B1C">
        <w:rPr>
          <w:rFonts w:ascii="Arial" w:hAnsi="Arial" w:cs="Arial"/>
          <w:b/>
          <w:sz w:val="24"/>
          <w:szCs w:val="24"/>
        </w:rPr>
        <w:t>Insert SHGC value</w:t>
      </w:r>
      <w:r w:rsidR="002A6869" w:rsidRPr="004D7B1C">
        <w:rPr>
          <w:rFonts w:ascii="Arial" w:hAnsi="Arial" w:cs="Arial"/>
          <w:sz w:val="24"/>
          <w:szCs w:val="24"/>
        </w:rPr>
        <w:t>&gt;.</w:t>
      </w:r>
    </w:p>
    <w:p w14:paraId="73C359B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855ECB2" w14:textId="77777777" w:rsidR="002A6869" w:rsidRPr="004D7B1C" w:rsidRDefault="002A6869" w:rsidP="00BB4D1E">
      <w:pPr>
        <w:ind w:left="1440"/>
        <w:rPr>
          <w:rFonts w:ascii="Arial" w:eastAsia="Times New Roman" w:hAnsi="Arial" w:cs="Arial"/>
          <w:color w:val="0070C0"/>
          <w:sz w:val="24"/>
          <w:szCs w:val="24"/>
        </w:rPr>
      </w:pPr>
      <w:r w:rsidRPr="004D7B1C">
        <w:rPr>
          <w:rFonts w:ascii="Arial" w:hAnsi="Arial" w:cs="Arial"/>
          <w:sz w:val="24"/>
          <w:szCs w:val="24"/>
        </w:rPr>
        <w:lastRenderedPageBreak/>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21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03661E1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F9D1F62"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16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49C9FA4C" w14:textId="77777777" w:rsidR="002A6869" w:rsidRPr="004D7B1C" w:rsidRDefault="002A6869" w:rsidP="002A6869">
      <w:pPr>
        <w:rPr>
          <w:rFonts w:ascii="Arial" w:hAnsi="Arial" w:cs="Arial"/>
          <w:sz w:val="24"/>
          <w:szCs w:val="24"/>
        </w:rPr>
      </w:pPr>
    </w:p>
    <w:p w14:paraId="64940DA6"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C. Visible Light Transmittance (VLT), NFRC 200:</w:t>
      </w:r>
    </w:p>
    <w:p w14:paraId="1EDC838E" w14:textId="77777777" w:rsidR="002A6869" w:rsidRPr="004D7B1C" w:rsidRDefault="002A6869" w:rsidP="002A6869">
      <w:pPr>
        <w:ind w:left="720"/>
        <w:rPr>
          <w:rFonts w:ascii="Arial" w:hAnsi="Arial" w:cs="Arial"/>
          <w:sz w:val="24"/>
          <w:szCs w:val="24"/>
        </w:rPr>
      </w:pPr>
    </w:p>
    <w:p w14:paraId="0CAFA7CB"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9C4DBFB" w14:textId="77777777" w:rsidR="002A6869" w:rsidRPr="004D7B1C" w:rsidRDefault="002A6869"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50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2037FFBB"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F5A70B8" w14:textId="77777777" w:rsidR="002A6869" w:rsidRPr="004D7B1C" w:rsidRDefault="002A6869"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50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BA2F6C4"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65E1B8AF"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37</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F76F89A" w14:textId="77777777" w:rsidR="007D480B" w:rsidRPr="004D7B1C" w:rsidRDefault="007D480B" w:rsidP="007D480B">
      <w:pPr>
        <w:jc w:val="both"/>
        <w:rPr>
          <w:rFonts w:ascii="Arial" w:eastAsia="Times New Roman" w:hAnsi="Arial" w:cs="Arial"/>
          <w:color w:val="0070C0"/>
          <w:sz w:val="24"/>
          <w:szCs w:val="24"/>
        </w:rPr>
      </w:pPr>
    </w:p>
    <w:p w14:paraId="322BFC6B" w14:textId="77777777" w:rsidR="007D480B" w:rsidRPr="004D7B1C" w:rsidRDefault="007D480B" w:rsidP="007D480B">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14"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5C7F71DB" w14:textId="77777777" w:rsidR="007D480B" w:rsidRPr="004D7B1C" w:rsidRDefault="007D480B" w:rsidP="007D480B">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203FC85C" w14:textId="77777777" w:rsidR="007D480B" w:rsidRPr="004D7B1C" w:rsidRDefault="007D480B" w:rsidP="007D480B">
      <w:pPr>
        <w:ind w:left="720"/>
        <w:rPr>
          <w:rFonts w:ascii="Arial" w:eastAsia="Times New Roman" w:hAnsi="Arial" w:cs="Arial"/>
          <w:sz w:val="24"/>
          <w:szCs w:val="24"/>
        </w:rPr>
      </w:pPr>
    </w:p>
    <w:p w14:paraId="49F6372E"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05AFBDAD"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20C40C8"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B1E1591" w14:textId="77777777" w:rsidR="004A5E8B" w:rsidRPr="004D7B1C" w:rsidRDefault="004A5E8B"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7C2E3E81"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1520CB2F" w14:textId="77777777" w:rsidR="007D480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261F8857" w14:textId="77777777" w:rsidR="007D480B" w:rsidRPr="004D7B1C" w:rsidRDefault="007D480B" w:rsidP="007D480B">
      <w:pPr>
        <w:rPr>
          <w:rFonts w:ascii="Arial" w:eastAsia="Times New Roman" w:hAnsi="Arial" w:cs="Arial"/>
          <w:sz w:val="24"/>
          <w:szCs w:val="24"/>
        </w:rPr>
      </w:pPr>
    </w:p>
    <w:p w14:paraId="22BE4946" w14:textId="77777777" w:rsidR="007D480B" w:rsidRPr="0028716F" w:rsidRDefault="007D480B" w:rsidP="007D480B">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w:t>
      </w:r>
      <w:r w:rsidRPr="00186AE2">
        <w:rPr>
          <w:rFonts w:ascii="Arial" w:hAnsi="Arial" w:cs="Arial"/>
          <w:b/>
          <w:sz w:val="24"/>
          <w:szCs w:val="24"/>
        </w:rPr>
        <w:t xml:space="preserve">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28716F">
        <w:rPr>
          <w:rFonts w:ascii="Arial" w:hAnsi="Arial" w:cs="Arial"/>
          <w:b/>
          <w:sz w:val="24"/>
          <w:szCs w:val="24"/>
        </w:rPr>
        <w:t>(IGMAC) conforming to the requirements of Canadian General Standards Board CAN/CGSB 12.8</w:t>
      </w:r>
      <w:r w:rsidRPr="0028716F">
        <w:rPr>
          <w:rFonts w:ascii="Arial" w:hAnsi="Arial" w:cs="Arial"/>
          <w:sz w:val="24"/>
          <w:szCs w:val="24"/>
        </w:rPr>
        <w:t>].</w:t>
      </w:r>
    </w:p>
    <w:p w14:paraId="790DC9D5" w14:textId="77777777" w:rsidR="007D480B" w:rsidRPr="0028716F" w:rsidRDefault="007D480B" w:rsidP="007D480B">
      <w:pPr>
        <w:ind w:left="720"/>
        <w:rPr>
          <w:rFonts w:ascii="Arial" w:hAnsi="Arial" w:cs="Arial"/>
          <w:sz w:val="24"/>
          <w:szCs w:val="24"/>
        </w:rPr>
      </w:pPr>
    </w:p>
    <w:p w14:paraId="2104F48E" w14:textId="77777777" w:rsidR="007D480B" w:rsidRPr="0028716F" w:rsidRDefault="007D480B" w:rsidP="007D480B">
      <w:pPr>
        <w:ind w:left="1440"/>
        <w:rPr>
          <w:rFonts w:ascii="Arial" w:hAnsi="Arial" w:cs="Arial"/>
          <w:sz w:val="24"/>
          <w:szCs w:val="24"/>
        </w:rPr>
      </w:pPr>
      <w:r w:rsidRPr="0028716F">
        <w:rPr>
          <w:rFonts w:ascii="Arial" w:hAnsi="Arial" w:cs="Arial"/>
          <w:sz w:val="24"/>
          <w:szCs w:val="24"/>
        </w:rPr>
        <w:t xml:space="preserve">1. Manufacturer Designation: Andersen </w:t>
      </w:r>
      <w:r w:rsidR="000A1909">
        <w:rPr>
          <w:rFonts w:ascii="Arial" w:hAnsi="Arial" w:cs="Arial"/>
          <w:sz w:val="24"/>
          <w:szCs w:val="24"/>
        </w:rPr>
        <w:t xml:space="preserve">High-Performance </w:t>
      </w:r>
      <w:r w:rsidRPr="0028716F">
        <w:rPr>
          <w:rFonts w:ascii="Arial" w:eastAsia="Times New Roman" w:hAnsi="Arial" w:cs="Arial"/>
          <w:sz w:val="24"/>
          <w:szCs w:val="24"/>
        </w:rPr>
        <w:t>Low-E SmartSun Glass.</w:t>
      </w:r>
    </w:p>
    <w:p w14:paraId="5626AEF2" w14:textId="77777777" w:rsidR="007D480B" w:rsidRPr="0028716F" w:rsidRDefault="000A1909" w:rsidP="007D480B">
      <w:pPr>
        <w:ind w:left="1440"/>
        <w:rPr>
          <w:rFonts w:ascii="Arial" w:hAnsi="Arial" w:cs="Arial"/>
          <w:sz w:val="24"/>
          <w:szCs w:val="24"/>
        </w:rPr>
      </w:pPr>
      <w:r>
        <w:rPr>
          <w:rFonts w:ascii="Arial" w:hAnsi="Arial" w:cs="Arial"/>
          <w:sz w:val="24"/>
          <w:szCs w:val="24"/>
        </w:rPr>
        <w:t>2. Glazing Configuration: Dual-</w:t>
      </w:r>
      <w:r w:rsidR="007D480B" w:rsidRPr="0028716F">
        <w:rPr>
          <w:rFonts w:ascii="Arial" w:hAnsi="Arial" w:cs="Arial"/>
          <w:sz w:val="24"/>
          <w:szCs w:val="24"/>
        </w:rPr>
        <w:t>pane.</w:t>
      </w:r>
    </w:p>
    <w:p w14:paraId="25125F12" w14:textId="77777777" w:rsidR="007D480B" w:rsidRPr="0028716F" w:rsidRDefault="007D480B" w:rsidP="007D480B">
      <w:pPr>
        <w:ind w:left="1440"/>
        <w:rPr>
          <w:rFonts w:ascii="Arial" w:eastAsia="Times New Roman" w:hAnsi="Arial" w:cs="Arial"/>
          <w:sz w:val="24"/>
          <w:szCs w:val="24"/>
        </w:rPr>
      </w:pPr>
      <w:r w:rsidRPr="0028716F">
        <w:rPr>
          <w:rFonts w:ascii="Arial" w:eastAsia="Times New Roman" w:hAnsi="Arial" w:cs="Arial"/>
          <w:sz w:val="24"/>
          <w:szCs w:val="24"/>
        </w:rPr>
        <w:t>3. Tint: None.</w:t>
      </w:r>
    </w:p>
    <w:p w14:paraId="4CD5F142" w14:textId="77777777" w:rsidR="007D480B" w:rsidRPr="0028716F" w:rsidRDefault="007D480B" w:rsidP="007D480B">
      <w:pPr>
        <w:ind w:left="1440"/>
        <w:rPr>
          <w:rFonts w:ascii="Arial" w:hAnsi="Arial" w:cs="Arial"/>
          <w:sz w:val="24"/>
          <w:szCs w:val="24"/>
        </w:rPr>
      </w:pPr>
      <w:r w:rsidRPr="0028716F">
        <w:rPr>
          <w:rFonts w:ascii="Arial" w:hAnsi="Arial" w:cs="Arial"/>
          <w:sz w:val="24"/>
          <w:szCs w:val="24"/>
        </w:rPr>
        <w:lastRenderedPageBreak/>
        <w:t>4. Seal and Spacer Type: Dual sealed insulating glass units with polyisobutylene primary seal, silicone secondary seal and stainless steel spacers.</w:t>
      </w:r>
    </w:p>
    <w:p w14:paraId="469541E6" w14:textId="77777777" w:rsidR="007D480B" w:rsidRPr="003528FA" w:rsidRDefault="007D480B" w:rsidP="007D480B">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670DF4FC" w14:textId="77777777" w:rsidR="007D480B" w:rsidRPr="003528FA" w:rsidRDefault="007D480B" w:rsidP="007D480B">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Pr="003528FA">
        <w:rPr>
          <w:rFonts w:ascii="Arial" w:eastAsia="Times New Roman" w:hAnsi="Arial" w:cs="Arial"/>
          <w:sz w:val="24"/>
          <w:szCs w:val="24"/>
        </w:rPr>
        <w:t xml:space="preserve"> [</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1D7C5EFC" w14:textId="77777777" w:rsidR="007D480B" w:rsidRPr="003528FA" w:rsidRDefault="007D480B" w:rsidP="007D480B">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4754B18E" w14:textId="77777777" w:rsidR="007D480B" w:rsidRPr="003528FA" w:rsidRDefault="007D480B" w:rsidP="007D480B">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w:t>
      </w:r>
      <w:r w:rsidR="004D7B1C" w:rsidRPr="003528FA">
        <w:rPr>
          <w:rFonts w:ascii="Arial" w:eastAsia="Times New Roman" w:hAnsi="Arial" w:cs="Arial"/>
          <w:sz w:val="24"/>
          <w:szCs w:val="24"/>
        </w:rPr>
        <w:t xml:space="preserve"> </w:t>
      </w:r>
      <w:r w:rsidRPr="003528FA">
        <w:rPr>
          <w:rFonts w:ascii="Arial" w:eastAsia="Times New Roman" w:hAnsi="Arial" w:cs="Arial"/>
          <w:sz w:val="24"/>
          <w:szCs w:val="24"/>
        </w:rPr>
        <w:t>inch.</w:t>
      </w:r>
    </w:p>
    <w:p w14:paraId="172C5D6B" w14:textId="77777777" w:rsidR="007D480B" w:rsidRPr="003528FA" w:rsidRDefault="007D480B" w:rsidP="00281824">
      <w:pPr>
        <w:rPr>
          <w:rFonts w:ascii="Arial" w:hAnsi="Arial" w:cs="Arial"/>
          <w:sz w:val="24"/>
          <w:szCs w:val="24"/>
        </w:rPr>
      </w:pPr>
    </w:p>
    <w:p w14:paraId="1C089AA1" w14:textId="77777777" w:rsidR="007D480B" w:rsidRPr="003528FA" w:rsidRDefault="007D480B" w:rsidP="00281824">
      <w:pPr>
        <w:rPr>
          <w:rFonts w:ascii="Arial" w:hAnsi="Arial" w:cs="Arial"/>
          <w:sz w:val="24"/>
          <w:szCs w:val="24"/>
        </w:rPr>
      </w:pPr>
    </w:p>
    <w:p w14:paraId="1120D447" w14:textId="137D61E5" w:rsidR="007D480B" w:rsidRPr="0042228E" w:rsidRDefault="007D480B" w:rsidP="007D480B">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0A1909"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 xml:space="preserve">Low-E PassiveSun glass is required and edit to suit Project requirements. Glass type is a significant factor in determining overall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0A1909" w:rsidRPr="003528FA">
        <w:rPr>
          <w:rFonts w:ascii="Arial" w:eastAsia="Times New Roman" w:hAnsi="Arial" w:cs="Arial"/>
          <w:color w:val="0070C0"/>
          <w:sz w:val="24"/>
          <w:szCs w:val="24"/>
        </w:rPr>
        <w:t>patio</w:t>
      </w:r>
      <w:r w:rsidR="000A1909">
        <w:rPr>
          <w:rFonts w:ascii="Arial" w:eastAsia="Times New Roman" w:hAnsi="Arial" w:cs="Arial"/>
          <w:color w:val="0070C0"/>
          <w:sz w:val="24"/>
          <w:szCs w:val="24"/>
        </w:rPr>
        <w:t xml:space="preserve"> </w:t>
      </w:r>
      <w:r w:rsidR="009D31D1" w:rsidRPr="009D31D1">
        <w:rPr>
          <w:rFonts w:ascii="Arial" w:eastAsia="Times New Roman" w:hAnsi="Arial" w:cs="Arial"/>
          <w:color w:val="0070C0"/>
          <w:sz w:val="24"/>
          <w:szCs w:val="24"/>
        </w:rPr>
        <w:t xml:space="preserve">doors. </w:t>
      </w:r>
      <w:r w:rsidRPr="0028716F">
        <w:rPr>
          <w:rFonts w:ascii="Arial" w:eastAsia="Times New Roman" w:hAnsi="Arial" w:cs="Arial"/>
          <w:color w:val="0070C0"/>
          <w:sz w:val="24"/>
          <w:szCs w:val="24"/>
        </w:rPr>
        <w:t xml:space="preserve">Copy article below for each </w:t>
      </w:r>
      <w:r w:rsidR="000A1909">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 xml:space="preserve">door type, edit to suit Project and product requirements and re-insert text as many times as needed to describe additional </w:t>
      </w:r>
      <w:r w:rsidR="000A1909">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door types.</w:t>
      </w:r>
    </w:p>
    <w:p w14:paraId="337C6DB4" w14:textId="77777777" w:rsidR="007D480B" w:rsidRPr="0042228E" w:rsidRDefault="007D480B" w:rsidP="007D480B">
      <w:pPr>
        <w:rPr>
          <w:rFonts w:ascii="Arial" w:hAnsi="Arial" w:cs="Arial"/>
          <w:sz w:val="24"/>
          <w:szCs w:val="24"/>
        </w:rPr>
      </w:pPr>
      <w:r>
        <w:rPr>
          <w:rFonts w:ascii="Arial" w:hAnsi="Arial" w:cs="Arial"/>
          <w:sz w:val="24"/>
          <w:szCs w:val="24"/>
        </w:rPr>
        <w:t xml:space="preserve">2.9 </w:t>
      </w:r>
      <w:r w:rsidRPr="0042228E">
        <w:rPr>
          <w:rFonts w:ascii="Arial" w:hAnsi="Arial" w:cs="Arial"/>
          <w:sz w:val="24"/>
          <w:szCs w:val="24"/>
        </w:rPr>
        <w:t>GLAZING &lt;</w:t>
      </w:r>
      <w:r w:rsidRPr="0042228E">
        <w:rPr>
          <w:rFonts w:ascii="Arial" w:hAnsi="Arial" w:cs="Arial"/>
          <w:b/>
          <w:sz w:val="24"/>
          <w:szCs w:val="24"/>
        </w:rPr>
        <w:t xml:space="preserve">Insert </w:t>
      </w:r>
      <w:r w:rsidR="000A1909">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478957ED" w14:textId="77777777" w:rsidR="007D480B" w:rsidRPr="0042228E" w:rsidRDefault="007D480B" w:rsidP="007D480B">
      <w:pPr>
        <w:rPr>
          <w:rFonts w:ascii="Arial" w:hAnsi="Arial" w:cs="Arial"/>
          <w:sz w:val="24"/>
          <w:szCs w:val="24"/>
        </w:rPr>
      </w:pPr>
    </w:p>
    <w:p w14:paraId="7AFEE826" w14:textId="77777777" w:rsidR="007D480B" w:rsidRPr="004D7B1C" w:rsidRDefault="007D480B" w:rsidP="007D480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w:t>
      </w:r>
      <w:r w:rsidRPr="004D7B1C">
        <w:rPr>
          <w:rFonts w:ascii="Arial" w:eastAsia="Times New Roman" w:hAnsi="Arial" w:cs="Arial"/>
          <w:color w:val="0070C0"/>
          <w:sz w:val="24"/>
          <w:szCs w:val="24"/>
        </w:rPr>
        <w:t xml:space="preserve">Full Divided lights. Simulated divided lights or interior grilles are same as no grilles. Go to </w:t>
      </w:r>
      <w:hyperlink r:id="rId15"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Consult Andersen Product Representative for more information.</w:t>
      </w:r>
    </w:p>
    <w:p w14:paraId="201CFDD5"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134289F5" w14:textId="77777777" w:rsidR="004A5E8B" w:rsidRPr="004D7B1C" w:rsidRDefault="004A5E8B" w:rsidP="004A5E8B">
      <w:pPr>
        <w:ind w:left="720"/>
        <w:rPr>
          <w:rFonts w:ascii="Arial" w:hAnsi="Arial" w:cs="Arial"/>
          <w:sz w:val="24"/>
          <w:szCs w:val="24"/>
        </w:rPr>
      </w:pPr>
    </w:p>
    <w:p w14:paraId="7AB32A9B"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6767BC3" w14:textId="77777777" w:rsidR="004A5E8B" w:rsidRPr="004D7B1C" w:rsidRDefault="004A5E8B" w:rsidP="00BB4D1E">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0.29 without grilles</w:t>
      </w:r>
      <w:r w:rsidRPr="004D7B1C">
        <w:rPr>
          <w:rFonts w:ascii="Arial" w:hAnsi="Arial" w:cs="Arial"/>
          <w:sz w:val="24"/>
          <w:szCs w:val="24"/>
        </w:rPr>
        <w:t>] [</w:t>
      </w:r>
      <w:r w:rsidRPr="004D7B1C">
        <w:rPr>
          <w:rFonts w:ascii="Arial" w:hAnsi="Arial" w:cs="Arial"/>
          <w:b/>
          <w:sz w:val="24"/>
          <w:szCs w:val="24"/>
        </w:rPr>
        <w:t>0.31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4A76C0A1"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8C8C3B1"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0.29 without grilles</w:t>
      </w:r>
      <w:r w:rsidRPr="004D7B1C">
        <w:rPr>
          <w:rFonts w:ascii="Arial" w:hAnsi="Arial" w:cs="Arial"/>
          <w:sz w:val="24"/>
          <w:szCs w:val="24"/>
        </w:rPr>
        <w:t>] [</w:t>
      </w:r>
      <w:r w:rsidRPr="004D7B1C">
        <w:rPr>
          <w:rFonts w:ascii="Arial" w:hAnsi="Arial" w:cs="Arial"/>
          <w:b/>
          <w:sz w:val="24"/>
          <w:szCs w:val="24"/>
        </w:rPr>
        <w:t>0.31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59084A05"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E0C9129"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0.31 without grilles</w:t>
      </w:r>
      <w:r w:rsidRPr="004D7B1C">
        <w:rPr>
          <w:rFonts w:ascii="Arial" w:hAnsi="Arial" w:cs="Arial"/>
          <w:sz w:val="24"/>
          <w:szCs w:val="24"/>
        </w:rPr>
        <w:t>] [</w:t>
      </w:r>
      <w:r w:rsidRPr="004D7B1C">
        <w:rPr>
          <w:rFonts w:ascii="Arial" w:hAnsi="Arial" w:cs="Arial"/>
          <w:b/>
          <w:sz w:val="24"/>
          <w:szCs w:val="24"/>
        </w:rPr>
        <w:t>0.32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329A896" w14:textId="77777777" w:rsidR="004A5E8B" w:rsidRPr="004D7B1C" w:rsidRDefault="004A5E8B" w:rsidP="004A5E8B">
      <w:pPr>
        <w:jc w:val="both"/>
        <w:rPr>
          <w:rFonts w:ascii="Arial" w:eastAsia="Times New Roman" w:hAnsi="Arial" w:cs="Arial"/>
          <w:color w:val="0070C0"/>
          <w:sz w:val="24"/>
          <w:szCs w:val="24"/>
        </w:rPr>
      </w:pPr>
    </w:p>
    <w:p w14:paraId="60356266"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B. Solar Heat Gain Coefficient (SHGC), NFRC 200:</w:t>
      </w:r>
    </w:p>
    <w:p w14:paraId="7B0CD012" w14:textId="77777777" w:rsidR="004A5E8B" w:rsidRPr="004D7B1C" w:rsidRDefault="004A5E8B" w:rsidP="004A5E8B">
      <w:pPr>
        <w:ind w:left="720"/>
        <w:rPr>
          <w:rFonts w:ascii="Arial" w:hAnsi="Arial" w:cs="Arial"/>
          <w:sz w:val="24"/>
          <w:szCs w:val="24"/>
        </w:rPr>
      </w:pPr>
    </w:p>
    <w:p w14:paraId="35974DC2"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88ED1D7"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0028716F">
        <w:rPr>
          <w:rFonts w:ascii="Arial" w:hAnsi="Arial" w:cs="Arial"/>
          <w:b/>
          <w:sz w:val="24"/>
          <w:szCs w:val="24"/>
        </w:rPr>
        <w:t>0.54</w:t>
      </w:r>
      <w:r w:rsidRPr="004D7B1C">
        <w:rPr>
          <w:rFonts w:ascii="Arial" w:hAnsi="Arial" w:cs="Arial"/>
          <w:b/>
          <w:sz w:val="24"/>
          <w:szCs w:val="24"/>
        </w:rPr>
        <w:t xml:space="preserve"> without grilles</w:t>
      </w:r>
      <w:r w:rsidRPr="004D7B1C">
        <w:rPr>
          <w:rFonts w:ascii="Arial" w:hAnsi="Arial" w:cs="Arial"/>
          <w:sz w:val="24"/>
          <w:szCs w:val="24"/>
        </w:rPr>
        <w:t>] [</w:t>
      </w:r>
      <w:r w:rsidR="0028716F">
        <w:rPr>
          <w:rFonts w:ascii="Arial" w:hAnsi="Arial" w:cs="Arial"/>
          <w:b/>
          <w:sz w:val="24"/>
          <w:szCs w:val="24"/>
        </w:rPr>
        <w:t>0.41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A14C7B8"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A3EDAE6"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lastRenderedPageBreak/>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0.53 without grilles</w:t>
      </w:r>
      <w:r w:rsidRPr="004D7B1C">
        <w:rPr>
          <w:rFonts w:ascii="Arial" w:hAnsi="Arial" w:cs="Arial"/>
          <w:sz w:val="24"/>
          <w:szCs w:val="24"/>
        </w:rPr>
        <w:t>] [</w:t>
      </w:r>
      <w:r w:rsidR="0028716F">
        <w:rPr>
          <w:rFonts w:ascii="Arial" w:hAnsi="Arial" w:cs="Arial"/>
          <w:b/>
          <w:sz w:val="24"/>
          <w:szCs w:val="24"/>
        </w:rPr>
        <w:t>0.41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18608977"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A8660E3"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0.40 without grilles</w:t>
      </w:r>
      <w:r w:rsidRPr="004D7B1C">
        <w:rPr>
          <w:rFonts w:ascii="Arial" w:hAnsi="Arial" w:cs="Arial"/>
          <w:sz w:val="24"/>
          <w:szCs w:val="24"/>
        </w:rPr>
        <w:t>] [</w:t>
      </w:r>
      <w:r w:rsidR="0028716F">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03FC952" w14:textId="77777777" w:rsidR="004A5E8B" w:rsidRPr="004D7B1C" w:rsidRDefault="004A5E8B" w:rsidP="004A5E8B">
      <w:pPr>
        <w:rPr>
          <w:rFonts w:ascii="Arial" w:hAnsi="Arial" w:cs="Arial"/>
          <w:sz w:val="24"/>
          <w:szCs w:val="24"/>
        </w:rPr>
      </w:pPr>
    </w:p>
    <w:p w14:paraId="4A1B14FF"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C. Visible Light Transmittance (VLT), NFRC 200:</w:t>
      </w:r>
    </w:p>
    <w:p w14:paraId="0C015C0C" w14:textId="77777777" w:rsidR="004A5E8B" w:rsidRPr="004D7B1C" w:rsidRDefault="004A5E8B" w:rsidP="004A5E8B">
      <w:pPr>
        <w:ind w:left="720"/>
        <w:rPr>
          <w:rFonts w:ascii="Arial" w:hAnsi="Arial" w:cs="Arial"/>
          <w:sz w:val="24"/>
          <w:szCs w:val="24"/>
        </w:rPr>
      </w:pPr>
    </w:p>
    <w:p w14:paraId="2B34F0EF"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90BB99F"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0.61 without grilles</w:t>
      </w:r>
      <w:r w:rsidRPr="004D7B1C">
        <w:rPr>
          <w:rFonts w:ascii="Arial" w:hAnsi="Arial" w:cs="Arial"/>
          <w:sz w:val="24"/>
          <w:szCs w:val="24"/>
        </w:rPr>
        <w:t>] [</w:t>
      </w:r>
      <w:r w:rsidR="0028716F">
        <w:rPr>
          <w:rFonts w:ascii="Arial" w:hAnsi="Arial" w:cs="Arial"/>
          <w:b/>
          <w:sz w:val="24"/>
          <w:szCs w:val="24"/>
        </w:rPr>
        <w:t>0.47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41DCD676"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01C5491"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0.61 without grilles</w:t>
      </w:r>
      <w:r w:rsidRPr="004D7B1C">
        <w:rPr>
          <w:rFonts w:ascii="Arial" w:hAnsi="Arial" w:cs="Arial"/>
          <w:sz w:val="24"/>
          <w:szCs w:val="24"/>
        </w:rPr>
        <w:t>] [</w:t>
      </w:r>
      <w:r w:rsidR="0028716F">
        <w:rPr>
          <w:rFonts w:ascii="Arial" w:hAnsi="Arial" w:cs="Arial"/>
          <w:b/>
          <w:sz w:val="24"/>
          <w:szCs w:val="24"/>
        </w:rPr>
        <w:t>0.46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9E52780"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72937C3"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0.45 without grilles</w:t>
      </w:r>
      <w:r w:rsidRPr="004D7B1C">
        <w:rPr>
          <w:rFonts w:ascii="Arial" w:hAnsi="Arial" w:cs="Arial"/>
          <w:sz w:val="24"/>
          <w:szCs w:val="24"/>
        </w:rPr>
        <w:t>] [</w:t>
      </w:r>
      <w:r w:rsidR="0028716F">
        <w:rPr>
          <w:rFonts w:ascii="Arial" w:hAnsi="Arial" w:cs="Arial"/>
          <w:b/>
          <w:sz w:val="24"/>
          <w:szCs w:val="24"/>
        </w:rPr>
        <w:t>0.32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234CFAA6" w14:textId="77777777" w:rsidR="007D480B" w:rsidRPr="004D7B1C" w:rsidRDefault="007D480B" w:rsidP="007D480B">
      <w:pPr>
        <w:jc w:val="both"/>
        <w:rPr>
          <w:rFonts w:ascii="Arial" w:eastAsia="Times New Roman" w:hAnsi="Arial" w:cs="Arial"/>
          <w:color w:val="0070C0"/>
          <w:sz w:val="24"/>
          <w:szCs w:val="24"/>
        </w:rPr>
      </w:pPr>
    </w:p>
    <w:p w14:paraId="5B387EBB" w14:textId="77777777" w:rsidR="007D480B" w:rsidRPr="004D7B1C" w:rsidRDefault="007D480B" w:rsidP="007D480B">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16"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2162B044" w14:textId="77777777" w:rsidR="007D480B" w:rsidRPr="004D7B1C" w:rsidRDefault="007D480B" w:rsidP="007D480B">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6210DC7F" w14:textId="77777777" w:rsidR="007D480B" w:rsidRPr="004D7B1C" w:rsidRDefault="007D480B" w:rsidP="007D480B">
      <w:pPr>
        <w:ind w:left="720"/>
        <w:rPr>
          <w:rFonts w:ascii="Arial" w:eastAsia="Times New Roman" w:hAnsi="Arial" w:cs="Arial"/>
          <w:sz w:val="24"/>
          <w:szCs w:val="24"/>
        </w:rPr>
      </w:pPr>
    </w:p>
    <w:p w14:paraId="3BE7CC07"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Editor Note: Retain sub-paragr</w:t>
      </w:r>
      <w:r w:rsidR="004A5E8B" w:rsidRPr="004D7B1C">
        <w:rPr>
          <w:rFonts w:ascii="Arial" w:eastAsia="Times New Roman" w:hAnsi="Arial" w:cs="Arial"/>
          <w:color w:val="0070C0"/>
          <w:sz w:val="24"/>
          <w:szCs w:val="24"/>
        </w:rPr>
        <w:t xml:space="preserve">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68B04DB" w14:textId="77777777" w:rsidR="007D480B" w:rsidRPr="004D7B1C" w:rsidRDefault="007D480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004A5E8B" w:rsidRPr="004D7B1C">
        <w:rPr>
          <w:rFonts w:ascii="Arial" w:hAnsi="Arial" w:cs="Arial"/>
          <w:b/>
          <w:sz w:val="24"/>
          <w:szCs w:val="24"/>
        </w:rPr>
        <w:t>30</w:t>
      </w:r>
      <w:r w:rsidRPr="004D7B1C">
        <w:rPr>
          <w:rFonts w:ascii="Arial" w:hAnsi="Arial" w:cs="Arial"/>
          <w:b/>
          <w:sz w:val="24"/>
          <w:szCs w:val="24"/>
        </w:rPr>
        <w:t>/</w:t>
      </w:r>
      <w:r w:rsidR="004A5E8B" w:rsidRPr="004D7B1C">
        <w:rPr>
          <w:rFonts w:ascii="Arial" w:hAnsi="Arial" w:cs="Arial"/>
          <w:b/>
          <w:sz w:val="24"/>
          <w:szCs w:val="24"/>
        </w:rPr>
        <w:t>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E461701"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 xml:space="preserve">Editor Note: Retain </w:t>
      </w:r>
      <w:r w:rsidR="004A5E8B" w:rsidRPr="004D7B1C">
        <w:rPr>
          <w:rFonts w:ascii="Arial" w:eastAsia="Times New Roman" w:hAnsi="Arial" w:cs="Arial"/>
          <w:color w:val="0070C0"/>
          <w:sz w:val="24"/>
          <w:szCs w:val="24"/>
        </w:rPr>
        <w:t>sub-paragraph below for Perma-Shield</w:t>
      </w:r>
      <w:r w:rsidR="004A4E64">
        <w:rPr>
          <w:rFonts w:ascii="Arial" w:eastAsia="Times New Roman" w:hAnsi="Arial" w:cs="Arial"/>
          <w:color w:val="0070C0"/>
          <w:sz w:val="24"/>
          <w:szCs w:val="24"/>
        </w:rPr>
        <w:t xml:space="preserve"> gliding</w:t>
      </w:r>
      <w:r w:rsidRPr="004D7B1C">
        <w:rPr>
          <w:rFonts w:ascii="Arial" w:eastAsia="Times New Roman" w:hAnsi="Arial" w:cs="Arial"/>
          <w:color w:val="0070C0"/>
          <w:sz w:val="24"/>
          <w:szCs w:val="24"/>
        </w:rPr>
        <w:t xml:space="preserve">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1ED6C36" w14:textId="77777777" w:rsidR="007D480B" w:rsidRPr="004D7B1C" w:rsidRDefault="007D480B"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004A5E8B" w:rsidRPr="004D7B1C">
        <w:rPr>
          <w:rFonts w:ascii="Arial" w:hAnsi="Arial" w:cs="Arial"/>
          <w:b/>
          <w:sz w:val="24"/>
          <w:szCs w:val="24"/>
        </w:rPr>
        <w:t>29</w:t>
      </w:r>
      <w:r w:rsidRPr="004D7B1C">
        <w:rPr>
          <w:rFonts w:ascii="Arial" w:hAnsi="Arial" w:cs="Arial"/>
          <w:b/>
          <w:sz w:val="24"/>
          <w:szCs w:val="24"/>
        </w:rPr>
        <w:t>/</w:t>
      </w:r>
      <w:r w:rsidR="004A5E8B" w:rsidRPr="004D7B1C">
        <w:rPr>
          <w:rFonts w:ascii="Arial" w:hAnsi="Arial" w:cs="Arial"/>
          <w:b/>
          <w:sz w:val="24"/>
          <w:szCs w:val="24"/>
        </w:rPr>
        <w:t>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C5D2E34"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w:t>
      </w:r>
      <w:r w:rsidR="004A5E8B" w:rsidRPr="004D7B1C">
        <w:rPr>
          <w:rFonts w:ascii="Arial" w:eastAsia="Times New Roman" w:hAnsi="Arial" w:cs="Arial"/>
          <w:color w:val="0070C0"/>
          <w:sz w:val="24"/>
          <w:szCs w:val="24"/>
        </w:rPr>
        <w:t>hinged inswing</w:t>
      </w:r>
      <w:r w:rsidRPr="004D7B1C">
        <w:rPr>
          <w:rFonts w:ascii="Arial" w:eastAsia="Times New Roman" w:hAnsi="Arial" w:cs="Arial"/>
          <w:color w:val="0070C0"/>
          <w:sz w:val="24"/>
          <w:szCs w:val="24"/>
        </w:rPr>
        <w:t xml:space="preserve">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2DC271E2" w14:textId="77777777" w:rsidR="007D480B" w:rsidRPr="004D7B1C" w:rsidRDefault="007D480B" w:rsidP="007D480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004A5E8B" w:rsidRPr="004D7B1C">
        <w:rPr>
          <w:rFonts w:ascii="Arial" w:hAnsi="Arial" w:cs="Arial"/>
          <w:b/>
          <w:sz w:val="24"/>
          <w:szCs w:val="24"/>
        </w:rPr>
        <w:t>30</w:t>
      </w:r>
      <w:r w:rsidRPr="004D7B1C">
        <w:rPr>
          <w:rFonts w:ascii="Arial" w:hAnsi="Arial" w:cs="Arial"/>
          <w:b/>
          <w:sz w:val="24"/>
          <w:szCs w:val="24"/>
        </w:rPr>
        <w:t>/</w:t>
      </w:r>
      <w:r w:rsidR="004A5E8B" w:rsidRPr="004D7B1C">
        <w:rPr>
          <w:rFonts w:ascii="Arial" w:hAnsi="Arial" w:cs="Arial"/>
          <w:b/>
          <w:sz w:val="24"/>
          <w:szCs w:val="24"/>
        </w:rPr>
        <w:t>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1797C1A6" w14:textId="77777777" w:rsidR="007D480B" w:rsidRPr="004D7B1C" w:rsidRDefault="007D480B" w:rsidP="007D480B">
      <w:pPr>
        <w:rPr>
          <w:rFonts w:ascii="Arial" w:eastAsia="Times New Roman" w:hAnsi="Arial" w:cs="Arial"/>
          <w:sz w:val="24"/>
          <w:szCs w:val="24"/>
        </w:rPr>
      </w:pPr>
    </w:p>
    <w:p w14:paraId="33ECA8EA" w14:textId="77777777" w:rsidR="007D480B" w:rsidRPr="0028716F" w:rsidRDefault="007D480B" w:rsidP="007D480B">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w:t>
      </w:r>
      <w:r w:rsidRPr="00186AE2">
        <w:rPr>
          <w:rFonts w:ascii="Arial" w:hAnsi="Arial" w:cs="Arial"/>
          <w:b/>
          <w:sz w:val="24"/>
          <w:szCs w:val="24"/>
        </w:rPr>
        <w:t>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28716F">
        <w:rPr>
          <w:rFonts w:ascii="Arial" w:hAnsi="Arial" w:cs="Arial"/>
          <w:b/>
          <w:sz w:val="24"/>
          <w:szCs w:val="24"/>
        </w:rPr>
        <w:t>(IGMAC) conforming to the requirements of Canadian General Standards Board CAN/CGSB 12.8</w:t>
      </w:r>
      <w:r w:rsidRPr="0028716F">
        <w:rPr>
          <w:rFonts w:ascii="Arial" w:hAnsi="Arial" w:cs="Arial"/>
          <w:sz w:val="24"/>
          <w:szCs w:val="24"/>
        </w:rPr>
        <w:t>].</w:t>
      </w:r>
    </w:p>
    <w:p w14:paraId="1918E7E9" w14:textId="77777777" w:rsidR="007D480B" w:rsidRPr="0028716F" w:rsidRDefault="007D480B" w:rsidP="007D480B">
      <w:pPr>
        <w:ind w:left="720"/>
        <w:rPr>
          <w:rFonts w:ascii="Arial" w:hAnsi="Arial" w:cs="Arial"/>
          <w:sz w:val="24"/>
          <w:szCs w:val="24"/>
        </w:rPr>
      </w:pPr>
    </w:p>
    <w:p w14:paraId="6B859362" w14:textId="77777777" w:rsidR="007D480B" w:rsidRPr="0028716F" w:rsidRDefault="007D480B" w:rsidP="007D480B">
      <w:pPr>
        <w:ind w:left="1440"/>
        <w:rPr>
          <w:rFonts w:ascii="Arial" w:hAnsi="Arial" w:cs="Arial"/>
          <w:sz w:val="24"/>
          <w:szCs w:val="24"/>
        </w:rPr>
      </w:pPr>
      <w:r w:rsidRPr="0028716F">
        <w:rPr>
          <w:rFonts w:ascii="Arial" w:hAnsi="Arial" w:cs="Arial"/>
          <w:sz w:val="24"/>
          <w:szCs w:val="24"/>
        </w:rPr>
        <w:t xml:space="preserve">1. Manufacturer Designation: Andersen </w:t>
      </w:r>
      <w:r w:rsidR="00775C45">
        <w:rPr>
          <w:rFonts w:ascii="Arial" w:hAnsi="Arial" w:cs="Arial"/>
          <w:sz w:val="24"/>
          <w:szCs w:val="24"/>
        </w:rPr>
        <w:t xml:space="preserve">High-Performance </w:t>
      </w:r>
      <w:r w:rsidRPr="0028716F">
        <w:rPr>
          <w:rFonts w:ascii="Arial" w:eastAsia="Times New Roman" w:hAnsi="Arial" w:cs="Arial"/>
          <w:sz w:val="24"/>
          <w:szCs w:val="24"/>
        </w:rPr>
        <w:t>Low-E PassiveSun Glass.</w:t>
      </w:r>
    </w:p>
    <w:p w14:paraId="7E740A36" w14:textId="77777777" w:rsidR="007D480B" w:rsidRPr="0028716F" w:rsidRDefault="00775C45" w:rsidP="007D480B">
      <w:pPr>
        <w:ind w:left="1440"/>
        <w:rPr>
          <w:rFonts w:ascii="Arial" w:hAnsi="Arial" w:cs="Arial"/>
          <w:sz w:val="24"/>
          <w:szCs w:val="24"/>
        </w:rPr>
      </w:pPr>
      <w:r>
        <w:rPr>
          <w:rFonts w:ascii="Arial" w:hAnsi="Arial" w:cs="Arial"/>
          <w:sz w:val="24"/>
          <w:szCs w:val="24"/>
        </w:rPr>
        <w:t>2. Glazing Configuration: Dual-</w:t>
      </w:r>
      <w:r w:rsidR="007D480B" w:rsidRPr="0028716F">
        <w:rPr>
          <w:rFonts w:ascii="Arial" w:hAnsi="Arial" w:cs="Arial"/>
          <w:sz w:val="24"/>
          <w:szCs w:val="24"/>
        </w:rPr>
        <w:t>pane.</w:t>
      </w:r>
    </w:p>
    <w:p w14:paraId="44B8C44F" w14:textId="77777777" w:rsidR="007D480B" w:rsidRPr="0028716F" w:rsidRDefault="007D480B" w:rsidP="007D480B">
      <w:pPr>
        <w:ind w:left="1440"/>
        <w:rPr>
          <w:rFonts w:ascii="Arial" w:eastAsia="Times New Roman" w:hAnsi="Arial" w:cs="Arial"/>
          <w:sz w:val="24"/>
          <w:szCs w:val="24"/>
        </w:rPr>
      </w:pPr>
      <w:r w:rsidRPr="0028716F">
        <w:rPr>
          <w:rFonts w:ascii="Arial" w:eastAsia="Times New Roman" w:hAnsi="Arial" w:cs="Arial"/>
          <w:sz w:val="24"/>
          <w:szCs w:val="24"/>
        </w:rPr>
        <w:t>3. Tint: None.</w:t>
      </w:r>
    </w:p>
    <w:p w14:paraId="7F4FECED" w14:textId="77777777" w:rsidR="007D480B" w:rsidRPr="0028716F" w:rsidRDefault="007D480B" w:rsidP="007D480B">
      <w:pPr>
        <w:ind w:left="1440"/>
        <w:rPr>
          <w:rFonts w:ascii="Arial" w:hAnsi="Arial" w:cs="Arial"/>
          <w:sz w:val="24"/>
          <w:szCs w:val="24"/>
        </w:rPr>
      </w:pPr>
      <w:r w:rsidRPr="0028716F">
        <w:rPr>
          <w:rFonts w:ascii="Arial" w:hAnsi="Arial" w:cs="Arial"/>
          <w:sz w:val="24"/>
          <w:szCs w:val="24"/>
        </w:rPr>
        <w:lastRenderedPageBreak/>
        <w:t>4. Seal and Spacer Type: Dual sealed insulating glass units with polyisobutylene primary seal, silicone secondary seal and stainless steel spacers.</w:t>
      </w:r>
    </w:p>
    <w:p w14:paraId="38414552" w14:textId="77777777" w:rsidR="007D480B" w:rsidRPr="003528FA" w:rsidRDefault="007D480B" w:rsidP="007D480B">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3B0D3321" w14:textId="77777777" w:rsidR="007D480B" w:rsidRPr="003528FA" w:rsidRDefault="007D480B" w:rsidP="007D480B">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Pr="003528FA">
        <w:rPr>
          <w:rFonts w:ascii="Arial" w:eastAsia="Times New Roman" w:hAnsi="Arial" w:cs="Arial"/>
          <w:sz w:val="24"/>
          <w:szCs w:val="24"/>
        </w:rPr>
        <w:t xml:space="preserve"> [</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046F58C0" w14:textId="77777777" w:rsidR="007D480B" w:rsidRPr="003528FA" w:rsidRDefault="007D480B" w:rsidP="007D480B">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3EAC7679" w14:textId="77777777" w:rsidR="007D480B" w:rsidRPr="003528FA" w:rsidRDefault="007D480B" w:rsidP="007D480B">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 inch.</w:t>
      </w:r>
    </w:p>
    <w:p w14:paraId="7949C6B0" w14:textId="77777777" w:rsidR="00F856AE" w:rsidRPr="003528FA" w:rsidRDefault="00F856AE" w:rsidP="00281824">
      <w:pPr>
        <w:rPr>
          <w:rFonts w:ascii="Arial" w:hAnsi="Arial" w:cs="Arial"/>
          <w:sz w:val="24"/>
          <w:szCs w:val="24"/>
        </w:rPr>
      </w:pPr>
    </w:p>
    <w:p w14:paraId="1E5839C3" w14:textId="77777777" w:rsidR="00E47316" w:rsidRPr="003528FA" w:rsidRDefault="00E47316" w:rsidP="00281824">
      <w:pPr>
        <w:rPr>
          <w:rFonts w:ascii="Arial" w:hAnsi="Arial" w:cs="Arial"/>
          <w:sz w:val="24"/>
          <w:szCs w:val="24"/>
        </w:rPr>
      </w:pPr>
    </w:p>
    <w:p w14:paraId="39ACB001" w14:textId="3481DC0B" w:rsidR="00E47316" w:rsidRPr="0028716F"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w:t>
      </w:r>
      <w:r w:rsidR="00753B6A" w:rsidRPr="003528FA">
        <w:rPr>
          <w:rFonts w:ascii="Arial" w:eastAsia="Times New Roman" w:hAnsi="Arial" w:cs="Arial"/>
          <w:color w:val="0070C0"/>
          <w:sz w:val="24"/>
          <w:szCs w:val="24"/>
        </w:rPr>
        <w:t xml:space="preserve">Andersen </w:t>
      </w:r>
      <w:r w:rsidR="00271BD0">
        <w:rPr>
          <w:rFonts w:ascii="Arial" w:eastAsia="Times New Roman" w:hAnsi="Arial" w:cs="Arial"/>
          <w:color w:val="0070C0"/>
          <w:sz w:val="24"/>
          <w:szCs w:val="24"/>
        </w:rPr>
        <w:t>H</w:t>
      </w:r>
      <w:r w:rsidR="00775C45"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775C45" w:rsidRPr="003528FA">
        <w:rPr>
          <w:rFonts w:ascii="Arial" w:eastAsia="Times New Roman" w:hAnsi="Arial" w:cs="Arial"/>
          <w:color w:val="0070C0"/>
          <w:sz w:val="24"/>
          <w:szCs w:val="24"/>
        </w:rPr>
        <w:t xml:space="preserve">erformance </w:t>
      </w:r>
      <w:r w:rsidR="00753B6A" w:rsidRPr="003528FA">
        <w:rPr>
          <w:rFonts w:ascii="Arial" w:eastAsia="Times New Roman" w:hAnsi="Arial" w:cs="Arial"/>
          <w:color w:val="0070C0"/>
          <w:sz w:val="24"/>
          <w:szCs w:val="24"/>
        </w:rPr>
        <w:t>Low-E glass with HeatL</w:t>
      </w:r>
      <w:r w:rsidRPr="003528FA">
        <w:rPr>
          <w:rFonts w:ascii="Arial" w:eastAsia="Times New Roman" w:hAnsi="Arial" w:cs="Arial"/>
          <w:color w:val="0070C0"/>
          <w:sz w:val="24"/>
          <w:szCs w:val="24"/>
        </w:rPr>
        <w:t xml:space="preserve">ock </w:t>
      </w:r>
      <w:r w:rsidR="0089198F" w:rsidRPr="003528FA">
        <w:rPr>
          <w:rFonts w:ascii="Arial" w:eastAsia="Times New Roman" w:hAnsi="Arial" w:cs="Arial"/>
          <w:color w:val="0070C0"/>
          <w:sz w:val="24"/>
          <w:szCs w:val="24"/>
        </w:rPr>
        <w:t xml:space="preserve">technology </w:t>
      </w:r>
      <w:r w:rsidRPr="003528FA">
        <w:rPr>
          <w:rFonts w:ascii="Arial" w:eastAsia="Times New Roman" w:hAnsi="Arial" w:cs="Arial"/>
          <w:color w:val="0070C0"/>
          <w:sz w:val="24"/>
          <w:szCs w:val="24"/>
        </w:rPr>
        <w:t xml:space="preserve">is required and edit to suit Project requirements. Glass type is a significant factor in determining overall </w:t>
      </w:r>
      <w:r w:rsidR="00775C45"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775C45"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775C45"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775C45"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 edit to suit Project and</w:t>
      </w:r>
      <w:r w:rsidRPr="0028716F">
        <w:rPr>
          <w:rFonts w:ascii="Arial" w:eastAsia="Times New Roman" w:hAnsi="Arial" w:cs="Arial"/>
          <w:color w:val="0070C0"/>
          <w:sz w:val="24"/>
          <w:szCs w:val="24"/>
        </w:rPr>
        <w:t xml:space="preserve"> product requirements and re-insert text as many times as needed to describe additional </w:t>
      </w:r>
      <w:r w:rsidR="00775C45">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door types.</w:t>
      </w:r>
    </w:p>
    <w:p w14:paraId="30E8D8C0" w14:textId="77777777" w:rsidR="00E47316" w:rsidRPr="0042228E" w:rsidRDefault="00E47316" w:rsidP="00E47316">
      <w:pPr>
        <w:rPr>
          <w:rFonts w:ascii="Arial" w:hAnsi="Arial" w:cs="Arial"/>
          <w:sz w:val="24"/>
          <w:szCs w:val="24"/>
        </w:rPr>
      </w:pPr>
      <w:r w:rsidRPr="0028716F">
        <w:rPr>
          <w:rFonts w:ascii="Arial" w:hAnsi="Arial" w:cs="Arial"/>
          <w:sz w:val="24"/>
          <w:szCs w:val="24"/>
        </w:rPr>
        <w:t>2.10 GLAZING &lt;</w:t>
      </w:r>
      <w:r w:rsidRPr="0028716F">
        <w:rPr>
          <w:rFonts w:ascii="Arial" w:hAnsi="Arial" w:cs="Arial"/>
          <w:b/>
          <w:sz w:val="24"/>
          <w:szCs w:val="24"/>
        </w:rPr>
        <w:t xml:space="preserve">Insert </w:t>
      </w:r>
      <w:r w:rsidR="00775C45">
        <w:rPr>
          <w:rFonts w:ascii="Arial" w:hAnsi="Arial" w:cs="Arial"/>
          <w:b/>
          <w:sz w:val="24"/>
          <w:szCs w:val="24"/>
        </w:rPr>
        <w:t xml:space="preserve">patio </w:t>
      </w:r>
      <w:r w:rsidRPr="0028716F">
        <w:rPr>
          <w:rFonts w:ascii="Arial" w:hAnsi="Arial" w:cs="Arial"/>
          <w:b/>
          <w:sz w:val="24"/>
          <w:szCs w:val="24"/>
        </w:rPr>
        <w:t>door designation(s) used on Drawings</w:t>
      </w:r>
      <w:r w:rsidRPr="0028716F">
        <w:rPr>
          <w:rFonts w:ascii="Arial" w:hAnsi="Arial" w:cs="Arial"/>
          <w:sz w:val="24"/>
          <w:szCs w:val="24"/>
        </w:rPr>
        <w:t>&gt;.</w:t>
      </w:r>
    </w:p>
    <w:p w14:paraId="6FD0150A" w14:textId="77777777" w:rsidR="00E47316" w:rsidRPr="0042228E" w:rsidRDefault="00E47316" w:rsidP="00E47316">
      <w:pPr>
        <w:rPr>
          <w:rFonts w:ascii="Arial" w:hAnsi="Arial" w:cs="Arial"/>
          <w:sz w:val="24"/>
          <w:szCs w:val="24"/>
        </w:rPr>
      </w:pPr>
    </w:p>
    <w:p w14:paraId="1CC411ED"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89198F">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7"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28F07D27"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2CFE02A8" w14:textId="77777777" w:rsidR="00E47316" w:rsidRPr="004D7B1C" w:rsidRDefault="00E47316" w:rsidP="00E47316">
      <w:pPr>
        <w:ind w:left="720"/>
        <w:rPr>
          <w:rFonts w:ascii="Arial" w:hAnsi="Arial" w:cs="Arial"/>
          <w:sz w:val="24"/>
          <w:szCs w:val="24"/>
        </w:rPr>
      </w:pPr>
    </w:p>
    <w:p w14:paraId="27B8B7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461CCFA"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670180BD"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FB4BE7B"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3FC5D23"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38DC32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0.30</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083CAC5" w14:textId="77777777" w:rsidR="00E47316" w:rsidRPr="004D7B1C" w:rsidRDefault="00E47316" w:rsidP="00E47316">
      <w:pPr>
        <w:jc w:val="both"/>
        <w:rPr>
          <w:rFonts w:ascii="Arial" w:eastAsia="Times New Roman" w:hAnsi="Arial" w:cs="Arial"/>
          <w:color w:val="0070C0"/>
          <w:sz w:val="24"/>
          <w:szCs w:val="24"/>
        </w:rPr>
      </w:pPr>
    </w:p>
    <w:p w14:paraId="5B068BC1"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252C610E" w14:textId="77777777" w:rsidR="00E47316" w:rsidRPr="004D7B1C" w:rsidRDefault="00E47316" w:rsidP="00E47316">
      <w:pPr>
        <w:ind w:left="720"/>
        <w:rPr>
          <w:rFonts w:ascii="Arial" w:hAnsi="Arial" w:cs="Arial"/>
          <w:sz w:val="24"/>
          <w:szCs w:val="24"/>
        </w:rPr>
      </w:pPr>
    </w:p>
    <w:p w14:paraId="3294114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567BDA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28716F">
        <w:rPr>
          <w:rFonts w:ascii="Arial" w:hAnsi="Arial" w:cs="Arial"/>
          <w:b/>
          <w:sz w:val="24"/>
          <w:szCs w:val="24"/>
        </w:rPr>
        <w:t>32</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7E3F9AD"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6FEE304C"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lastRenderedPageBreak/>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32</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1FBFB445"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8737AD5"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18</w:t>
      </w:r>
      <w:r w:rsidR="003A5CA0" w:rsidRPr="004D7B1C">
        <w:rPr>
          <w:rFonts w:ascii="Arial" w:hAnsi="Arial" w:cs="Arial"/>
          <w:b/>
          <w:sz w:val="24"/>
          <w:szCs w:val="24"/>
        </w:rPr>
        <w:t xml:space="preserve"> </w:t>
      </w:r>
      <w:r w:rsidRPr="004D7B1C">
        <w:rPr>
          <w:rFonts w:ascii="Arial" w:hAnsi="Arial" w:cs="Arial"/>
          <w:b/>
          <w:sz w:val="24"/>
          <w:szCs w:val="24"/>
        </w:rPr>
        <w:t>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13C06F6" w14:textId="77777777" w:rsidR="00E47316" w:rsidRPr="004D7B1C" w:rsidRDefault="00E47316" w:rsidP="00E47316">
      <w:pPr>
        <w:rPr>
          <w:rFonts w:ascii="Arial" w:hAnsi="Arial" w:cs="Arial"/>
          <w:sz w:val="24"/>
          <w:szCs w:val="24"/>
        </w:rPr>
      </w:pPr>
    </w:p>
    <w:p w14:paraId="16E3CD15"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3C3F5D92" w14:textId="77777777" w:rsidR="00E47316" w:rsidRPr="004D7B1C" w:rsidRDefault="00E47316" w:rsidP="00E47316">
      <w:pPr>
        <w:ind w:left="720"/>
        <w:rPr>
          <w:rFonts w:ascii="Arial" w:hAnsi="Arial" w:cs="Arial"/>
          <w:sz w:val="24"/>
          <w:szCs w:val="24"/>
        </w:rPr>
      </w:pPr>
    </w:p>
    <w:p w14:paraId="65F573B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4643C5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28716F">
        <w:rPr>
          <w:rFonts w:ascii="Arial" w:hAnsi="Arial" w:cs="Arial"/>
          <w:b/>
          <w:sz w:val="24"/>
          <w:szCs w:val="24"/>
        </w:rPr>
        <w:t>55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46BDD26"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90FEB33"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54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2BEC8B0"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C25D484"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25697DC" w14:textId="77777777" w:rsidR="00E47316" w:rsidRPr="004D7B1C" w:rsidRDefault="00E47316" w:rsidP="00E47316">
      <w:pPr>
        <w:jc w:val="both"/>
        <w:rPr>
          <w:rFonts w:ascii="Arial" w:eastAsia="Times New Roman" w:hAnsi="Arial" w:cs="Arial"/>
          <w:color w:val="0070C0"/>
          <w:sz w:val="24"/>
          <w:szCs w:val="24"/>
        </w:rPr>
      </w:pPr>
    </w:p>
    <w:p w14:paraId="1F0C867A"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door type and features. Go to </w:t>
      </w:r>
      <w:hyperlink r:id="rId18"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3E8FA899"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2843CADA" w14:textId="77777777" w:rsidR="00E47316" w:rsidRPr="004D7B1C" w:rsidRDefault="00E47316" w:rsidP="00E47316">
      <w:pPr>
        <w:ind w:left="720"/>
        <w:rPr>
          <w:rFonts w:ascii="Arial" w:eastAsia="Times New Roman" w:hAnsi="Arial" w:cs="Arial"/>
          <w:sz w:val="24"/>
          <w:szCs w:val="24"/>
        </w:rPr>
      </w:pPr>
    </w:p>
    <w:p w14:paraId="4BC9DBC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1A01E958"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6618C5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7751C85C"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17805AB3"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3224407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33C930D4" w14:textId="77777777" w:rsidR="00E47316" w:rsidRPr="004D7B1C" w:rsidRDefault="00E47316" w:rsidP="00E47316">
      <w:pPr>
        <w:rPr>
          <w:rFonts w:ascii="Arial" w:eastAsia="Times New Roman" w:hAnsi="Arial" w:cs="Arial"/>
          <w:sz w:val="24"/>
          <w:szCs w:val="24"/>
        </w:rPr>
      </w:pPr>
    </w:p>
    <w:p w14:paraId="4862FF92"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 ASTM E2190</w:t>
      </w:r>
      <w:r w:rsidRPr="004D7B1C">
        <w:rPr>
          <w:rFonts w:ascii="Arial" w:hAnsi="Arial" w:cs="Arial"/>
          <w:sz w:val="24"/>
          <w:szCs w:val="24"/>
        </w:rPr>
        <w:t>] [</w:t>
      </w:r>
      <w:r w:rsidRPr="004D7B1C">
        <w:rPr>
          <w:rFonts w:ascii="Arial" w:hAnsi="Arial" w:cs="Arial"/>
          <w:b/>
          <w:sz w:val="24"/>
          <w:szCs w:val="24"/>
        </w:rPr>
        <w:t xml:space="preserve">Insulating Glass Manufacturers Alliance of Canada </w:t>
      </w:r>
      <w:r w:rsidRPr="009D31D1">
        <w:rPr>
          <w:rFonts w:ascii="Arial" w:hAnsi="Arial" w:cs="Arial"/>
          <w:b/>
          <w:sz w:val="24"/>
          <w:szCs w:val="24"/>
        </w:rPr>
        <w:t>(IGMAC) conforming to the requirements of Canadian General Standards Board CAN/CGSB 12.8</w:t>
      </w:r>
      <w:r w:rsidRPr="009D31D1">
        <w:rPr>
          <w:rFonts w:ascii="Arial" w:hAnsi="Arial" w:cs="Arial"/>
          <w:sz w:val="24"/>
          <w:szCs w:val="24"/>
        </w:rPr>
        <w:t>].</w:t>
      </w:r>
    </w:p>
    <w:p w14:paraId="18F3539E" w14:textId="77777777" w:rsidR="00E47316" w:rsidRPr="009D31D1" w:rsidRDefault="00E47316" w:rsidP="00E47316">
      <w:pPr>
        <w:ind w:left="720"/>
        <w:rPr>
          <w:rFonts w:ascii="Arial" w:hAnsi="Arial" w:cs="Arial"/>
          <w:sz w:val="24"/>
          <w:szCs w:val="24"/>
        </w:rPr>
      </w:pPr>
    </w:p>
    <w:p w14:paraId="49DB8421"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 xml:space="preserve">1. Manufacturer Designation: Andersen </w:t>
      </w:r>
      <w:r w:rsidR="0089198F">
        <w:rPr>
          <w:rFonts w:ascii="Arial" w:hAnsi="Arial" w:cs="Arial"/>
          <w:sz w:val="24"/>
          <w:szCs w:val="24"/>
        </w:rPr>
        <w:t xml:space="preserve">High-Performance </w:t>
      </w:r>
      <w:r w:rsidRPr="009D31D1">
        <w:rPr>
          <w:rFonts w:ascii="Arial" w:eastAsia="Times New Roman" w:hAnsi="Arial" w:cs="Arial"/>
          <w:sz w:val="24"/>
          <w:szCs w:val="24"/>
        </w:rPr>
        <w:t>Low-</w:t>
      </w:r>
      <w:r w:rsidR="00753B6A" w:rsidRPr="009D31D1">
        <w:rPr>
          <w:rFonts w:ascii="Arial" w:eastAsia="Times New Roman" w:hAnsi="Arial" w:cs="Arial"/>
          <w:sz w:val="24"/>
          <w:szCs w:val="24"/>
        </w:rPr>
        <w:t>E Glass with HeatL</w:t>
      </w:r>
      <w:r w:rsidRPr="009D31D1">
        <w:rPr>
          <w:rFonts w:ascii="Arial" w:eastAsia="Times New Roman" w:hAnsi="Arial" w:cs="Arial"/>
          <w:sz w:val="24"/>
          <w:szCs w:val="24"/>
        </w:rPr>
        <w:t>ock</w:t>
      </w:r>
      <w:r w:rsidR="0089198F">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0568B484" w14:textId="77777777" w:rsidR="00E47316" w:rsidRPr="009D31D1" w:rsidRDefault="0089198F"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1CE1ED38"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225638D7"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lastRenderedPageBreak/>
        <w:t>4. Seal and Spacer Type: Dual sealed insulating glass units with polyisobutylene primary seal, silicone secondary seal and stainless steel spacers.</w:t>
      </w:r>
    </w:p>
    <w:p w14:paraId="60CF4C1F" w14:textId="77777777" w:rsidR="00E47316" w:rsidRPr="003528FA" w:rsidRDefault="00E47316" w:rsidP="00E47316">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0BA82E10"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Pr="003528FA">
        <w:rPr>
          <w:rFonts w:ascii="Arial" w:eastAsia="Times New Roman" w:hAnsi="Arial" w:cs="Arial"/>
          <w:sz w:val="24"/>
          <w:szCs w:val="24"/>
        </w:rPr>
        <w:t xml:space="preserve"> [</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4DFBC566"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4ED0ACA0"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w:t>
      </w:r>
      <w:r w:rsidR="004D7B1C" w:rsidRPr="003528FA">
        <w:rPr>
          <w:rFonts w:ascii="Arial" w:eastAsia="Times New Roman" w:hAnsi="Arial" w:cs="Arial"/>
          <w:sz w:val="24"/>
          <w:szCs w:val="24"/>
        </w:rPr>
        <w:t xml:space="preserve"> </w:t>
      </w:r>
      <w:r w:rsidRPr="003528FA">
        <w:rPr>
          <w:rFonts w:ascii="Arial" w:eastAsia="Times New Roman" w:hAnsi="Arial" w:cs="Arial"/>
          <w:sz w:val="24"/>
          <w:szCs w:val="24"/>
        </w:rPr>
        <w:t>inch.</w:t>
      </w:r>
    </w:p>
    <w:p w14:paraId="367B5669" w14:textId="77777777" w:rsidR="00E47316" w:rsidRPr="003528FA" w:rsidRDefault="00E47316" w:rsidP="00281824">
      <w:pPr>
        <w:rPr>
          <w:rFonts w:ascii="Arial" w:hAnsi="Arial" w:cs="Arial"/>
          <w:sz w:val="24"/>
          <w:szCs w:val="24"/>
        </w:rPr>
      </w:pPr>
    </w:p>
    <w:p w14:paraId="34AEBD48" w14:textId="77777777" w:rsidR="00E47316" w:rsidRPr="003528FA" w:rsidRDefault="00E47316" w:rsidP="00281824">
      <w:pPr>
        <w:rPr>
          <w:rFonts w:ascii="Arial" w:hAnsi="Arial" w:cs="Arial"/>
          <w:sz w:val="24"/>
          <w:szCs w:val="24"/>
        </w:rPr>
      </w:pPr>
    </w:p>
    <w:p w14:paraId="2EA04368" w14:textId="504B8957"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Editor Note: Retain article below when glazing using An</w:t>
      </w:r>
      <w:r w:rsidR="00753B6A" w:rsidRPr="003528FA">
        <w:rPr>
          <w:rFonts w:ascii="Arial" w:eastAsia="Times New Roman" w:hAnsi="Arial" w:cs="Arial"/>
          <w:color w:val="0070C0"/>
          <w:sz w:val="24"/>
          <w:szCs w:val="24"/>
        </w:rPr>
        <w:t xml:space="preserve">dersen </w:t>
      </w:r>
      <w:r w:rsidR="00271BD0">
        <w:rPr>
          <w:rFonts w:ascii="Arial" w:eastAsia="Times New Roman" w:hAnsi="Arial" w:cs="Arial"/>
          <w:color w:val="0070C0"/>
          <w:sz w:val="24"/>
          <w:szCs w:val="24"/>
        </w:rPr>
        <w:t>H</w:t>
      </w:r>
      <w:r w:rsidR="0089198F"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89198F" w:rsidRPr="003528FA">
        <w:rPr>
          <w:rFonts w:ascii="Arial" w:eastAsia="Times New Roman" w:hAnsi="Arial" w:cs="Arial"/>
          <w:color w:val="0070C0"/>
          <w:sz w:val="24"/>
          <w:szCs w:val="24"/>
        </w:rPr>
        <w:t xml:space="preserve">erformance </w:t>
      </w:r>
      <w:r w:rsidR="00753B6A" w:rsidRPr="003528FA">
        <w:rPr>
          <w:rFonts w:ascii="Arial" w:eastAsia="Times New Roman" w:hAnsi="Arial" w:cs="Arial"/>
          <w:color w:val="0070C0"/>
          <w:sz w:val="24"/>
          <w:szCs w:val="24"/>
        </w:rPr>
        <w:t xml:space="preserve">Low-E SmartSun </w:t>
      </w:r>
      <w:r w:rsidR="0089198F" w:rsidRPr="003528FA">
        <w:rPr>
          <w:rFonts w:ascii="Arial" w:eastAsia="Times New Roman" w:hAnsi="Arial" w:cs="Arial"/>
          <w:color w:val="0070C0"/>
          <w:sz w:val="24"/>
          <w:szCs w:val="24"/>
        </w:rPr>
        <w:t xml:space="preserve">glass </w:t>
      </w:r>
      <w:r w:rsidR="00753B6A" w:rsidRPr="003528FA">
        <w:rPr>
          <w:rFonts w:ascii="Arial" w:eastAsia="Times New Roman" w:hAnsi="Arial" w:cs="Arial"/>
          <w:color w:val="0070C0"/>
          <w:sz w:val="24"/>
          <w:szCs w:val="24"/>
        </w:rPr>
        <w:t xml:space="preserve">with HeatLock </w:t>
      </w:r>
      <w:r w:rsidR="0089198F" w:rsidRPr="003528FA">
        <w:rPr>
          <w:rFonts w:ascii="Arial" w:eastAsia="Times New Roman" w:hAnsi="Arial" w:cs="Arial"/>
          <w:color w:val="0070C0"/>
          <w:sz w:val="24"/>
          <w:szCs w:val="24"/>
        </w:rPr>
        <w:t>technology</w:t>
      </w:r>
      <w:r w:rsidRPr="003528FA">
        <w:rPr>
          <w:rFonts w:ascii="Arial" w:eastAsia="Times New Roman" w:hAnsi="Arial" w:cs="Arial"/>
          <w:color w:val="0070C0"/>
          <w:sz w:val="24"/>
          <w:szCs w:val="24"/>
        </w:rPr>
        <w:t xml:space="preserve"> is required and edit to suit Project requirements. Glass type is a significant factor in determining overall </w:t>
      </w:r>
      <w:r w:rsidR="00860354"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w:t>
      </w:r>
      <w:r w:rsidR="00795EED" w:rsidRPr="003528FA">
        <w:rPr>
          <w:rFonts w:ascii="Arial" w:eastAsia="Times New Roman" w:hAnsi="Arial" w:cs="Arial"/>
          <w:color w:val="0070C0"/>
          <w:sz w:val="24"/>
          <w:szCs w:val="24"/>
        </w:rPr>
        <w:t xml:space="preserve">ss thickness </w:t>
      </w:r>
      <w:r w:rsidR="009D31D1" w:rsidRPr="003528FA">
        <w:rPr>
          <w:rFonts w:ascii="Arial" w:eastAsia="Times New Roman" w:hAnsi="Arial" w:cs="Arial"/>
          <w:color w:val="0070C0"/>
          <w:sz w:val="24"/>
          <w:szCs w:val="24"/>
        </w:rPr>
        <w:t>and Argon</w:t>
      </w:r>
      <w:r w:rsidR="00860354"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860354"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860354"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w:t>
      </w:r>
      <w:r w:rsidRPr="009D31D1">
        <w:rPr>
          <w:rFonts w:ascii="Arial" w:eastAsia="Times New Roman" w:hAnsi="Arial" w:cs="Arial"/>
          <w:color w:val="0070C0"/>
          <w:sz w:val="24"/>
          <w:szCs w:val="24"/>
        </w:rPr>
        <w:t xml:space="preserve"> type, edit to suit Project and product requirements and re-insert text as many times as</w:t>
      </w:r>
      <w:r w:rsidRPr="0042228E">
        <w:rPr>
          <w:rFonts w:ascii="Arial" w:eastAsia="Times New Roman" w:hAnsi="Arial" w:cs="Arial"/>
          <w:color w:val="0070C0"/>
          <w:sz w:val="24"/>
          <w:szCs w:val="24"/>
        </w:rPr>
        <w:t xml:space="preserve"> needed to describe additional </w:t>
      </w:r>
      <w:r w:rsidR="00860354">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5546B4DC" w14:textId="77777777" w:rsidR="00E47316" w:rsidRPr="0042228E" w:rsidRDefault="00E47316" w:rsidP="00E47316">
      <w:pPr>
        <w:rPr>
          <w:rFonts w:ascii="Arial" w:hAnsi="Arial" w:cs="Arial"/>
          <w:sz w:val="24"/>
          <w:szCs w:val="24"/>
        </w:rPr>
      </w:pPr>
      <w:r>
        <w:rPr>
          <w:rFonts w:ascii="Arial" w:hAnsi="Arial" w:cs="Arial"/>
          <w:sz w:val="24"/>
          <w:szCs w:val="24"/>
        </w:rPr>
        <w:t xml:space="preserve">2.11 </w:t>
      </w:r>
      <w:r w:rsidRPr="0042228E">
        <w:rPr>
          <w:rFonts w:ascii="Arial" w:hAnsi="Arial" w:cs="Arial"/>
          <w:sz w:val="24"/>
          <w:szCs w:val="24"/>
        </w:rPr>
        <w:t>GLAZING &lt;</w:t>
      </w:r>
      <w:r w:rsidRPr="0042228E">
        <w:rPr>
          <w:rFonts w:ascii="Arial" w:hAnsi="Arial" w:cs="Arial"/>
          <w:b/>
          <w:sz w:val="24"/>
          <w:szCs w:val="24"/>
        </w:rPr>
        <w:t xml:space="preserve">Insert </w:t>
      </w:r>
      <w:r w:rsidR="00860354">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14955216" w14:textId="77777777" w:rsidR="00E47316" w:rsidRPr="0042228E" w:rsidRDefault="00E47316" w:rsidP="00E47316">
      <w:pPr>
        <w:rPr>
          <w:rFonts w:ascii="Arial" w:hAnsi="Arial" w:cs="Arial"/>
          <w:sz w:val="24"/>
          <w:szCs w:val="24"/>
        </w:rPr>
      </w:pPr>
    </w:p>
    <w:p w14:paraId="3F7ADAA0"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860354">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9"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672214A6"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217F0D0E" w14:textId="77777777" w:rsidR="00E47316" w:rsidRPr="004D7B1C" w:rsidRDefault="00E47316" w:rsidP="00E47316">
      <w:pPr>
        <w:ind w:left="720"/>
        <w:rPr>
          <w:rFonts w:ascii="Arial" w:hAnsi="Arial" w:cs="Arial"/>
          <w:sz w:val="24"/>
          <w:szCs w:val="24"/>
        </w:rPr>
      </w:pPr>
    </w:p>
    <w:p w14:paraId="2224A96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382B92A"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790672A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76A186A"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C374B9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05B925C"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40A973C" w14:textId="77777777" w:rsidR="00E47316" w:rsidRPr="004D7B1C" w:rsidRDefault="00E47316" w:rsidP="00E47316">
      <w:pPr>
        <w:jc w:val="both"/>
        <w:rPr>
          <w:rFonts w:ascii="Arial" w:eastAsia="Times New Roman" w:hAnsi="Arial" w:cs="Arial"/>
          <w:color w:val="0070C0"/>
          <w:sz w:val="24"/>
          <w:szCs w:val="24"/>
        </w:rPr>
      </w:pPr>
    </w:p>
    <w:p w14:paraId="75589B08"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6340719F" w14:textId="77777777" w:rsidR="00E47316" w:rsidRPr="004D7B1C" w:rsidRDefault="00E47316" w:rsidP="00E47316">
      <w:pPr>
        <w:ind w:left="720"/>
        <w:rPr>
          <w:rFonts w:ascii="Arial" w:hAnsi="Arial" w:cs="Arial"/>
          <w:sz w:val="24"/>
          <w:szCs w:val="24"/>
        </w:rPr>
      </w:pPr>
    </w:p>
    <w:p w14:paraId="3A53DA5F"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DED40C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w:t>
      </w:r>
      <w:r w:rsidR="003A5CA0" w:rsidRPr="004D7B1C">
        <w:rPr>
          <w:rFonts w:ascii="Arial" w:hAnsi="Arial" w:cs="Arial"/>
          <w:b/>
          <w:sz w:val="24"/>
          <w:szCs w:val="24"/>
        </w:rPr>
        <w:t>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17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51DB23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EEB0694"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lastRenderedPageBreak/>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16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796850E0"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1F39DE8"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16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1</w:t>
      </w:r>
      <w:r w:rsidR="009D31D1">
        <w:rPr>
          <w:rFonts w:ascii="Arial" w:hAnsi="Arial" w:cs="Arial"/>
          <w:b/>
          <w:sz w:val="24"/>
          <w:szCs w:val="24"/>
        </w:rPr>
        <w:t>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9FDA2EC" w14:textId="77777777" w:rsidR="00E47316" w:rsidRPr="004D7B1C" w:rsidRDefault="00E47316" w:rsidP="00E47316">
      <w:pPr>
        <w:rPr>
          <w:rFonts w:ascii="Arial" w:hAnsi="Arial" w:cs="Arial"/>
          <w:sz w:val="24"/>
          <w:szCs w:val="24"/>
        </w:rPr>
      </w:pPr>
    </w:p>
    <w:p w14:paraId="4260292D"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7E187D55" w14:textId="77777777" w:rsidR="00E47316" w:rsidRPr="004D7B1C" w:rsidRDefault="00E47316" w:rsidP="00E47316">
      <w:pPr>
        <w:ind w:left="720"/>
        <w:rPr>
          <w:rFonts w:ascii="Arial" w:hAnsi="Arial" w:cs="Arial"/>
          <w:sz w:val="24"/>
          <w:szCs w:val="24"/>
        </w:rPr>
      </w:pPr>
    </w:p>
    <w:p w14:paraId="0C8D2BD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ED81B58"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D31D1">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39DCDF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7F281A0"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D63A04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207C23E"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26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EB39C44" w14:textId="77777777" w:rsidR="00E47316" w:rsidRPr="004D7B1C" w:rsidRDefault="00E47316" w:rsidP="00E47316">
      <w:pPr>
        <w:jc w:val="both"/>
        <w:rPr>
          <w:rFonts w:ascii="Arial" w:eastAsia="Times New Roman" w:hAnsi="Arial" w:cs="Arial"/>
          <w:color w:val="0070C0"/>
          <w:sz w:val="24"/>
          <w:szCs w:val="24"/>
        </w:rPr>
      </w:pPr>
    </w:p>
    <w:p w14:paraId="6B7EAB13"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20"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7575F7F4"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49B635D0" w14:textId="77777777" w:rsidR="00E47316" w:rsidRPr="004D7B1C" w:rsidRDefault="00E47316" w:rsidP="00E47316">
      <w:pPr>
        <w:ind w:left="720"/>
        <w:rPr>
          <w:rFonts w:ascii="Arial" w:eastAsia="Times New Roman" w:hAnsi="Arial" w:cs="Arial"/>
          <w:sz w:val="24"/>
          <w:szCs w:val="24"/>
        </w:rPr>
      </w:pPr>
    </w:p>
    <w:p w14:paraId="6E3B553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7541D57B"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79A7C51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34411BD6"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0D5ACC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052CF98" w14:textId="77777777" w:rsidR="00E47316" w:rsidRPr="004D7B1C" w:rsidRDefault="00E47316" w:rsidP="00187287">
      <w:pPr>
        <w:ind w:left="1440"/>
        <w:jc w:val="both"/>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63F2F0FA" w14:textId="77777777" w:rsidR="00E47316" w:rsidRPr="004D7B1C" w:rsidRDefault="00E47316" w:rsidP="00E47316">
      <w:pPr>
        <w:rPr>
          <w:rFonts w:ascii="Arial" w:eastAsia="Times New Roman" w:hAnsi="Arial" w:cs="Arial"/>
          <w:sz w:val="24"/>
          <w:szCs w:val="24"/>
        </w:rPr>
      </w:pPr>
    </w:p>
    <w:p w14:paraId="7A13A333"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w:t>
      </w:r>
      <w:r w:rsidRPr="00186AE2">
        <w:rPr>
          <w:rFonts w:ascii="Arial" w:hAnsi="Arial" w:cs="Arial"/>
          <w:b/>
          <w:sz w:val="24"/>
          <w:szCs w:val="24"/>
        </w:rPr>
        <w:t xml:space="preserve">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9D31D1">
        <w:rPr>
          <w:rFonts w:ascii="Arial" w:hAnsi="Arial" w:cs="Arial"/>
          <w:b/>
          <w:sz w:val="24"/>
          <w:szCs w:val="24"/>
        </w:rPr>
        <w:t>(IGMAC) conforming to the requirements of Canadian General Standards Board CAN/CGSB 12.8</w:t>
      </w:r>
      <w:r w:rsidRPr="009D31D1">
        <w:rPr>
          <w:rFonts w:ascii="Arial" w:hAnsi="Arial" w:cs="Arial"/>
          <w:sz w:val="24"/>
          <w:szCs w:val="24"/>
        </w:rPr>
        <w:t>].</w:t>
      </w:r>
    </w:p>
    <w:p w14:paraId="5E68C972" w14:textId="77777777" w:rsidR="00E47316" w:rsidRPr="009D31D1" w:rsidRDefault="00E47316" w:rsidP="00E47316">
      <w:pPr>
        <w:ind w:left="720"/>
        <w:rPr>
          <w:rFonts w:ascii="Arial" w:hAnsi="Arial" w:cs="Arial"/>
          <w:sz w:val="24"/>
          <w:szCs w:val="24"/>
        </w:rPr>
      </w:pPr>
    </w:p>
    <w:p w14:paraId="7505063C"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1. Manufacturer Designation: Andersen</w:t>
      </w:r>
      <w:r w:rsidR="00860354">
        <w:rPr>
          <w:rFonts w:ascii="Arial" w:hAnsi="Arial" w:cs="Arial"/>
          <w:sz w:val="24"/>
          <w:szCs w:val="24"/>
        </w:rPr>
        <w:t xml:space="preserve"> High-Performance</w:t>
      </w:r>
      <w:r w:rsidRPr="009D31D1">
        <w:rPr>
          <w:rFonts w:ascii="Arial" w:hAnsi="Arial" w:cs="Arial"/>
          <w:sz w:val="24"/>
          <w:szCs w:val="24"/>
        </w:rPr>
        <w:t xml:space="preserve"> </w:t>
      </w:r>
      <w:r w:rsidRPr="009D31D1">
        <w:rPr>
          <w:rFonts w:ascii="Arial" w:eastAsia="Times New Roman" w:hAnsi="Arial" w:cs="Arial"/>
          <w:sz w:val="24"/>
          <w:szCs w:val="24"/>
        </w:rPr>
        <w:t xml:space="preserve">Low-E </w:t>
      </w:r>
      <w:r w:rsidR="00753B6A" w:rsidRPr="009D31D1">
        <w:rPr>
          <w:rFonts w:ascii="Arial" w:eastAsia="Times New Roman" w:hAnsi="Arial" w:cs="Arial"/>
          <w:sz w:val="24"/>
          <w:szCs w:val="24"/>
        </w:rPr>
        <w:t xml:space="preserve">SmartSun </w:t>
      </w:r>
      <w:r w:rsidR="00860354" w:rsidRPr="009D31D1">
        <w:rPr>
          <w:rFonts w:ascii="Arial" w:eastAsia="Times New Roman" w:hAnsi="Arial" w:cs="Arial"/>
          <w:sz w:val="24"/>
          <w:szCs w:val="24"/>
        </w:rPr>
        <w:t xml:space="preserve">Glass </w:t>
      </w:r>
      <w:r w:rsidR="00753B6A" w:rsidRPr="009D31D1">
        <w:rPr>
          <w:rFonts w:ascii="Arial" w:eastAsia="Times New Roman" w:hAnsi="Arial" w:cs="Arial"/>
          <w:sz w:val="24"/>
          <w:szCs w:val="24"/>
        </w:rPr>
        <w:t>with HeatL</w:t>
      </w:r>
      <w:r w:rsidRPr="009D31D1">
        <w:rPr>
          <w:rFonts w:ascii="Arial" w:eastAsia="Times New Roman" w:hAnsi="Arial" w:cs="Arial"/>
          <w:sz w:val="24"/>
          <w:szCs w:val="24"/>
        </w:rPr>
        <w:t>ock</w:t>
      </w:r>
      <w:r w:rsidR="00860354">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5CCD143F" w14:textId="77777777" w:rsidR="00E47316" w:rsidRPr="009D31D1" w:rsidRDefault="00860354"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428E96D1"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733CB946" w14:textId="77777777" w:rsidR="00E47316" w:rsidRPr="003528FA" w:rsidRDefault="00E47316" w:rsidP="00E47316">
      <w:pPr>
        <w:ind w:left="1440"/>
        <w:rPr>
          <w:rFonts w:ascii="Arial" w:hAnsi="Arial" w:cs="Arial"/>
          <w:sz w:val="24"/>
          <w:szCs w:val="24"/>
        </w:rPr>
      </w:pPr>
      <w:r w:rsidRPr="009D31D1">
        <w:rPr>
          <w:rFonts w:ascii="Arial" w:hAnsi="Arial" w:cs="Arial"/>
          <w:sz w:val="24"/>
          <w:szCs w:val="24"/>
        </w:rPr>
        <w:lastRenderedPageBreak/>
        <w:t xml:space="preserve">4. Seal and Spacer Type: Dual sealed insulating glass units with polyisobutylene primary seal, silicone secondary seal and stainless steel </w:t>
      </w:r>
      <w:r w:rsidRPr="003528FA">
        <w:rPr>
          <w:rFonts w:ascii="Arial" w:hAnsi="Arial" w:cs="Arial"/>
          <w:sz w:val="24"/>
          <w:szCs w:val="24"/>
        </w:rPr>
        <w:t>spacers.</w:t>
      </w:r>
    </w:p>
    <w:p w14:paraId="7B9C9B1A" w14:textId="77777777" w:rsidR="00E47316" w:rsidRPr="003528FA" w:rsidRDefault="00E47316" w:rsidP="00E47316">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41F72B35"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Pr="003528FA">
        <w:rPr>
          <w:rFonts w:ascii="Arial" w:eastAsia="Times New Roman" w:hAnsi="Arial" w:cs="Arial"/>
          <w:sz w:val="24"/>
          <w:szCs w:val="24"/>
        </w:rPr>
        <w:t xml:space="preserve"> [</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42416659"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620032DB"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w:t>
      </w:r>
      <w:r w:rsidR="004D7B1C" w:rsidRPr="003528FA">
        <w:rPr>
          <w:rFonts w:ascii="Arial" w:eastAsia="Times New Roman" w:hAnsi="Arial" w:cs="Arial"/>
          <w:sz w:val="24"/>
          <w:szCs w:val="24"/>
        </w:rPr>
        <w:t xml:space="preserve"> </w:t>
      </w:r>
      <w:r w:rsidRPr="003528FA">
        <w:rPr>
          <w:rFonts w:ascii="Arial" w:eastAsia="Times New Roman" w:hAnsi="Arial" w:cs="Arial"/>
          <w:sz w:val="24"/>
          <w:szCs w:val="24"/>
        </w:rPr>
        <w:t>inch.</w:t>
      </w:r>
    </w:p>
    <w:p w14:paraId="3CABE32F" w14:textId="77777777" w:rsidR="00E47316" w:rsidRPr="003528FA" w:rsidRDefault="00E47316" w:rsidP="00281824">
      <w:pPr>
        <w:rPr>
          <w:rFonts w:ascii="Arial" w:hAnsi="Arial" w:cs="Arial"/>
          <w:sz w:val="24"/>
          <w:szCs w:val="24"/>
        </w:rPr>
      </w:pPr>
    </w:p>
    <w:p w14:paraId="293763EF" w14:textId="77777777" w:rsidR="007D480B" w:rsidRPr="003528FA" w:rsidRDefault="007D480B" w:rsidP="00281824">
      <w:pPr>
        <w:rPr>
          <w:rFonts w:ascii="Arial" w:hAnsi="Arial" w:cs="Arial"/>
          <w:sz w:val="24"/>
          <w:szCs w:val="24"/>
        </w:rPr>
      </w:pPr>
    </w:p>
    <w:p w14:paraId="4D0183D7" w14:textId="5388199E"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170D5B"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170D5B"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 xml:space="preserve">Low-E PassiveSun </w:t>
      </w:r>
      <w:r w:rsidR="00170D5B" w:rsidRPr="003528FA">
        <w:rPr>
          <w:rFonts w:ascii="Arial" w:eastAsia="Times New Roman" w:hAnsi="Arial" w:cs="Arial"/>
          <w:color w:val="0070C0"/>
          <w:sz w:val="24"/>
          <w:szCs w:val="24"/>
        </w:rPr>
        <w:t xml:space="preserve">glass </w:t>
      </w:r>
      <w:r w:rsidRPr="003528FA">
        <w:rPr>
          <w:rFonts w:ascii="Arial" w:eastAsia="Times New Roman" w:hAnsi="Arial" w:cs="Arial"/>
          <w:color w:val="0070C0"/>
          <w:sz w:val="24"/>
          <w:szCs w:val="24"/>
        </w:rPr>
        <w:t>wit</w:t>
      </w:r>
      <w:r w:rsidR="00753B6A" w:rsidRPr="003528FA">
        <w:rPr>
          <w:rFonts w:ascii="Arial" w:eastAsia="Times New Roman" w:hAnsi="Arial" w:cs="Arial"/>
          <w:color w:val="0070C0"/>
          <w:sz w:val="24"/>
          <w:szCs w:val="24"/>
        </w:rPr>
        <w:t>h HeatL</w:t>
      </w:r>
      <w:r w:rsidRPr="003528FA">
        <w:rPr>
          <w:rFonts w:ascii="Arial" w:eastAsia="Times New Roman" w:hAnsi="Arial" w:cs="Arial"/>
          <w:color w:val="0070C0"/>
          <w:sz w:val="24"/>
          <w:szCs w:val="24"/>
        </w:rPr>
        <w:t xml:space="preserve">ock </w:t>
      </w:r>
      <w:r w:rsidR="00170D5B" w:rsidRPr="003528FA">
        <w:rPr>
          <w:rFonts w:ascii="Arial" w:eastAsia="Times New Roman" w:hAnsi="Arial" w:cs="Arial"/>
          <w:color w:val="0070C0"/>
          <w:sz w:val="24"/>
          <w:szCs w:val="24"/>
        </w:rPr>
        <w:t xml:space="preserve">technology </w:t>
      </w:r>
      <w:r w:rsidRPr="003528FA">
        <w:rPr>
          <w:rFonts w:ascii="Arial" w:eastAsia="Times New Roman" w:hAnsi="Arial" w:cs="Arial"/>
          <w:color w:val="0070C0"/>
          <w:sz w:val="24"/>
          <w:szCs w:val="24"/>
        </w:rPr>
        <w:t xml:space="preserve">is required and edit to suit Project requirements. Glass type is a significant factor in determining overall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w:t>
      </w:r>
      <w:r w:rsidR="00795EED" w:rsidRPr="003528FA">
        <w:rPr>
          <w:rFonts w:ascii="Arial" w:eastAsia="Times New Roman" w:hAnsi="Arial" w:cs="Arial"/>
          <w:color w:val="0070C0"/>
          <w:sz w:val="24"/>
          <w:szCs w:val="24"/>
        </w:rPr>
        <w:t xml:space="preserve">ss thickness </w:t>
      </w:r>
      <w:r w:rsidR="009D31D1" w:rsidRPr="003528FA">
        <w:rPr>
          <w:rFonts w:ascii="Arial" w:eastAsia="Times New Roman" w:hAnsi="Arial" w:cs="Arial"/>
          <w:color w:val="0070C0"/>
          <w:sz w:val="24"/>
          <w:szCs w:val="24"/>
        </w:rPr>
        <w:t>and Argon</w:t>
      </w:r>
      <w:r w:rsidR="00170D5B"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170D5B"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type, edit to suit Project and product requirements and re-insert text as many times as needed to describe additional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types.</w:t>
      </w:r>
    </w:p>
    <w:p w14:paraId="4E2BBBE7" w14:textId="77777777" w:rsidR="00E47316" w:rsidRPr="0042228E" w:rsidRDefault="00E47316" w:rsidP="00E47316">
      <w:pPr>
        <w:rPr>
          <w:rFonts w:ascii="Arial" w:hAnsi="Arial" w:cs="Arial"/>
          <w:sz w:val="24"/>
          <w:szCs w:val="24"/>
        </w:rPr>
      </w:pPr>
      <w:r>
        <w:rPr>
          <w:rFonts w:ascii="Arial" w:hAnsi="Arial" w:cs="Arial"/>
          <w:sz w:val="24"/>
          <w:szCs w:val="24"/>
        </w:rPr>
        <w:t xml:space="preserve">2.12 </w:t>
      </w:r>
      <w:r w:rsidRPr="0042228E">
        <w:rPr>
          <w:rFonts w:ascii="Arial" w:hAnsi="Arial" w:cs="Arial"/>
          <w:sz w:val="24"/>
          <w:szCs w:val="24"/>
        </w:rPr>
        <w:t>GLAZING &lt;</w:t>
      </w:r>
      <w:r w:rsidRPr="0042228E">
        <w:rPr>
          <w:rFonts w:ascii="Arial" w:hAnsi="Arial" w:cs="Arial"/>
          <w:b/>
          <w:sz w:val="24"/>
          <w:szCs w:val="24"/>
        </w:rPr>
        <w:t>Insert</w:t>
      </w:r>
      <w:r w:rsidR="00170D5B">
        <w:rPr>
          <w:rFonts w:ascii="Arial" w:hAnsi="Arial" w:cs="Arial"/>
          <w:b/>
          <w:sz w:val="24"/>
          <w:szCs w:val="24"/>
        </w:rPr>
        <w:t xml:space="preserve"> patio</w:t>
      </w:r>
      <w:r w:rsidRPr="0042228E">
        <w:rPr>
          <w:rFonts w:ascii="Arial" w:hAnsi="Arial" w:cs="Arial"/>
          <w:b/>
          <w:sz w:val="24"/>
          <w:szCs w:val="24"/>
        </w:rPr>
        <w:t xml:space="preserve"> door designation(s) used on Drawings</w:t>
      </w:r>
      <w:r w:rsidRPr="0042228E">
        <w:rPr>
          <w:rFonts w:ascii="Arial" w:hAnsi="Arial" w:cs="Arial"/>
          <w:sz w:val="24"/>
          <w:szCs w:val="24"/>
        </w:rPr>
        <w:t>&gt;.</w:t>
      </w:r>
    </w:p>
    <w:p w14:paraId="7ED45CDD" w14:textId="77777777" w:rsidR="00E47316" w:rsidRPr="0042228E" w:rsidRDefault="00E47316" w:rsidP="00E47316">
      <w:pPr>
        <w:rPr>
          <w:rFonts w:ascii="Arial" w:hAnsi="Arial" w:cs="Arial"/>
          <w:sz w:val="24"/>
          <w:szCs w:val="24"/>
        </w:rPr>
      </w:pPr>
    </w:p>
    <w:p w14:paraId="33FB8338"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1"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52E5DBC7"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572D325D" w14:textId="77777777" w:rsidR="00E47316" w:rsidRPr="004D7B1C" w:rsidRDefault="00E47316" w:rsidP="00E47316">
      <w:pPr>
        <w:ind w:left="720"/>
        <w:rPr>
          <w:rFonts w:ascii="Arial" w:hAnsi="Arial" w:cs="Arial"/>
          <w:sz w:val="24"/>
          <w:szCs w:val="24"/>
        </w:rPr>
      </w:pPr>
    </w:p>
    <w:p w14:paraId="7BF2082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F2FAF5D"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3674B8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CC9D549"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60817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F779C7E"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0.30</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2ABB7D32" w14:textId="77777777" w:rsidR="00E47316" w:rsidRPr="004D7B1C" w:rsidRDefault="00E47316" w:rsidP="00E47316">
      <w:pPr>
        <w:jc w:val="both"/>
        <w:rPr>
          <w:rFonts w:ascii="Arial" w:eastAsia="Times New Roman" w:hAnsi="Arial" w:cs="Arial"/>
          <w:color w:val="0070C0"/>
          <w:sz w:val="24"/>
          <w:szCs w:val="24"/>
        </w:rPr>
      </w:pPr>
    </w:p>
    <w:p w14:paraId="75BE9E88"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2CD4D087" w14:textId="77777777" w:rsidR="00E47316" w:rsidRPr="004D7B1C" w:rsidRDefault="00E47316" w:rsidP="00E47316">
      <w:pPr>
        <w:ind w:left="720"/>
        <w:rPr>
          <w:rFonts w:ascii="Arial" w:hAnsi="Arial" w:cs="Arial"/>
          <w:sz w:val="24"/>
          <w:szCs w:val="24"/>
        </w:rPr>
      </w:pPr>
    </w:p>
    <w:p w14:paraId="7B508E1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C686B16"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D31D1">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CE11DB5"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33D861D"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lastRenderedPageBreak/>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48</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7A4EECCF"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0DFBF14"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2B24219" w14:textId="77777777" w:rsidR="00E47316" w:rsidRPr="004D7B1C" w:rsidRDefault="00E47316" w:rsidP="00E47316">
      <w:pPr>
        <w:rPr>
          <w:rFonts w:ascii="Arial" w:hAnsi="Arial" w:cs="Arial"/>
          <w:sz w:val="24"/>
          <w:szCs w:val="24"/>
        </w:rPr>
      </w:pPr>
    </w:p>
    <w:p w14:paraId="6B9E9F22"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3F4BC454" w14:textId="77777777" w:rsidR="00E47316" w:rsidRPr="004D7B1C" w:rsidRDefault="00E47316" w:rsidP="00E47316">
      <w:pPr>
        <w:ind w:left="720"/>
        <w:rPr>
          <w:rFonts w:ascii="Arial" w:hAnsi="Arial" w:cs="Arial"/>
          <w:sz w:val="24"/>
          <w:szCs w:val="24"/>
        </w:rPr>
      </w:pPr>
    </w:p>
    <w:p w14:paraId="58B7906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52C6B22"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60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45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416C06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7E03371"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60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45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4F2251D6"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2AA6C2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0F035C0D" w14:textId="77777777" w:rsidR="00E47316" w:rsidRPr="004D7B1C" w:rsidRDefault="00E47316" w:rsidP="00E47316">
      <w:pPr>
        <w:jc w:val="both"/>
        <w:rPr>
          <w:rFonts w:ascii="Arial" w:eastAsia="Times New Roman" w:hAnsi="Arial" w:cs="Arial"/>
          <w:color w:val="0070C0"/>
          <w:sz w:val="24"/>
          <w:szCs w:val="24"/>
        </w:rPr>
      </w:pPr>
    </w:p>
    <w:p w14:paraId="0EEF1067"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22"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0455034F"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4C6C908A" w14:textId="77777777" w:rsidR="00E47316" w:rsidRPr="004D7B1C" w:rsidRDefault="00E47316" w:rsidP="00E47316">
      <w:pPr>
        <w:ind w:left="720"/>
        <w:rPr>
          <w:rFonts w:ascii="Arial" w:eastAsia="Times New Roman" w:hAnsi="Arial" w:cs="Arial"/>
          <w:sz w:val="24"/>
          <w:szCs w:val="24"/>
        </w:rPr>
      </w:pPr>
    </w:p>
    <w:p w14:paraId="7BF1E9B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0AA07E7B"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A20FC8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3E297F">
        <w:rPr>
          <w:rFonts w:ascii="Arial" w:eastAsia="Times New Roman" w:hAnsi="Arial" w:cs="Arial"/>
          <w:color w:val="0070C0"/>
          <w:sz w:val="24"/>
          <w:szCs w:val="24"/>
        </w:rPr>
        <w:t xml:space="preserve">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E851B63"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3E297F">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03789C54"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51203A1"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F220B68" w14:textId="77777777" w:rsidR="00E47316" w:rsidRPr="004D7B1C" w:rsidRDefault="00E47316" w:rsidP="00E47316">
      <w:pPr>
        <w:rPr>
          <w:rFonts w:ascii="Arial" w:eastAsia="Times New Roman" w:hAnsi="Arial" w:cs="Arial"/>
          <w:sz w:val="24"/>
          <w:szCs w:val="24"/>
        </w:rPr>
      </w:pPr>
    </w:p>
    <w:p w14:paraId="381C7F68"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w:t>
      </w:r>
      <w:r w:rsidRPr="00186AE2">
        <w:rPr>
          <w:rFonts w:ascii="Arial" w:hAnsi="Arial" w:cs="Arial"/>
          <w:b/>
          <w:sz w:val="24"/>
          <w:szCs w:val="24"/>
        </w:rPr>
        <w:t xml:space="preserve">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(IGMAC) conforming to the requirements of Canadian General Standards </w:t>
      </w:r>
      <w:r w:rsidRPr="009D31D1">
        <w:rPr>
          <w:rFonts w:ascii="Arial" w:hAnsi="Arial" w:cs="Arial"/>
          <w:b/>
          <w:sz w:val="24"/>
          <w:szCs w:val="24"/>
        </w:rPr>
        <w:t>Board CAN/CGSB 12.8</w:t>
      </w:r>
      <w:r w:rsidRPr="009D31D1">
        <w:rPr>
          <w:rFonts w:ascii="Arial" w:hAnsi="Arial" w:cs="Arial"/>
          <w:sz w:val="24"/>
          <w:szCs w:val="24"/>
        </w:rPr>
        <w:t>].</w:t>
      </w:r>
    </w:p>
    <w:p w14:paraId="38507E77" w14:textId="77777777" w:rsidR="00E47316" w:rsidRPr="009D31D1" w:rsidRDefault="00E47316" w:rsidP="00E47316">
      <w:pPr>
        <w:ind w:left="720"/>
        <w:rPr>
          <w:rFonts w:ascii="Arial" w:hAnsi="Arial" w:cs="Arial"/>
          <w:sz w:val="24"/>
          <w:szCs w:val="24"/>
        </w:rPr>
      </w:pPr>
    </w:p>
    <w:p w14:paraId="0310723A"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 xml:space="preserve">1. Manufacturer Designation: Andersen </w:t>
      </w:r>
      <w:r w:rsidR="00170D5B">
        <w:rPr>
          <w:rFonts w:ascii="Arial" w:hAnsi="Arial" w:cs="Arial"/>
          <w:sz w:val="24"/>
          <w:szCs w:val="24"/>
        </w:rPr>
        <w:t xml:space="preserve">High-Performance </w:t>
      </w:r>
      <w:r w:rsidRPr="009D31D1">
        <w:rPr>
          <w:rFonts w:ascii="Arial" w:eastAsia="Times New Roman" w:hAnsi="Arial" w:cs="Arial"/>
          <w:sz w:val="24"/>
          <w:szCs w:val="24"/>
        </w:rPr>
        <w:t xml:space="preserve">Low-E </w:t>
      </w:r>
      <w:r w:rsidR="00753B6A" w:rsidRPr="009D31D1">
        <w:rPr>
          <w:rFonts w:ascii="Arial" w:eastAsia="Times New Roman" w:hAnsi="Arial" w:cs="Arial"/>
          <w:sz w:val="24"/>
          <w:szCs w:val="24"/>
        </w:rPr>
        <w:t xml:space="preserve">PassiveSun </w:t>
      </w:r>
      <w:r w:rsidR="00170D5B" w:rsidRPr="009D31D1">
        <w:rPr>
          <w:rFonts w:ascii="Arial" w:eastAsia="Times New Roman" w:hAnsi="Arial" w:cs="Arial"/>
          <w:sz w:val="24"/>
          <w:szCs w:val="24"/>
        </w:rPr>
        <w:t xml:space="preserve">Glass </w:t>
      </w:r>
      <w:r w:rsidR="00753B6A" w:rsidRPr="009D31D1">
        <w:rPr>
          <w:rFonts w:ascii="Arial" w:eastAsia="Times New Roman" w:hAnsi="Arial" w:cs="Arial"/>
          <w:sz w:val="24"/>
          <w:szCs w:val="24"/>
        </w:rPr>
        <w:t>with HeatL</w:t>
      </w:r>
      <w:r w:rsidRPr="009D31D1">
        <w:rPr>
          <w:rFonts w:ascii="Arial" w:eastAsia="Times New Roman" w:hAnsi="Arial" w:cs="Arial"/>
          <w:sz w:val="24"/>
          <w:szCs w:val="24"/>
        </w:rPr>
        <w:t>ock</w:t>
      </w:r>
      <w:r w:rsidR="00170D5B">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28FACA21" w14:textId="77777777" w:rsidR="00E47316" w:rsidRPr="009D31D1" w:rsidRDefault="00985BB9"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38290A2A"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1977C441" w14:textId="77777777" w:rsidR="00E47316" w:rsidRPr="003528FA" w:rsidRDefault="00E47316" w:rsidP="00E47316">
      <w:pPr>
        <w:ind w:left="1440"/>
        <w:rPr>
          <w:rFonts w:ascii="Arial" w:hAnsi="Arial" w:cs="Arial"/>
          <w:sz w:val="24"/>
          <w:szCs w:val="24"/>
        </w:rPr>
      </w:pPr>
      <w:r w:rsidRPr="009D31D1">
        <w:rPr>
          <w:rFonts w:ascii="Arial" w:hAnsi="Arial" w:cs="Arial"/>
          <w:sz w:val="24"/>
          <w:szCs w:val="24"/>
        </w:rPr>
        <w:lastRenderedPageBreak/>
        <w:t xml:space="preserve">4. Seal and Spacer Type: Dual sealed insulating glass units with polyisobutylene primary seal, silicone secondary seal and stainless steel </w:t>
      </w:r>
      <w:r w:rsidRPr="003528FA">
        <w:rPr>
          <w:rFonts w:ascii="Arial" w:hAnsi="Arial" w:cs="Arial"/>
          <w:sz w:val="24"/>
          <w:szCs w:val="24"/>
        </w:rPr>
        <w:t>spacers.</w:t>
      </w:r>
    </w:p>
    <w:p w14:paraId="22B0A0AC" w14:textId="77777777" w:rsidR="00E47316" w:rsidRPr="003528FA" w:rsidRDefault="00E47316" w:rsidP="00E47316">
      <w:pPr>
        <w:ind w:left="1440"/>
        <w:rPr>
          <w:rFonts w:ascii="Arial" w:eastAsia="Times New Roman" w:hAnsi="Arial" w:cs="Arial"/>
          <w:sz w:val="24"/>
          <w:szCs w:val="24"/>
        </w:rPr>
      </w:pPr>
      <w:r w:rsidRPr="003528FA">
        <w:rPr>
          <w:rFonts w:ascii="Arial" w:hAnsi="Arial" w:cs="Arial"/>
          <w:sz w:val="24"/>
          <w:szCs w:val="24"/>
        </w:rPr>
        <w:t xml:space="preserve">5. Glass Type: </w:t>
      </w:r>
      <w:r w:rsidRPr="003528FA">
        <w:rPr>
          <w:rFonts w:ascii="Arial" w:eastAsia="Times New Roman" w:hAnsi="Arial" w:cs="Arial"/>
          <w:sz w:val="24"/>
          <w:szCs w:val="24"/>
        </w:rPr>
        <w:t>Fully tempered glass, ASTM C1048.</w:t>
      </w:r>
    </w:p>
    <w:p w14:paraId="6D109CA8" w14:textId="77777777" w:rsidR="00E47316" w:rsidRPr="003528FA"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6. Opacity: [</w:t>
      </w:r>
      <w:r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Pr="003528FA">
        <w:rPr>
          <w:rFonts w:ascii="Arial" w:eastAsia="Times New Roman" w:hAnsi="Arial" w:cs="Arial"/>
          <w:sz w:val="24"/>
          <w:szCs w:val="24"/>
        </w:rPr>
        <w:t>[</w:t>
      </w:r>
      <w:r w:rsidRPr="003528FA">
        <w:rPr>
          <w:rFonts w:ascii="Arial" w:eastAsia="Times New Roman" w:hAnsi="Arial" w:cs="Arial"/>
          <w:b/>
          <w:sz w:val="24"/>
          <w:szCs w:val="24"/>
        </w:rPr>
        <w:t>None</w:t>
      </w:r>
      <w:r w:rsidRPr="003528FA">
        <w:rPr>
          <w:rFonts w:ascii="Arial" w:eastAsia="Times New Roman" w:hAnsi="Arial" w:cs="Arial"/>
          <w:sz w:val="24"/>
          <w:szCs w:val="24"/>
        </w:rPr>
        <w:t>].</w:t>
      </w:r>
    </w:p>
    <w:p w14:paraId="3156BF62"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67F8F13C" w14:textId="77777777" w:rsidR="00E47316" w:rsidRPr="009D31D1" w:rsidRDefault="00E47316" w:rsidP="00E47316">
      <w:pPr>
        <w:ind w:left="1440"/>
        <w:rPr>
          <w:rFonts w:ascii="Arial" w:eastAsia="Times New Roman" w:hAnsi="Arial" w:cs="Arial"/>
          <w:sz w:val="24"/>
          <w:szCs w:val="24"/>
        </w:rPr>
      </w:pPr>
      <w:r w:rsidRPr="003528FA">
        <w:rPr>
          <w:rFonts w:ascii="Arial" w:eastAsia="Times New Roman" w:hAnsi="Arial" w:cs="Arial"/>
          <w:sz w:val="24"/>
          <w:szCs w:val="24"/>
        </w:rPr>
        <w:t>7. Laminate Interlayer Thickness: 0.060</w:t>
      </w:r>
      <w:r w:rsidR="004D7B1C" w:rsidRPr="003528FA">
        <w:rPr>
          <w:rFonts w:ascii="Arial" w:eastAsia="Times New Roman" w:hAnsi="Arial" w:cs="Arial"/>
          <w:sz w:val="24"/>
          <w:szCs w:val="24"/>
        </w:rPr>
        <w:t xml:space="preserve"> </w:t>
      </w:r>
      <w:r w:rsidRPr="003528FA">
        <w:rPr>
          <w:rFonts w:ascii="Arial" w:eastAsia="Times New Roman" w:hAnsi="Arial" w:cs="Arial"/>
          <w:sz w:val="24"/>
          <w:szCs w:val="24"/>
        </w:rPr>
        <w:t>inch.</w:t>
      </w:r>
    </w:p>
    <w:p w14:paraId="544B7472" w14:textId="77777777" w:rsidR="00E47316" w:rsidRPr="009D31D1" w:rsidRDefault="00E47316" w:rsidP="00281824">
      <w:pPr>
        <w:rPr>
          <w:rFonts w:ascii="Arial" w:hAnsi="Arial" w:cs="Arial"/>
          <w:sz w:val="24"/>
          <w:szCs w:val="24"/>
        </w:rPr>
      </w:pPr>
    </w:p>
    <w:p w14:paraId="6DBF1799" w14:textId="77777777" w:rsidR="00E47316" w:rsidRPr="009D31D1" w:rsidRDefault="00E47316" w:rsidP="00281824">
      <w:pPr>
        <w:rPr>
          <w:rFonts w:ascii="Arial" w:hAnsi="Arial" w:cs="Arial"/>
          <w:sz w:val="24"/>
          <w:szCs w:val="24"/>
        </w:rPr>
      </w:pPr>
    </w:p>
    <w:p w14:paraId="56F92EC8" w14:textId="77777777" w:rsidR="00281824" w:rsidRPr="00B51F4D" w:rsidRDefault="00281824" w:rsidP="00281824">
      <w:pPr>
        <w:rPr>
          <w:rFonts w:ascii="Arial" w:hAnsi="Arial" w:cs="Arial"/>
          <w:sz w:val="24"/>
          <w:szCs w:val="24"/>
        </w:rPr>
      </w:pPr>
      <w:r w:rsidRPr="009D31D1">
        <w:rPr>
          <w:rFonts w:ascii="Arial" w:hAnsi="Arial" w:cs="Arial"/>
          <w:sz w:val="24"/>
          <w:szCs w:val="24"/>
        </w:rPr>
        <w:t>PART 3 EXECUTION</w:t>
      </w:r>
    </w:p>
    <w:p w14:paraId="3084A592" w14:textId="77777777" w:rsidR="00281824" w:rsidRPr="00B51F4D" w:rsidRDefault="00281824" w:rsidP="00281824">
      <w:pPr>
        <w:rPr>
          <w:rFonts w:ascii="Arial" w:hAnsi="Arial" w:cs="Arial"/>
          <w:sz w:val="24"/>
          <w:szCs w:val="24"/>
        </w:rPr>
      </w:pPr>
    </w:p>
    <w:p w14:paraId="6BD08FA1" w14:textId="77777777" w:rsidR="008621D3" w:rsidRPr="00B51F4D" w:rsidRDefault="008621D3" w:rsidP="00281824">
      <w:pPr>
        <w:rPr>
          <w:rFonts w:ascii="Arial" w:hAnsi="Arial" w:cs="Arial"/>
          <w:sz w:val="24"/>
          <w:szCs w:val="24"/>
        </w:rPr>
      </w:pPr>
    </w:p>
    <w:p w14:paraId="3B22F92B" w14:textId="77777777" w:rsidR="00651B2D" w:rsidRPr="00B51F4D" w:rsidRDefault="00651B2D" w:rsidP="00281824">
      <w:pPr>
        <w:rPr>
          <w:rFonts w:ascii="Arial" w:hAnsi="Arial" w:cs="Arial"/>
          <w:sz w:val="24"/>
          <w:szCs w:val="24"/>
        </w:rPr>
      </w:pPr>
      <w:r w:rsidRPr="00B51F4D">
        <w:rPr>
          <w:rFonts w:ascii="Arial" w:hAnsi="Arial" w:cs="Arial"/>
          <w:sz w:val="24"/>
          <w:szCs w:val="24"/>
        </w:rPr>
        <w:t>3.1 EXAMINATION</w:t>
      </w:r>
    </w:p>
    <w:p w14:paraId="47BDACD4" w14:textId="77777777" w:rsidR="00651B2D" w:rsidRPr="00B51F4D" w:rsidRDefault="00651B2D" w:rsidP="00281824">
      <w:pPr>
        <w:rPr>
          <w:rFonts w:ascii="Arial" w:hAnsi="Arial" w:cs="Arial"/>
          <w:sz w:val="24"/>
          <w:szCs w:val="24"/>
        </w:rPr>
      </w:pPr>
    </w:p>
    <w:p w14:paraId="529C226C"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A. Verify that all substrate conditions are suitable for installation in compliance with manufacturer’s recommendations.</w:t>
      </w:r>
    </w:p>
    <w:p w14:paraId="4AE1682B" w14:textId="77777777" w:rsidR="00651B2D" w:rsidRPr="00B51F4D" w:rsidRDefault="00651B2D" w:rsidP="00651B2D">
      <w:pPr>
        <w:ind w:left="720"/>
        <w:rPr>
          <w:rFonts w:ascii="Arial" w:hAnsi="Arial" w:cs="Arial"/>
          <w:sz w:val="24"/>
          <w:szCs w:val="24"/>
        </w:rPr>
      </w:pPr>
    </w:p>
    <w:p w14:paraId="446618C8"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B. Do not begin installation until substrates have been properly prepared and any conditions not in compliance with manufacturer’s recommendations have been corrected.</w:t>
      </w:r>
    </w:p>
    <w:p w14:paraId="1BD17E5C" w14:textId="77777777" w:rsidR="00651B2D" w:rsidRPr="00B51F4D" w:rsidRDefault="00651B2D" w:rsidP="00281824">
      <w:pPr>
        <w:rPr>
          <w:rFonts w:ascii="Arial" w:hAnsi="Arial" w:cs="Arial"/>
          <w:sz w:val="24"/>
          <w:szCs w:val="24"/>
        </w:rPr>
      </w:pPr>
    </w:p>
    <w:p w14:paraId="4EE950C2" w14:textId="77777777" w:rsidR="00651B2D" w:rsidRPr="00B51F4D" w:rsidRDefault="00651B2D" w:rsidP="00281824">
      <w:pPr>
        <w:rPr>
          <w:rFonts w:ascii="Arial" w:hAnsi="Arial" w:cs="Arial"/>
          <w:sz w:val="24"/>
          <w:szCs w:val="24"/>
        </w:rPr>
      </w:pPr>
    </w:p>
    <w:p w14:paraId="67CC0B4D" w14:textId="77777777" w:rsidR="00281824" w:rsidRPr="00B51F4D" w:rsidRDefault="00651B2D" w:rsidP="00281824">
      <w:pPr>
        <w:rPr>
          <w:rFonts w:ascii="Arial" w:hAnsi="Arial" w:cs="Arial"/>
          <w:sz w:val="24"/>
          <w:szCs w:val="24"/>
        </w:rPr>
      </w:pPr>
      <w:r w:rsidRPr="00B51F4D">
        <w:rPr>
          <w:rFonts w:ascii="Arial" w:hAnsi="Arial" w:cs="Arial"/>
          <w:sz w:val="24"/>
          <w:szCs w:val="24"/>
        </w:rPr>
        <w:t>3.2</w:t>
      </w:r>
      <w:r w:rsidR="002019D6" w:rsidRPr="00B51F4D">
        <w:rPr>
          <w:rFonts w:ascii="Arial" w:hAnsi="Arial" w:cs="Arial"/>
          <w:sz w:val="24"/>
          <w:szCs w:val="24"/>
        </w:rPr>
        <w:t xml:space="preserve"> INSTALLATION</w:t>
      </w:r>
    </w:p>
    <w:p w14:paraId="19DA673C" w14:textId="77777777" w:rsidR="003217B0" w:rsidRPr="00B51F4D" w:rsidRDefault="003217B0" w:rsidP="00281824">
      <w:pPr>
        <w:rPr>
          <w:rFonts w:ascii="Arial" w:hAnsi="Arial" w:cs="Arial"/>
          <w:sz w:val="24"/>
          <w:szCs w:val="24"/>
        </w:rPr>
      </w:pPr>
    </w:p>
    <w:p w14:paraId="6AB72F9A"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A. General: Comply with manufacturer’s product </w:t>
      </w:r>
      <w:r w:rsidR="00D04510" w:rsidRPr="00B51F4D">
        <w:rPr>
          <w:rFonts w:ascii="Arial" w:hAnsi="Arial" w:cs="Arial"/>
          <w:sz w:val="24"/>
          <w:szCs w:val="24"/>
        </w:rPr>
        <w:t>recommendations</w:t>
      </w:r>
      <w:r w:rsidR="00D969CD" w:rsidRPr="00B51F4D">
        <w:rPr>
          <w:rFonts w:ascii="Arial" w:hAnsi="Arial" w:cs="Arial"/>
          <w:sz w:val="24"/>
          <w:szCs w:val="24"/>
        </w:rPr>
        <w:t>,</w:t>
      </w:r>
      <w:r w:rsidR="00D04510" w:rsidRPr="00B51F4D">
        <w:rPr>
          <w:rFonts w:ascii="Arial" w:hAnsi="Arial" w:cs="Arial"/>
          <w:sz w:val="24"/>
          <w:szCs w:val="24"/>
        </w:rPr>
        <w:t xml:space="preserve"> </w:t>
      </w:r>
      <w:r w:rsidRPr="00B51F4D">
        <w:rPr>
          <w:rFonts w:ascii="Arial" w:hAnsi="Arial" w:cs="Arial"/>
          <w:sz w:val="24"/>
          <w:szCs w:val="24"/>
        </w:rPr>
        <w:t>including</w:t>
      </w:r>
      <w:r w:rsidR="00010570" w:rsidRPr="00B51F4D">
        <w:rPr>
          <w:rFonts w:ascii="Arial" w:hAnsi="Arial" w:cs="Arial"/>
          <w:sz w:val="24"/>
          <w:szCs w:val="24"/>
        </w:rPr>
        <w:t xml:space="preserve"> but not limited to the </w:t>
      </w:r>
      <w:r w:rsidR="00985BB9">
        <w:rPr>
          <w:rFonts w:ascii="Arial" w:eastAsia="Times New Roman" w:hAnsi="Arial" w:cs="Arial"/>
          <w:sz w:val="24"/>
          <w:szCs w:val="24"/>
        </w:rPr>
        <w:t>Andersen Unit Installation Guide</w:t>
      </w:r>
      <w:r w:rsidR="002340A1">
        <w:rPr>
          <w:rFonts w:ascii="Arial" w:hAnsi="Arial" w:cs="Arial"/>
          <w:sz w:val="24"/>
          <w:szCs w:val="24"/>
        </w:rPr>
        <w:t xml:space="preserve">, </w:t>
      </w:r>
      <w:r w:rsidRPr="00B51F4D">
        <w:rPr>
          <w:rFonts w:ascii="Arial" w:hAnsi="Arial" w:cs="Arial"/>
          <w:sz w:val="24"/>
          <w:szCs w:val="24"/>
        </w:rPr>
        <w:t xml:space="preserve">installation </w:t>
      </w:r>
      <w:r w:rsidR="00985BB9">
        <w:rPr>
          <w:rFonts w:ascii="Arial" w:hAnsi="Arial" w:cs="Arial"/>
          <w:sz w:val="24"/>
          <w:szCs w:val="24"/>
        </w:rPr>
        <w:t>information</w:t>
      </w:r>
      <w:r w:rsidR="00A80A01" w:rsidRPr="00B51F4D">
        <w:rPr>
          <w:rFonts w:ascii="Arial" w:hAnsi="Arial" w:cs="Arial"/>
          <w:sz w:val="24"/>
          <w:szCs w:val="24"/>
        </w:rPr>
        <w:t xml:space="preserve"> in product literature and on </w:t>
      </w:r>
      <w:r w:rsidRPr="00B51F4D">
        <w:rPr>
          <w:rFonts w:ascii="Arial" w:hAnsi="Arial" w:cs="Arial"/>
          <w:sz w:val="24"/>
          <w:szCs w:val="24"/>
        </w:rPr>
        <w:t>product packaging. Comply with Drawings [</w:t>
      </w:r>
      <w:r w:rsidRPr="00B51F4D">
        <w:rPr>
          <w:rFonts w:ascii="Arial" w:hAnsi="Arial" w:cs="Arial"/>
          <w:b/>
          <w:sz w:val="24"/>
          <w:szCs w:val="24"/>
        </w:rPr>
        <w:t>and Shop Drawings</w:t>
      </w:r>
      <w:r w:rsidRPr="00B51F4D">
        <w:rPr>
          <w:rFonts w:ascii="Arial" w:hAnsi="Arial" w:cs="Arial"/>
          <w:sz w:val="24"/>
          <w:szCs w:val="24"/>
        </w:rPr>
        <w:t xml:space="preserve">] for installing </w:t>
      </w:r>
      <w:r w:rsidR="00985BB9">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hardware, accessories, and other components.</w:t>
      </w:r>
    </w:p>
    <w:p w14:paraId="10AA19BD" w14:textId="77777777" w:rsidR="003217B0" w:rsidRPr="00B51F4D" w:rsidRDefault="003217B0" w:rsidP="003217B0">
      <w:pPr>
        <w:ind w:left="720"/>
        <w:rPr>
          <w:rFonts w:ascii="Arial" w:hAnsi="Arial" w:cs="Arial"/>
          <w:sz w:val="24"/>
          <w:szCs w:val="24"/>
        </w:rPr>
      </w:pPr>
    </w:p>
    <w:p w14:paraId="68AA25A0"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B. Install </w:t>
      </w:r>
      <w:r w:rsidR="00E31F2A" w:rsidRPr="00B51F4D">
        <w:rPr>
          <w:rFonts w:ascii="Arial" w:hAnsi="Arial" w:cs="Arial"/>
          <w:sz w:val="24"/>
          <w:szCs w:val="24"/>
        </w:rPr>
        <w:t>doors</w:t>
      </w:r>
      <w:r w:rsidRPr="00B51F4D">
        <w:rPr>
          <w:rFonts w:ascii="Arial" w:hAnsi="Arial" w:cs="Arial"/>
          <w:sz w:val="24"/>
          <w:szCs w:val="24"/>
        </w:rPr>
        <w:t xml:space="preserve"> plumb, level and square. Anchor</w:t>
      </w:r>
      <w:r w:rsidR="005A1238" w:rsidRPr="00B51F4D">
        <w:rPr>
          <w:rFonts w:ascii="Arial" w:hAnsi="Arial" w:cs="Arial"/>
          <w:sz w:val="24"/>
          <w:szCs w:val="24"/>
        </w:rPr>
        <w:t xml:space="preserve"> </w:t>
      </w:r>
      <w:r w:rsidR="00985BB9">
        <w:rPr>
          <w:rFonts w:ascii="Arial" w:hAnsi="Arial" w:cs="Arial"/>
          <w:sz w:val="24"/>
          <w:szCs w:val="24"/>
        </w:rPr>
        <w:t xml:space="preserve">patio </w:t>
      </w:r>
      <w:r w:rsidR="00E31F2A" w:rsidRPr="00B51F4D">
        <w:rPr>
          <w:rFonts w:ascii="Arial" w:hAnsi="Arial" w:cs="Arial"/>
          <w:sz w:val="24"/>
          <w:szCs w:val="24"/>
        </w:rPr>
        <w:t>doors</w:t>
      </w:r>
      <w:r w:rsidR="005A1238" w:rsidRPr="00B51F4D">
        <w:rPr>
          <w:rFonts w:ascii="Arial" w:hAnsi="Arial" w:cs="Arial"/>
          <w:sz w:val="24"/>
          <w:szCs w:val="24"/>
        </w:rPr>
        <w:t xml:space="preserve"> securely to structure </w:t>
      </w:r>
      <w:r w:rsidRPr="00B51F4D">
        <w:rPr>
          <w:rFonts w:ascii="Arial" w:hAnsi="Arial" w:cs="Arial"/>
          <w:sz w:val="24"/>
          <w:szCs w:val="24"/>
        </w:rPr>
        <w:t xml:space="preserve">in </w:t>
      </w:r>
      <w:r w:rsidR="005A1238" w:rsidRPr="00B51F4D">
        <w:rPr>
          <w:rFonts w:ascii="Arial" w:hAnsi="Arial" w:cs="Arial"/>
          <w:sz w:val="24"/>
          <w:szCs w:val="24"/>
        </w:rPr>
        <w:t>correct</w:t>
      </w:r>
      <w:r w:rsidRPr="00B51F4D">
        <w:rPr>
          <w:rFonts w:ascii="Arial" w:hAnsi="Arial" w:cs="Arial"/>
          <w:sz w:val="24"/>
          <w:szCs w:val="24"/>
        </w:rPr>
        <w:t xml:space="preserve"> </w:t>
      </w:r>
      <w:r w:rsidR="005A1238" w:rsidRPr="00B51F4D">
        <w:rPr>
          <w:rFonts w:ascii="Arial" w:hAnsi="Arial" w:cs="Arial"/>
          <w:sz w:val="24"/>
          <w:szCs w:val="24"/>
        </w:rPr>
        <w:t>orientation</w:t>
      </w:r>
      <w:r w:rsidRPr="00B51F4D">
        <w:rPr>
          <w:rFonts w:ascii="Arial" w:hAnsi="Arial" w:cs="Arial"/>
          <w:sz w:val="24"/>
          <w:szCs w:val="24"/>
        </w:rPr>
        <w:t xml:space="preserve"> to flashing and adjacent construction as indicated.</w:t>
      </w:r>
      <w:r w:rsidR="000758E0" w:rsidRPr="00B51F4D">
        <w:rPr>
          <w:rFonts w:ascii="Arial" w:hAnsi="Arial" w:cs="Arial"/>
          <w:sz w:val="24"/>
          <w:szCs w:val="24"/>
        </w:rPr>
        <w:t xml:space="preserve"> Comply with</w:t>
      </w:r>
      <w:r w:rsidR="00E60F87" w:rsidRPr="00B51F4D">
        <w:rPr>
          <w:rFonts w:ascii="Arial" w:hAnsi="Arial" w:cs="Arial"/>
          <w:sz w:val="24"/>
          <w:szCs w:val="24"/>
        </w:rPr>
        <w:t xml:space="preserve"> product</w:t>
      </w:r>
      <w:r w:rsidR="000758E0" w:rsidRPr="00B51F4D">
        <w:rPr>
          <w:rFonts w:ascii="Arial" w:hAnsi="Arial" w:cs="Arial"/>
          <w:sz w:val="24"/>
          <w:szCs w:val="24"/>
        </w:rPr>
        <w:t xml:space="preserve"> installation in</w:t>
      </w:r>
      <w:r w:rsidR="00E60F87" w:rsidRPr="00B51F4D">
        <w:rPr>
          <w:rFonts w:ascii="Arial" w:hAnsi="Arial" w:cs="Arial"/>
          <w:sz w:val="24"/>
          <w:szCs w:val="24"/>
        </w:rPr>
        <w:t>structions for proper flashing</w:t>
      </w:r>
      <w:r w:rsidR="000758E0" w:rsidRPr="00B51F4D">
        <w:rPr>
          <w:rFonts w:ascii="Arial" w:hAnsi="Arial" w:cs="Arial"/>
          <w:sz w:val="24"/>
          <w:szCs w:val="24"/>
        </w:rPr>
        <w:t xml:space="preserve"> integration</w:t>
      </w:r>
      <w:r w:rsidR="00E60F87" w:rsidRPr="00B51F4D">
        <w:rPr>
          <w:rFonts w:ascii="Arial" w:hAnsi="Arial" w:cs="Arial"/>
          <w:sz w:val="24"/>
          <w:szCs w:val="24"/>
        </w:rPr>
        <w:t xml:space="preserve"> into wall system</w:t>
      </w:r>
      <w:r w:rsidRPr="00B51F4D">
        <w:rPr>
          <w:rFonts w:ascii="Arial" w:hAnsi="Arial" w:cs="Arial"/>
          <w:sz w:val="24"/>
          <w:szCs w:val="24"/>
        </w:rPr>
        <w:t xml:space="preserve">. Install </w:t>
      </w:r>
      <w:r w:rsidR="00E31F2A" w:rsidRPr="00B51F4D">
        <w:rPr>
          <w:rFonts w:ascii="Arial" w:hAnsi="Arial" w:cs="Arial"/>
          <w:sz w:val="24"/>
          <w:szCs w:val="24"/>
        </w:rPr>
        <w:t>doors</w:t>
      </w:r>
      <w:r w:rsidRPr="00B51F4D">
        <w:rPr>
          <w:rFonts w:ascii="Arial" w:hAnsi="Arial" w:cs="Arial"/>
          <w:sz w:val="24"/>
          <w:szCs w:val="24"/>
        </w:rPr>
        <w:t xml:space="preserve"> so as to drain </w:t>
      </w:r>
      <w:r w:rsidR="00985BB9">
        <w:rPr>
          <w:rFonts w:ascii="Arial" w:hAnsi="Arial" w:cs="Arial"/>
          <w:sz w:val="24"/>
          <w:szCs w:val="24"/>
        </w:rPr>
        <w:t xml:space="preserve">water </w:t>
      </w:r>
      <w:r w:rsidRPr="00B51F4D">
        <w:rPr>
          <w:rFonts w:ascii="Arial" w:hAnsi="Arial" w:cs="Arial"/>
          <w:sz w:val="24"/>
          <w:szCs w:val="24"/>
        </w:rPr>
        <w:t>penetration to the exterior.</w:t>
      </w:r>
    </w:p>
    <w:p w14:paraId="62724D47" w14:textId="77777777" w:rsidR="003217B0" w:rsidRPr="00B51F4D" w:rsidRDefault="003217B0" w:rsidP="003217B0">
      <w:pPr>
        <w:ind w:left="720"/>
        <w:rPr>
          <w:rFonts w:ascii="Arial" w:hAnsi="Arial" w:cs="Arial"/>
          <w:sz w:val="24"/>
          <w:szCs w:val="24"/>
        </w:rPr>
      </w:pPr>
    </w:p>
    <w:p w14:paraId="560B9B0C"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C. Adjust </w:t>
      </w:r>
      <w:r w:rsidR="00E31F2A" w:rsidRPr="00B51F4D">
        <w:rPr>
          <w:rFonts w:ascii="Arial" w:hAnsi="Arial" w:cs="Arial"/>
          <w:sz w:val="24"/>
          <w:szCs w:val="24"/>
        </w:rPr>
        <w:t xml:space="preserve">sliding </w:t>
      </w:r>
      <w:r w:rsidR="00985BB9">
        <w:rPr>
          <w:rFonts w:ascii="Arial" w:hAnsi="Arial" w:cs="Arial"/>
          <w:sz w:val="24"/>
          <w:szCs w:val="24"/>
        </w:rPr>
        <w:t xml:space="preserve">patio </w:t>
      </w:r>
      <w:r w:rsidR="00E31F2A" w:rsidRPr="00B51F4D">
        <w:rPr>
          <w:rFonts w:ascii="Arial" w:hAnsi="Arial" w:cs="Arial"/>
          <w:sz w:val="24"/>
          <w:szCs w:val="24"/>
        </w:rPr>
        <w:t>door</w:t>
      </w:r>
      <w:r w:rsidRPr="00B51F4D">
        <w:rPr>
          <w:rFonts w:ascii="Arial" w:hAnsi="Arial" w:cs="Arial"/>
          <w:sz w:val="24"/>
          <w:szCs w:val="24"/>
        </w:rPr>
        <w:t xml:space="preserve">, </w:t>
      </w:r>
      <w:r w:rsidR="00A80A01" w:rsidRPr="00B51F4D">
        <w:rPr>
          <w:rFonts w:ascii="Arial" w:hAnsi="Arial" w:cs="Arial"/>
          <w:sz w:val="24"/>
          <w:szCs w:val="24"/>
        </w:rPr>
        <w:t xml:space="preserve">insect </w:t>
      </w:r>
      <w:r w:rsidR="00E31F2A" w:rsidRPr="00B51F4D">
        <w:rPr>
          <w:rFonts w:ascii="Arial" w:hAnsi="Arial" w:cs="Arial"/>
          <w:sz w:val="24"/>
          <w:szCs w:val="24"/>
        </w:rPr>
        <w:t>screens</w:t>
      </w:r>
      <w:r w:rsidRPr="00B51F4D">
        <w:rPr>
          <w:rFonts w:ascii="Arial" w:hAnsi="Arial" w:cs="Arial"/>
          <w:sz w:val="24"/>
          <w:szCs w:val="24"/>
        </w:rPr>
        <w:t xml:space="preserve">, hardware and accessories </w:t>
      </w:r>
      <w:r w:rsidR="00D04510" w:rsidRPr="00B51F4D">
        <w:rPr>
          <w:rFonts w:ascii="Arial" w:hAnsi="Arial" w:cs="Arial"/>
          <w:sz w:val="24"/>
          <w:szCs w:val="24"/>
        </w:rPr>
        <w:t xml:space="preserve">as applicable </w:t>
      </w:r>
      <w:r w:rsidR="001C1840">
        <w:rPr>
          <w:rFonts w:ascii="Arial" w:hAnsi="Arial" w:cs="Arial"/>
          <w:sz w:val="24"/>
          <w:szCs w:val="24"/>
        </w:rPr>
        <w:t xml:space="preserve">for correct fit. Adjust weatherstrip </w:t>
      </w:r>
      <w:r w:rsidRPr="00B51F4D">
        <w:rPr>
          <w:rFonts w:ascii="Arial" w:hAnsi="Arial" w:cs="Arial"/>
          <w:sz w:val="24"/>
          <w:szCs w:val="24"/>
        </w:rPr>
        <w:t>f</w:t>
      </w:r>
      <w:r w:rsidR="00E11E1C" w:rsidRPr="00B51F4D">
        <w:rPr>
          <w:rFonts w:ascii="Arial" w:hAnsi="Arial" w:cs="Arial"/>
          <w:sz w:val="24"/>
          <w:szCs w:val="24"/>
        </w:rPr>
        <w:t>or smoo</w:t>
      </w:r>
      <w:r w:rsidR="00A80A01" w:rsidRPr="00B51F4D">
        <w:rPr>
          <w:rFonts w:ascii="Arial" w:hAnsi="Arial" w:cs="Arial"/>
          <w:sz w:val="24"/>
          <w:szCs w:val="24"/>
        </w:rPr>
        <w:t>th operation and weather-</w:t>
      </w:r>
      <w:r w:rsidRPr="00B51F4D">
        <w:rPr>
          <w:rFonts w:ascii="Arial" w:hAnsi="Arial" w:cs="Arial"/>
          <w:sz w:val="24"/>
          <w:szCs w:val="24"/>
        </w:rPr>
        <w:t xml:space="preserve">tight closure.  </w:t>
      </w:r>
    </w:p>
    <w:p w14:paraId="1647F7AD" w14:textId="77777777" w:rsidR="007A5F28" w:rsidRPr="00B51F4D" w:rsidRDefault="007A5F28" w:rsidP="00281824">
      <w:pPr>
        <w:rPr>
          <w:rFonts w:ascii="Arial" w:hAnsi="Arial" w:cs="Arial"/>
          <w:sz w:val="24"/>
          <w:szCs w:val="24"/>
        </w:rPr>
      </w:pPr>
    </w:p>
    <w:p w14:paraId="61F552EE" w14:textId="77777777" w:rsidR="007A5F28" w:rsidRPr="00B51F4D" w:rsidRDefault="007A5F28" w:rsidP="00281824">
      <w:pPr>
        <w:rPr>
          <w:rFonts w:ascii="Arial" w:hAnsi="Arial" w:cs="Arial"/>
          <w:sz w:val="24"/>
          <w:szCs w:val="24"/>
        </w:rPr>
      </w:pPr>
    </w:p>
    <w:p w14:paraId="1B7B5F50" w14:textId="77777777" w:rsidR="007A5F28" w:rsidRPr="00B51F4D" w:rsidRDefault="00D04510" w:rsidP="00281824">
      <w:pPr>
        <w:rPr>
          <w:rFonts w:ascii="Arial" w:hAnsi="Arial" w:cs="Arial"/>
          <w:sz w:val="24"/>
          <w:szCs w:val="24"/>
        </w:rPr>
      </w:pPr>
      <w:r w:rsidRPr="00B51F4D">
        <w:rPr>
          <w:rFonts w:ascii="Arial" w:hAnsi="Arial" w:cs="Arial"/>
          <w:sz w:val="24"/>
          <w:szCs w:val="24"/>
        </w:rPr>
        <w:t>3.3</w:t>
      </w:r>
      <w:r w:rsidR="007A5F28" w:rsidRPr="00B51F4D">
        <w:rPr>
          <w:rFonts w:ascii="Arial" w:hAnsi="Arial" w:cs="Arial"/>
          <w:sz w:val="24"/>
          <w:szCs w:val="24"/>
        </w:rPr>
        <w:t xml:space="preserve"> FIELD QUALITY CONTROL</w:t>
      </w:r>
    </w:p>
    <w:p w14:paraId="67043449" w14:textId="77777777" w:rsidR="007A5F28" w:rsidRPr="00B51F4D" w:rsidRDefault="007A5F28" w:rsidP="00281824">
      <w:pPr>
        <w:rPr>
          <w:rFonts w:ascii="Arial" w:hAnsi="Arial" w:cs="Arial"/>
          <w:sz w:val="24"/>
          <w:szCs w:val="24"/>
        </w:rPr>
      </w:pPr>
    </w:p>
    <w:p w14:paraId="2756C583" w14:textId="77777777" w:rsidR="007A5F28"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A. Manufacturer’s Field Services: If requested by Owner, provide manufacturer’s field service consisting of product use recommendations and periodic site visits </w:t>
      </w:r>
      <w:r w:rsidRPr="00B51F4D">
        <w:rPr>
          <w:rFonts w:ascii="Arial" w:eastAsia="Times New Roman" w:hAnsi="Arial" w:cs="Arial"/>
          <w:sz w:val="24"/>
          <w:szCs w:val="24"/>
        </w:rPr>
        <w:lastRenderedPageBreak/>
        <w:t xml:space="preserve">for </w:t>
      </w:r>
      <w:r w:rsidR="00B34644" w:rsidRPr="00B51F4D">
        <w:rPr>
          <w:rFonts w:ascii="Arial" w:eastAsia="Times New Roman" w:hAnsi="Arial" w:cs="Arial"/>
          <w:sz w:val="24"/>
          <w:szCs w:val="24"/>
        </w:rPr>
        <w:t>observation</w:t>
      </w:r>
      <w:r w:rsidRPr="00B51F4D">
        <w:rPr>
          <w:rFonts w:ascii="Arial" w:eastAsia="Times New Roman" w:hAnsi="Arial" w:cs="Arial"/>
          <w:sz w:val="24"/>
          <w:szCs w:val="24"/>
        </w:rPr>
        <w:t xml:space="preserve"> of product installation in accordance with manufacturer’s </w:t>
      </w:r>
      <w:r w:rsidR="00D04510" w:rsidRPr="00B51F4D">
        <w:rPr>
          <w:rFonts w:ascii="Arial" w:eastAsia="Times New Roman" w:hAnsi="Arial" w:cs="Arial"/>
          <w:sz w:val="24"/>
          <w:szCs w:val="24"/>
        </w:rPr>
        <w:t>recommendations</w:t>
      </w:r>
      <w:r w:rsidRPr="00B51F4D">
        <w:rPr>
          <w:rFonts w:ascii="Arial" w:eastAsia="Times New Roman" w:hAnsi="Arial" w:cs="Arial"/>
          <w:sz w:val="24"/>
          <w:szCs w:val="24"/>
        </w:rPr>
        <w:t>.</w:t>
      </w:r>
    </w:p>
    <w:p w14:paraId="46E40922" w14:textId="77777777" w:rsidR="007A5F28" w:rsidRPr="00B51F4D" w:rsidRDefault="007A5F28" w:rsidP="007A5F28">
      <w:pPr>
        <w:ind w:left="720"/>
        <w:rPr>
          <w:rFonts w:ascii="Arial" w:eastAsia="Times New Roman" w:hAnsi="Arial" w:cs="Arial"/>
          <w:sz w:val="24"/>
          <w:szCs w:val="24"/>
        </w:rPr>
      </w:pPr>
    </w:p>
    <w:p w14:paraId="353F2F53" w14:textId="77777777" w:rsidR="007A5F28" w:rsidRPr="00B51F4D" w:rsidRDefault="007A5F28" w:rsidP="007A5F28">
      <w:pPr>
        <w:ind w:left="1440"/>
        <w:rPr>
          <w:rFonts w:ascii="Arial" w:eastAsia="Times New Roman" w:hAnsi="Arial" w:cs="Arial"/>
          <w:sz w:val="24"/>
          <w:szCs w:val="24"/>
        </w:rPr>
      </w:pPr>
      <w:r w:rsidRPr="00B51F4D">
        <w:rPr>
          <w:rFonts w:ascii="Arial" w:eastAsia="Times New Roman" w:hAnsi="Arial" w:cs="Arial"/>
          <w:sz w:val="24"/>
          <w:szCs w:val="24"/>
        </w:rPr>
        <w:t>1. Site Visits: &lt;</w:t>
      </w:r>
      <w:r w:rsidRPr="00B51F4D">
        <w:rPr>
          <w:rFonts w:ascii="Arial" w:eastAsia="Times New Roman" w:hAnsi="Arial" w:cs="Arial"/>
          <w:b/>
          <w:sz w:val="24"/>
          <w:szCs w:val="24"/>
        </w:rPr>
        <w:t xml:space="preserve">Insert </w:t>
      </w:r>
      <w:r w:rsidR="003217B0" w:rsidRPr="00B51F4D">
        <w:rPr>
          <w:rFonts w:ascii="Arial" w:eastAsia="Times New Roman" w:hAnsi="Arial" w:cs="Arial"/>
          <w:b/>
          <w:sz w:val="24"/>
          <w:szCs w:val="24"/>
        </w:rPr>
        <w:t>site visit requirements</w:t>
      </w:r>
      <w:r w:rsidRPr="00B51F4D">
        <w:rPr>
          <w:rFonts w:ascii="Arial" w:eastAsia="Times New Roman" w:hAnsi="Arial" w:cs="Arial"/>
          <w:sz w:val="24"/>
          <w:szCs w:val="24"/>
        </w:rPr>
        <w:t>&gt;.</w:t>
      </w:r>
    </w:p>
    <w:p w14:paraId="5407520D" w14:textId="77777777" w:rsidR="007A5F28" w:rsidRPr="00B51F4D" w:rsidRDefault="007A5F28" w:rsidP="007A5F28">
      <w:pPr>
        <w:ind w:left="1440"/>
        <w:rPr>
          <w:rFonts w:ascii="Arial" w:eastAsia="Times New Roman" w:hAnsi="Arial" w:cs="Arial"/>
          <w:sz w:val="24"/>
          <w:szCs w:val="24"/>
        </w:rPr>
      </w:pPr>
    </w:p>
    <w:p w14:paraId="37E3A0D4" w14:textId="77777777" w:rsidR="007A5F28" w:rsidRPr="00B51F4D" w:rsidRDefault="007A5F28" w:rsidP="007A5F28">
      <w:pPr>
        <w:jc w:val="both"/>
        <w:rPr>
          <w:rFonts w:ascii="Arial" w:eastAsia="Times New Roman" w:hAnsi="Arial" w:cs="Arial"/>
          <w:sz w:val="24"/>
          <w:szCs w:val="24"/>
        </w:rPr>
      </w:pPr>
      <w:r w:rsidRPr="00B51F4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329DB245" w14:textId="77777777" w:rsidR="00E957C1"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B. Field Testing: </w:t>
      </w:r>
      <w:r w:rsidR="009B2A0B" w:rsidRPr="00B51F4D">
        <w:rPr>
          <w:rFonts w:ascii="Arial" w:eastAsia="Times New Roman" w:hAnsi="Arial" w:cs="Arial"/>
          <w:sz w:val="24"/>
          <w:szCs w:val="24"/>
        </w:rPr>
        <w:t>P</w:t>
      </w:r>
      <w:r w:rsidR="00A31A1E" w:rsidRPr="00B51F4D">
        <w:rPr>
          <w:rFonts w:ascii="Arial" w:eastAsia="Times New Roman" w:hAnsi="Arial" w:cs="Arial"/>
          <w:sz w:val="24"/>
          <w:szCs w:val="24"/>
        </w:rPr>
        <w:t xml:space="preserve">rovide field </w:t>
      </w:r>
      <w:r w:rsidR="00E957C1" w:rsidRPr="00B51F4D">
        <w:rPr>
          <w:rFonts w:ascii="Arial" w:eastAsia="Times New Roman" w:hAnsi="Arial" w:cs="Arial"/>
          <w:sz w:val="24"/>
          <w:szCs w:val="24"/>
        </w:rPr>
        <w:t>testing of installed units.</w:t>
      </w:r>
    </w:p>
    <w:p w14:paraId="66CCBEF5" w14:textId="77777777" w:rsidR="00E957C1" w:rsidRPr="00B51F4D" w:rsidRDefault="00E957C1" w:rsidP="007A5F28">
      <w:pPr>
        <w:ind w:left="720"/>
        <w:rPr>
          <w:rFonts w:ascii="Arial" w:eastAsia="Times New Roman" w:hAnsi="Arial" w:cs="Arial"/>
          <w:sz w:val="24"/>
          <w:szCs w:val="24"/>
        </w:rPr>
      </w:pPr>
    </w:p>
    <w:p w14:paraId="57C69831" w14:textId="77777777" w:rsidR="00A31A1E" w:rsidRPr="00B51F4D" w:rsidRDefault="00E957C1" w:rsidP="00E957C1">
      <w:pPr>
        <w:ind w:left="1440"/>
        <w:rPr>
          <w:rFonts w:ascii="Arial" w:eastAsia="Times New Roman" w:hAnsi="Arial" w:cs="Arial"/>
          <w:sz w:val="24"/>
          <w:szCs w:val="24"/>
        </w:rPr>
      </w:pPr>
      <w:r w:rsidRPr="00B51F4D">
        <w:rPr>
          <w:rFonts w:ascii="Arial" w:eastAsia="Times New Roman" w:hAnsi="Arial" w:cs="Arial"/>
          <w:sz w:val="24"/>
          <w:szCs w:val="24"/>
        </w:rPr>
        <w:t>1. Test units</w:t>
      </w:r>
      <w:r w:rsidR="007A5F28"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in compliance </w:t>
      </w:r>
      <w:r w:rsidR="007A5F28" w:rsidRPr="00B51F4D">
        <w:rPr>
          <w:rFonts w:ascii="Arial" w:eastAsia="Times New Roman" w:hAnsi="Arial" w:cs="Arial"/>
          <w:sz w:val="24"/>
          <w:szCs w:val="24"/>
        </w:rPr>
        <w:t>with AAMA 502</w:t>
      </w:r>
      <w:r w:rsidR="00A31A1E" w:rsidRPr="00B51F4D">
        <w:rPr>
          <w:rFonts w:ascii="Arial" w:eastAsia="Times New Roman" w:hAnsi="Arial" w:cs="Arial"/>
          <w:sz w:val="24"/>
          <w:szCs w:val="24"/>
        </w:rPr>
        <w:t>.</w:t>
      </w:r>
    </w:p>
    <w:p w14:paraId="78C96BCF" w14:textId="77777777" w:rsidR="00A31A1E" w:rsidRPr="00B51F4D" w:rsidRDefault="00A31A1E" w:rsidP="00E957C1">
      <w:pPr>
        <w:ind w:left="1440"/>
        <w:rPr>
          <w:rFonts w:ascii="Arial" w:eastAsia="Times New Roman" w:hAnsi="Arial" w:cs="Arial"/>
          <w:sz w:val="24"/>
          <w:szCs w:val="24"/>
        </w:rPr>
      </w:pPr>
      <w:r w:rsidRPr="00B51F4D">
        <w:rPr>
          <w:rFonts w:ascii="Arial" w:eastAsia="Times New Roman" w:hAnsi="Arial" w:cs="Arial"/>
          <w:sz w:val="24"/>
          <w:szCs w:val="24"/>
        </w:rPr>
        <w:t xml:space="preserve">2. Use </w:t>
      </w:r>
      <w:r w:rsidR="00E957C1" w:rsidRPr="00B51F4D">
        <w:rPr>
          <w:rFonts w:ascii="Arial" w:eastAsia="Times New Roman" w:hAnsi="Arial" w:cs="Arial"/>
          <w:sz w:val="24"/>
          <w:szCs w:val="24"/>
        </w:rPr>
        <w:t>test equipment calibrated according to ASTM E1105</w:t>
      </w:r>
      <w:r w:rsidRPr="00B51F4D">
        <w:rPr>
          <w:rFonts w:ascii="Arial" w:eastAsia="Times New Roman" w:hAnsi="Arial" w:cs="Arial"/>
          <w:sz w:val="24"/>
          <w:szCs w:val="24"/>
        </w:rPr>
        <w:t>.</w:t>
      </w:r>
    </w:p>
    <w:p w14:paraId="6239E67F" w14:textId="77777777" w:rsidR="007A5F28" w:rsidRPr="00B51F4D" w:rsidRDefault="007A5F28" w:rsidP="00281824">
      <w:pPr>
        <w:rPr>
          <w:rFonts w:ascii="Arial" w:hAnsi="Arial" w:cs="Arial"/>
          <w:sz w:val="24"/>
          <w:szCs w:val="24"/>
        </w:rPr>
      </w:pPr>
    </w:p>
    <w:p w14:paraId="624C918B" w14:textId="77777777" w:rsidR="007A5F28" w:rsidRPr="00B51F4D" w:rsidRDefault="007A5F28" w:rsidP="00281824">
      <w:pPr>
        <w:rPr>
          <w:rFonts w:ascii="Arial" w:hAnsi="Arial" w:cs="Arial"/>
          <w:sz w:val="24"/>
          <w:szCs w:val="24"/>
        </w:rPr>
      </w:pPr>
    </w:p>
    <w:p w14:paraId="2E78618E" w14:textId="77777777" w:rsidR="007A5F28" w:rsidRPr="00B51F4D" w:rsidRDefault="00D04510" w:rsidP="00281824">
      <w:pPr>
        <w:rPr>
          <w:rFonts w:ascii="Arial" w:hAnsi="Arial" w:cs="Arial"/>
          <w:sz w:val="24"/>
          <w:szCs w:val="24"/>
        </w:rPr>
      </w:pPr>
      <w:r w:rsidRPr="00B51F4D">
        <w:rPr>
          <w:rFonts w:ascii="Arial" w:hAnsi="Arial" w:cs="Arial"/>
          <w:sz w:val="24"/>
          <w:szCs w:val="24"/>
        </w:rPr>
        <w:t>3.4</w:t>
      </w:r>
      <w:r w:rsidR="007A5F28" w:rsidRPr="00B51F4D">
        <w:rPr>
          <w:rFonts w:ascii="Arial" w:hAnsi="Arial" w:cs="Arial"/>
          <w:sz w:val="24"/>
          <w:szCs w:val="24"/>
        </w:rPr>
        <w:t xml:space="preserve"> CLEANING</w:t>
      </w:r>
    </w:p>
    <w:p w14:paraId="5B43592E" w14:textId="77777777" w:rsidR="007A5F28" w:rsidRPr="00B51F4D" w:rsidRDefault="007A5F28" w:rsidP="00281824">
      <w:pPr>
        <w:rPr>
          <w:rFonts w:ascii="Arial" w:hAnsi="Arial" w:cs="Arial"/>
          <w:sz w:val="24"/>
          <w:szCs w:val="24"/>
        </w:rPr>
      </w:pPr>
    </w:p>
    <w:p w14:paraId="41C11653" w14:textId="77777777" w:rsidR="00FE6409"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A</w:t>
      </w:r>
      <w:r w:rsidR="001C4390" w:rsidRPr="00B51F4D">
        <w:rPr>
          <w:rFonts w:ascii="Arial" w:eastAsia="Times New Roman" w:hAnsi="Arial" w:cs="Arial"/>
          <w:sz w:val="24"/>
          <w:szCs w:val="24"/>
        </w:rPr>
        <w:t>. Remove protective films</w:t>
      </w:r>
      <w:r w:rsidR="0018718C"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and non-permanent labels </w:t>
      </w:r>
      <w:r w:rsidR="0018718C" w:rsidRPr="00B51F4D">
        <w:rPr>
          <w:rFonts w:ascii="Arial" w:eastAsia="Times New Roman" w:hAnsi="Arial" w:cs="Arial"/>
          <w:sz w:val="24"/>
          <w:szCs w:val="24"/>
        </w:rPr>
        <w:t>prior to 90 days after install</w:t>
      </w:r>
      <w:r w:rsidRPr="00B51F4D">
        <w:rPr>
          <w:rFonts w:ascii="Arial" w:eastAsia="Times New Roman" w:hAnsi="Arial" w:cs="Arial"/>
          <w:sz w:val="24"/>
          <w:szCs w:val="24"/>
        </w:rPr>
        <w:t>ation</w:t>
      </w:r>
      <w:r w:rsidR="0018718C" w:rsidRPr="00B51F4D">
        <w:rPr>
          <w:rFonts w:ascii="Arial" w:eastAsia="Times New Roman" w:hAnsi="Arial" w:cs="Arial"/>
          <w:sz w:val="24"/>
          <w:szCs w:val="24"/>
        </w:rPr>
        <w:t>.</w:t>
      </w:r>
    </w:p>
    <w:p w14:paraId="2782351C" w14:textId="77777777" w:rsidR="00FE6409" w:rsidRPr="00B51F4D" w:rsidRDefault="00FE6409" w:rsidP="00FE6409">
      <w:pPr>
        <w:ind w:left="720"/>
        <w:rPr>
          <w:rFonts w:ascii="Arial" w:eastAsia="Times New Roman" w:hAnsi="Arial" w:cs="Arial"/>
          <w:sz w:val="24"/>
          <w:szCs w:val="24"/>
        </w:rPr>
      </w:pPr>
    </w:p>
    <w:p w14:paraId="493C4D89" w14:textId="77777777" w:rsidR="0018718C"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 xml:space="preserve">B. Remove excess sealant, soiling, dirt and other substances. </w:t>
      </w:r>
      <w:r w:rsidR="0018718C" w:rsidRPr="00B51F4D">
        <w:rPr>
          <w:rFonts w:ascii="Arial" w:eastAsia="Times New Roman" w:hAnsi="Arial" w:cs="Arial"/>
          <w:sz w:val="24"/>
          <w:szCs w:val="24"/>
        </w:rPr>
        <w:t xml:space="preserve">Clean </w:t>
      </w:r>
      <w:r w:rsidR="00985BB9">
        <w:rPr>
          <w:rFonts w:ascii="Arial" w:eastAsia="Times New Roman" w:hAnsi="Arial" w:cs="Arial"/>
          <w:sz w:val="24"/>
          <w:szCs w:val="24"/>
        </w:rPr>
        <w:t xml:space="preserve">patio </w:t>
      </w:r>
      <w:r w:rsidR="00E31F2A" w:rsidRPr="00B51F4D">
        <w:rPr>
          <w:rFonts w:ascii="Arial" w:eastAsia="Times New Roman" w:hAnsi="Arial" w:cs="Arial"/>
          <w:sz w:val="24"/>
          <w:szCs w:val="24"/>
        </w:rPr>
        <w:t>door</w:t>
      </w:r>
      <w:r w:rsidR="0018718C" w:rsidRPr="00B51F4D">
        <w:rPr>
          <w:rFonts w:ascii="Arial" w:eastAsia="Times New Roman" w:hAnsi="Arial" w:cs="Arial"/>
          <w:sz w:val="24"/>
          <w:szCs w:val="24"/>
        </w:rPr>
        <w:t xml:space="preserve"> frame </w:t>
      </w:r>
      <w:r w:rsidRPr="00B51F4D">
        <w:rPr>
          <w:rFonts w:ascii="Arial" w:eastAsia="Times New Roman" w:hAnsi="Arial" w:cs="Arial"/>
          <w:sz w:val="24"/>
          <w:szCs w:val="24"/>
        </w:rPr>
        <w:t xml:space="preserve">and glass </w:t>
      </w:r>
      <w:r w:rsidR="0018718C" w:rsidRPr="00B51F4D">
        <w:rPr>
          <w:rFonts w:ascii="Arial" w:eastAsia="Times New Roman" w:hAnsi="Arial" w:cs="Arial"/>
          <w:sz w:val="24"/>
          <w:szCs w:val="24"/>
        </w:rPr>
        <w:t xml:space="preserve">surfaces. </w:t>
      </w:r>
      <w:r w:rsidRPr="00B51F4D">
        <w:rPr>
          <w:rFonts w:ascii="Arial" w:eastAsia="Times New Roman" w:hAnsi="Arial" w:cs="Arial"/>
          <w:sz w:val="24"/>
          <w:szCs w:val="24"/>
        </w:rPr>
        <w:t>Avoid damaging coatings and finishes.</w:t>
      </w:r>
    </w:p>
    <w:p w14:paraId="29775CDC" w14:textId="77777777" w:rsidR="007A5F28" w:rsidRPr="00B51F4D" w:rsidRDefault="007A5F28" w:rsidP="00FE6409">
      <w:pPr>
        <w:rPr>
          <w:rFonts w:ascii="Arial" w:eastAsia="Times New Roman" w:hAnsi="Arial" w:cs="Arial"/>
          <w:sz w:val="24"/>
          <w:szCs w:val="24"/>
        </w:rPr>
      </w:pPr>
    </w:p>
    <w:p w14:paraId="63322076"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C</w:t>
      </w:r>
      <w:r w:rsidR="00651B2D" w:rsidRPr="00B51F4D">
        <w:rPr>
          <w:rFonts w:ascii="Arial" w:eastAsia="Times New Roman" w:hAnsi="Arial" w:cs="Arial"/>
          <w:sz w:val="24"/>
          <w:szCs w:val="24"/>
        </w:rPr>
        <w:t xml:space="preserve">. Touch-up, repair or </w:t>
      </w:r>
      <w:r w:rsidR="007A5F28" w:rsidRPr="00B51F4D">
        <w:rPr>
          <w:rFonts w:ascii="Arial" w:eastAsia="Times New Roman" w:hAnsi="Arial" w:cs="Arial"/>
          <w:sz w:val="24"/>
          <w:szCs w:val="24"/>
        </w:rPr>
        <w:t>replace glass or ot</w:t>
      </w:r>
      <w:r w:rsidRPr="00B51F4D">
        <w:rPr>
          <w:rFonts w:ascii="Arial" w:eastAsia="Times New Roman" w:hAnsi="Arial" w:cs="Arial"/>
          <w:sz w:val="24"/>
          <w:szCs w:val="24"/>
        </w:rPr>
        <w:t xml:space="preserve">her </w:t>
      </w:r>
      <w:r w:rsidR="00985BB9">
        <w:rPr>
          <w:rFonts w:ascii="Arial" w:eastAsia="Times New Roman" w:hAnsi="Arial" w:cs="Arial"/>
          <w:sz w:val="24"/>
          <w:szCs w:val="24"/>
        </w:rPr>
        <w:t xml:space="preserve">patio </w:t>
      </w:r>
      <w:r w:rsidR="00E31F2A" w:rsidRPr="00B51F4D">
        <w:rPr>
          <w:rFonts w:ascii="Arial" w:eastAsia="Times New Roman" w:hAnsi="Arial" w:cs="Arial"/>
          <w:sz w:val="24"/>
          <w:szCs w:val="24"/>
        </w:rPr>
        <w:t>door</w:t>
      </w:r>
      <w:r w:rsidRPr="00B51F4D">
        <w:rPr>
          <w:rFonts w:ascii="Arial" w:eastAsia="Times New Roman" w:hAnsi="Arial" w:cs="Arial"/>
          <w:sz w:val="24"/>
          <w:szCs w:val="24"/>
        </w:rPr>
        <w:t xml:space="preserve"> components </w:t>
      </w:r>
      <w:r w:rsidR="007A5F28" w:rsidRPr="00B51F4D">
        <w:rPr>
          <w:rFonts w:ascii="Arial" w:eastAsia="Times New Roman" w:hAnsi="Arial" w:cs="Arial"/>
          <w:sz w:val="24"/>
          <w:szCs w:val="24"/>
        </w:rPr>
        <w:t>broken, scratched or damaged duri</w:t>
      </w:r>
      <w:r w:rsidR="00651B2D" w:rsidRPr="00B51F4D">
        <w:rPr>
          <w:rFonts w:ascii="Arial" w:eastAsia="Times New Roman" w:hAnsi="Arial" w:cs="Arial"/>
          <w:sz w:val="24"/>
          <w:szCs w:val="24"/>
        </w:rPr>
        <w:t>ng construction prior to Substantial Completion</w:t>
      </w:r>
      <w:r w:rsidR="007A5F28" w:rsidRPr="00B51F4D">
        <w:rPr>
          <w:rFonts w:ascii="Arial" w:eastAsia="Times New Roman" w:hAnsi="Arial" w:cs="Arial"/>
          <w:sz w:val="24"/>
          <w:szCs w:val="24"/>
        </w:rPr>
        <w:t>.</w:t>
      </w:r>
    </w:p>
    <w:p w14:paraId="15144615" w14:textId="77777777" w:rsidR="007A5F28" w:rsidRPr="00B51F4D" w:rsidRDefault="007A5F28" w:rsidP="007A5F28">
      <w:pPr>
        <w:ind w:left="720"/>
        <w:rPr>
          <w:rFonts w:ascii="Arial" w:eastAsia="Times New Roman" w:hAnsi="Arial" w:cs="Arial"/>
          <w:sz w:val="24"/>
          <w:szCs w:val="24"/>
        </w:rPr>
      </w:pPr>
    </w:p>
    <w:p w14:paraId="45D146BB"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D</w:t>
      </w:r>
      <w:r w:rsidR="007A5F28" w:rsidRPr="00B51F4D">
        <w:rPr>
          <w:rFonts w:ascii="Arial" w:eastAsia="Times New Roman" w:hAnsi="Arial" w:cs="Arial"/>
          <w:sz w:val="24"/>
          <w:szCs w:val="24"/>
        </w:rPr>
        <w:t>. Remove and lawfully dispose of construction debris from Project site.</w:t>
      </w:r>
    </w:p>
    <w:p w14:paraId="08934921" w14:textId="77777777" w:rsidR="00281824" w:rsidRPr="00B51F4D" w:rsidRDefault="00281824" w:rsidP="00281824">
      <w:pPr>
        <w:rPr>
          <w:rFonts w:ascii="Arial" w:hAnsi="Arial" w:cs="Arial"/>
          <w:sz w:val="24"/>
          <w:szCs w:val="24"/>
        </w:rPr>
      </w:pPr>
    </w:p>
    <w:p w14:paraId="15693E9F" w14:textId="77777777" w:rsidR="008621D3" w:rsidRPr="00B51F4D" w:rsidRDefault="008621D3" w:rsidP="00281824">
      <w:pPr>
        <w:rPr>
          <w:rFonts w:ascii="Arial" w:hAnsi="Arial" w:cs="Arial"/>
          <w:sz w:val="24"/>
          <w:szCs w:val="24"/>
        </w:rPr>
      </w:pPr>
    </w:p>
    <w:p w14:paraId="0194261E" w14:textId="77777777" w:rsidR="00281824" w:rsidRPr="00B51F4D" w:rsidRDefault="00D04510" w:rsidP="00281824">
      <w:pPr>
        <w:rPr>
          <w:rFonts w:ascii="Arial" w:hAnsi="Arial" w:cs="Arial"/>
          <w:sz w:val="24"/>
          <w:szCs w:val="24"/>
        </w:rPr>
      </w:pPr>
      <w:r w:rsidRPr="00B51F4D">
        <w:rPr>
          <w:rFonts w:ascii="Arial" w:hAnsi="Arial" w:cs="Arial"/>
          <w:sz w:val="24"/>
          <w:szCs w:val="24"/>
        </w:rPr>
        <w:t>3.5</w:t>
      </w:r>
      <w:r w:rsidR="002019D6" w:rsidRPr="00B51F4D">
        <w:rPr>
          <w:rFonts w:ascii="Arial" w:hAnsi="Arial" w:cs="Arial"/>
          <w:sz w:val="24"/>
          <w:szCs w:val="24"/>
        </w:rPr>
        <w:t xml:space="preserve"> PROTECTION</w:t>
      </w:r>
    </w:p>
    <w:p w14:paraId="2B8703E6" w14:textId="77777777" w:rsidR="007A5F28" w:rsidRPr="00B51F4D" w:rsidRDefault="007A5F28" w:rsidP="00281824">
      <w:pPr>
        <w:rPr>
          <w:rFonts w:ascii="Arial" w:hAnsi="Arial" w:cs="Arial"/>
          <w:sz w:val="24"/>
          <w:szCs w:val="24"/>
        </w:rPr>
      </w:pPr>
    </w:p>
    <w:p w14:paraId="75AD4E77" w14:textId="77777777" w:rsidR="007A5F28" w:rsidRPr="00B51F4D" w:rsidRDefault="007A5F28" w:rsidP="007A5F28">
      <w:pPr>
        <w:ind w:left="720"/>
        <w:rPr>
          <w:rFonts w:ascii="Arial" w:hAnsi="Arial" w:cs="Arial"/>
          <w:sz w:val="24"/>
          <w:szCs w:val="24"/>
        </w:rPr>
      </w:pPr>
      <w:r w:rsidRPr="00B51F4D">
        <w:rPr>
          <w:rFonts w:ascii="Arial" w:hAnsi="Arial" w:cs="Arial"/>
          <w:sz w:val="24"/>
          <w:szCs w:val="24"/>
        </w:rPr>
        <w:t xml:space="preserve">A. Protect installed </w:t>
      </w:r>
      <w:r w:rsidR="00985BB9">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and finish surfaces from damage during construction</w:t>
      </w:r>
      <w:r w:rsidR="00651B2D" w:rsidRPr="00B51F4D">
        <w:rPr>
          <w:rFonts w:ascii="Arial" w:hAnsi="Arial" w:cs="Arial"/>
          <w:sz w:val="24"/>
          <w:szCs w:val="24"/>
        </w:rPr>
        <w:t xml:space="preserve"> until completion of Project and acceptance by Owner</w:t>
      </w:r>
      <w:r w:rsidRPr="00B51F4D">
        <w:rPr>
          <w:rFonts w:ascii="Arial" w:hAnsi="Arial" w:cs="Arial"/>
          <w:sz w:val="24"/>
          <w:szCs w:val="24"/>
        </w:rPr>
        <w:t>.</w:t>
      </w:r>
    </w:p>
    <w:p w14:paraId="14A8349D" w14:textId="77777777" w:rsidR="007A5F28" w:rsidRPr="00B51F4D" w:rsidRDefault="007A5F28" w:rsidP="00281824">
      <w:pPr>
        <w:rPr>
          <w:rFonts w:ascii="Arial" w:hAnsi="Arial" w:cs="Arial"/>
          <w:sz w:val="24"/>
          <w:szCs w:val="24"/>
        </w:rPr>
      </w:pPr>
    </w:p>
    <w:p w14:paraId="13F73332" w14:textId="77777777" w:rsidR="007A5F28" w:rsidRPr="00B51F4D" w:rsidRDefault="007A5F28" w:rsidP="00281824">
      <w:pPr>
        <w:rPr>
          <w:rFonts w:ascii="Arial" w:hAnsi="Arial" w:cs="Arial"/>
          <w:sz w:val="24"/>
          <w:szCs w:val="24"/>
        </w:rPr>
      </w:pPr>
    </w:p>
    <w:p w14:paraId="0D73B592" w14:textId="77777777" w:rsidR="007A5F28" w:rsidRPr="009819B1" w:rsidRDefault="00EC3A84" w:rsidP="00281824">
      <w:pPr>
        <w:rPr>
          <w:rFonts w:ascii="Arial" w:hAnsi="Arial" w:cs="Arial"/>
          <w:sz w:val="24"/>
          <w:szCs w:val="24"/>
        </w:rPr>
      </w:pPr>
      <w:r>
        <w:rPr>
          <w:rFonts w:ascii="Arial" w:hAnsi="Arial" w:cs="Arial"/>
          <w:sz w:val="24"/>
          <w:szCs w:val="24"/>
        </w:rPr>
        <w:t>(</w:t>
      </w:r>
      <w:r w:rsidR="00E31F2A" w:rsidRPr="00B51F4D">
        <w:rPr>
          <w:rFonts w:ascii="Arial" w:hAnsi="Arial" w:cs="Arial"/>
          <w:sz w:val="24"/>
          <w:szCs w:val="24"/>
        </w:rPr>
        <w:t>END OF SECTION 08</w:t>
      </w:r>
      <w:r w:rsidR="0061668B" w:rsidRPr="00B51F4D">
        <w:rPr>
          <w:rFonts w:ascii="Arial" w:hAnsi="Arial" w:cs="Arial"/>
          <w:sz w:val="24"/>
          <w:szCs w:val="24"/>
        </w:rPr>
        <w:t xml:space="preserve"> 14</w:t>
      </w:r>
      <w:r w:rsidR="007A5F28" w:rsidRPr="00B51F4D">
        <w:rPr>
          <w:rFonts w:ascii="Arial" w:hAnsi="Arial" w:cs="Arial"/>
          <w:sz w:val="24"/>
          <w:szCs w:val="24"/>
        </w:rPr>
        <w:t xml:space="preserve"> 00 – </w:t>
      </w:r>
      <w:r w:rsidR="0061668B" w:rsidRPr="00B51F4D">
        <w:rPr>
          <w:rFonts w:ascii="Arial" w:hAnsi="Arial" w:cs="Arial"/>
          <w:sz w:val="24"/>
          <w:szCs w:val="24"/>
        </w:rPr>
        <w:t>WOOD</w:t>
      </w:r>
      <w:r w:rsidR="007A5F28" w:rsidRPr="00B51F4D">
        <w:rPr>
          <w:rFonts w:ascii="Arial" w:hAnsi="Arial" w:cs="Arial"/>
          <w:sz w:val="24"/>
          <w:szCs w:val="24"/>
        </w:rPr>
        <w:t xml:space="preserve"> </w:t>
      </w:r>
      <w:r w:rsidR="00E31F2A" w:rsidRPr="00B51F4D">
        <w:rPr>
          <w:rFonts w:ascii="Arial" w:hAnsi="Arial" w:cs="Arial"/>
          <w:sz w:val="24"/>
          <w:szCs w:val="24"/>
        </w:rPr>
        <w:t>DOORS</w:t>
      </w:r>
      <w:r>
        <w:rPr>
          <w:rFonts w:ascii="Arial" w:hAnsi="Arial" w:cs="Arial"/>
          <w:sz w:val="24"/>
          <w:szCs w:val="24"/>
        </w:rPr>
        <w:t>)</w:t>
      </w:r>
    </w:p>
    <w:p w14:paraId="2B09628E" w14:textId="77777777" w:rsidR="000C40FB" w:rsidRPr="009819B1" w:rsidRDefault="000C40FB" w:rsidP="00281824">
      <w:pPr>
        <w:rPr>
          <w:rFonts w:ascii="Arial" w:hAnsi="Arial" w:cs="Arial"/>
          <w:sz w:val="24"/>
          <w:szCs w:val="24"/>
        </w:rPr>
      </w:pPr>
    </w:p>
    <w:sectPr w:rsidR="000C40FB" w:rsidRPr="009819B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4FE2" w14:textId="77777777" w:rsidR="00BF16DD" w:rsidRDefault="00BF16DD" w:rsidP="004E3325">
      <w:r>
        <w:separator/>
      </w:r>
    </w:p>
  </w:endnote>
  <w:endnote w:type="continuationSeparator" w:id="0">
    <w:p w14:paraId="63D2F2E3" w14:textId="77777777" w:rsidR="00BF16DD" w:rsidRDefault="00BF16DD"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F195" w14:textId="03C72ADA" w:rsidR="00BF16DD" w:rsidRDefault="00BF16DD"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30</w:t>
    </w:r>
    <w:r>
      <w:rPr>
        <w:b/>
        <w:bCs/>
        <w:sz w:val="24"/>
        <w:szCs w:val="24"/>
      </w:rPr>
      <w:fldChar w:fldCharType="end"/>
    </w:r>
  </w:p>
  <w:p w14:paraId="53019A26" w14:textId="77777777" w:rsidR="00BF16DD" w:rsidRDefault="00BF16DD"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5DCD" w14:textId="77777777" w:rsidR="00BF16DD" w:rsidRDefault="00BF16DD" w:rsidP="004E3325">
      <w:r>
        <w:separator/>
      </w:r>
    </w:p>
  </w:footnote>
  <w:footnote w:type="continuationSeparator" w:id="0">
    <w:p w14:paraId="48D50326" w14:textId="77777777" w:rsidR="00BF16DD" w:rsidRDefault="00BF16DD"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8BA3" w14:textId="1C19A068" w:rsidR="00BF16DD" w:rsidRPr="00D937D5" w:rsidRDefault="00BF16DD" w:rsidP="00D937D5">
    <w:pPr>
      <w:pStyle w:val="Header"/>
      <w:jc w:val="center"/>
      <w:rPr>
        <w:b/>
        <w:i/>
      </w:rPr>
    </w:pPr>
    <w:r w:rsidRPr="00D937D5">
      <w:rPr>
        <w:b/>
        <w:i/>
      </w:rPr>
      <w:t>ANDERSEN CORPORATION 200 SERIES DOORS GUIDE SPECIFICA</w:t>
    </w:r>
    <w:r>
      <w:rPr>
        <w:b/>
        <w:i/>
      </w:rPr>
      <w:t xml:space="preserve">TION 08 14 00 Wood Doors </w:t>
    </w:r>
    <w:customXmlInsRangeStart w:id="1" w:author="Hammerand, Jared" w:date="2018-11-26T12:16:00Z"/>
    <w:sdt>
      <w:sdtPr>
        <w:rPr>
          <w:b/>
          <w:i/>
        </w:rPr>
        <w:alias w:val="Comments"/>
        <w:tag w:val=""/>
        <w:id w:val="-1326740613"/>
        <w:placeholder>
          <w:docPart w:val="D39566F23AF849F9A34F18AF9D6CAB1F"/>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
        <w:del w:id="2" w:author="Hammerand, Jared" w:date="2018-11-26T12:16:00Z">
          <w:r w:rsidDel="007A4E67">
            <w:rPr>
              <w:b/>
              <w:i/>
            </w:rPr>
            <w:delText>V072618</w:delText>
          </w:r>
        </w:del>
        <w:ins w:id="3" w:author="Hammerand, Jared" w:date="2018-11-26T12:16:00Z">
          <w:r w:rsidR="007A4E67">
            <w:rPr>
              <w:b/>
              <w:i/>
            </w:rPr>
            <w:t>v112618</w:t>
          </w:r>
        </w:ins>
        <w:customXmlInsRangeStart w:id="4" w:author="Hammerand, Jared" w:date="2018-11-26T12:16:00Z"/>
      </w:sdtContent>
    </w:sdt>
    <w:customXmlInsRange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merand, Jared">
    <w15:presenceInfo w15:providerId="AD" w15:userId="S-1-5-21-70600112-699626137-941251304-7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7B"/>
    <w:rsid w:val="000015BC"/>
    <w:rsid w:val="00001770"/>
    <w:rsid w:val="00001B35"/>
    <w:rsid w:val="000029BD"/>
    <w:rsid w:val="00002A5F"/>
    <w:rsid w:val="00002F98"/>
    <w:rsid w:val="0000341E"/>
    <w:rsid w:val="00003F6B"/>
    <w:rsid w:val="000044EA"/>
    <w:rsid w:val="00004C21"/>
    <w:rsid w:val="000056E8"/>
    <w:rsid w:val="00006896"/>
    <w:rsid w:val="00007F16"/>
    <w:rsid w:val="00007F21"/>
    <w:rsid w:val="00010570"/>
    <w:rsid w:val="0001081B"/>
    <w:rsid w:val="00011CA1"/>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3903"/>
    <w:rsid w:val="00033B48"/>
    <w:rsid w:val="00035967"/>
    <w:rsid w:val="00035B10"/>
    <w:rsid w:val="00035E13"/>
    <w:rsid w:val="00036622"/>
    <w:rsid w:val="000366FE"/>
    <w:rsid w:val="000367B8"/>
    <w:rsid w:val="0003689B"/>
    <w:rsid w:val="00036A19"/>
    <w:rsid w:val="00036B4F"/>
    <w:rsid w:val="00040246"/>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654"/>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909"/>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4E77"/>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45D"/>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384F"/>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3A0"/>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27E62"/>
    <w:rsid w:val="00130652"/>
    <w:rsid w:val="00130808"/>
    <w:rsid w:val="00131D85"/>
    <w:rsid w:val="00133610"/>
    <w:rsid w:val="00133897"/>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1A98"/>
    <w:rsid w:val="00162824"/>
    <w:rsid w:val="00162D1B"/>
    <w:rsid w:val="00162F6E"/>
    <w:rsid w:val="00163286"/>
    <w:rsid w:val="00163AC3"/>
    <w:rsid w:val="00165709"/>
    <w:rsid w:val="00165DE2"/>
    <w:rsid w:val="00166061"/>
    <w:rsid w:val="001667EC"/>
    <w:rsid w:val="00166D2B"/>
    <w:rsid w:val="00167C43"/>
    <w:rsid w:val="00167CF2"/>
    <w:rsid w:val="00170B05"/>
    <w:rsid w:val="00170D5B"/>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6AE2"/>
    <w:rsid w:val="0018706F"/>
    <w:rsid w:val="0018718C"/>
    <w:rsid w:val="00187287"/>
    <w:rsid w:val="00187908"/>
    <w:rsid w:val="00187B94"/>
    <w:rsid w:val="00187BAC"/>
    <w:rsid w:val="00190192"/>
    <w:rsid w:val="00191023"/>
    <w:rsid w:val="001919A0"/>
    <w:rsid w:val="00192186"/>
    <w:rsid w:val="001924E3"/>
    <w:rsid w:val="00193BE8"/>
    <w:rsid w:val="00193C4A"/>
    <w:rsid w:val="001942D7"/>
    <w:rsid w:val="0019462C"/>
    <w:rsid w:val="00194741"/>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5D35"/>
    <w:rsid w:val="001A6080"/>
    <w:rsid w:val="001A63E4"/>
    <w:rsid w:val="001A6ECF"/>
    <w:rsid w:val="001A74DF"/>
    <w:rsid w:val="001B23E0"/>
    <w:rsid w:val="001B269D"/>
    <w:rsid w:val="001B2CED"/>
    <w:rsid w:val="001B2E3C"/>
    <w:rsid w:val="001B310B"/>
    <w:rsid w:val="001B3BA3"/>
    <w:rsid w:val="001B3E6B"/>
    <w:rsid w:val="001B416F"/>
    <w:rsid w:val="001B51EF"/>
    <w:rsid w:val="001B5973"/>
    <w:rsid w:val="001B6000"/>
    <w:rsid w:val="001B627B"/>
    <w:rsid w:val="001B6C9C"/>
    <w:rsid w:val="001B6E90"/>
    <w:rsid w:val="001B761D"/>
    <w:rsid w:val="001B77B1"/>
    <w:rsid w:val="001C015A"/>
    <w:rsid w:val="001C0DA1"/>
    <w:rsid w:val="001C1840"/>
    <w:rsid w:val="001C248A"/>
    <w:rsid w:val="001C25FF"/>
    <w:rsid w:val="001C2643"/>
    <w:rsid w:val="001C2884"/>
    <w:rsid w:val="001C3937"/>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0BC"/>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AF7"/>
    <w:rsid w:val="00215DFA"/>
    <w:rsid w:val="00216417"/>
    <w:rsid w:val="002166B8"/>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548"/>
    <w:rsid w:val="0022789B"/>
    <w:rsid w:val="00227DD3"/>
    <w:rsid w:val="00227F4E"/>
    <w:rsid w:val="0023012B"/>
    <w:rsid w:val="002301EA"/>
    <w:rsid w:val="00230BA5"/>
    <w:rsid w:val="0023117D"/>
    <w:rsid w:val="00231337"/>
    <w:rsid w:val="0023140E"/>
    <w:rsid w:val="00231617"/>
    <w:rsid w:val="00233CB9"/>
    <w:rsid w:val="00233E31"/>
    <w:rsid w:val="002340A1"/>
    <w:rsid w:val="00234353"/>
    <w:rsid w:val="002346E0"/>
    <w:rsid w:val="00234AFA"/>
    <w:rsid w:val="002351BD"/>
    <w:rsid w:val="0023599C"/>
    <w:rsid w:val="00235A85"/>
    <w:rsid w:val="002364BB"/>
    <w:rsid w:val="0023702E"/>
    <w:rsid w:val="002374A8"/>
    <w:rsid w:val="00237855"/>
    <w:rsid w:val="002421DD"/>
    <w:rsid w:val="0024300B"/>
    <w:rsid w:val="0024343A"/>
    <w:rsid w:val="00243841"/>
    <w:rsid w:val="00243F17"/>
    <w:rsid w:val="00244667"/>
    <w:rsid w:val="00245CEC"/>
    <w:rsid w:val="00250D44"/>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70FF2"/>
    <w:rsid w:val="0027157A"/>
    <w:rsid w:val="002718C2"/>
    <w:rsid w:val="002718F1"/>
    <w:rsid w:val="00271BD0"/>
    <w:rsid w:val="0027215F"/>
    <w:rsid w:val="0027261C"/>
    <w:rsid w:val="00272CB0"/>
    <w:rsid w:val="002732C9"/>
    <w:rsid w:val="00273380"/>
    <w:rsid w:val="00273D96"/>
    <w:rsid w:val="00273E70"/>
    <w:rsid w:val="002740DA"/>
    <w:rsid w:val="00274B17"/>
    <w:rsid w:val="00275255"/>
    <w:rsid w:val="00275796"/>
    <w:rsid w:val="0027579B"/>
    <w:rsid w:val="00276694"/>
    <w:rsid w:val="00276CED"/>
    <w:rsid w:val="00276DB4"/>
    <w:rsid w:val="00277152"/>
    <w:rsid w:val="0027725E"/>
    <w:rsid w:val="002772C0"/>
    <w:rsid w:val="0027752E"/>
    <w:rsid w:val="002775A9"/>
    <w:rsid w:val="002812AD"/>
    <w:rsid w:val="00281744"/>
    <w:rsid w:val="00281791"/>
    <w:rsid w:val="00281824"/>
    <w:rsid w:val="00283388"/>
    <w:rsid w:val="00284310"/>
    <w:rsid w:val="002849B9"/>
    <w:rsid w:val="00284E1A"/>
    <w:rsid w:val="0028569A"/>
    <w:rsid w:val="00285989"/>
    <w:rsid w:val="0028716F"/>
    <w:rsid w:val="00287E09"/>
    <w:rsid w:val="002901CB"/>
    <w:rsid w:val="00290731"/>
    <w:rsid w:val="00290733"/>
    <w:rsid w:val="00290838"/>
    <w:rsid w:val="00290A19"/>
    <w:rsid w:val="00290BF8"/>
    <w:rsid w:val="002913D4"/>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869"/>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8E7"/>
    <w:rsid w:val="002D2B1D"/>
    <w:rsid w:val="002D2D61"/>
    <w:rsid w:val="002D5983"/>
    <w:rsid w:val="002D5E36"/>
    <w:rsid w:val="002D5F0C"/>
    <w:rsid w:val="002D74AC"/>
    <w:rsid w:val="002D77F7"/>
    <w:rsid w:val="002E08E3"/>
    <w:rsid w:val="002E0F22"/>
    <w:rsid w:val="002E110B"/>
    <w:rsid w:val="002E1BD4"/>
    <w:rsid w:val="002E1FE7"/>
    <w:rsid w:val="002E225A"/>
    <w:rsid w:val="002E2F9C"/>
    <w:rsid w:val="002E314E"/>
    <w:rsid w:val="002E34CE"/>
    <w:rsid w:val="002E3C9F"/>
    <w:rsid w:val="002E4096"/>
    <w:rsid w:val="002E44CC"/>
    <w:rsid w:val="002E453F"/>
    <w:rsid w:val="002E59C7"/>
    <w:rsid w:val="002E5E49"/>
    <w:rsid w:val="002E62B7"/>
    <w:rsid w:val="002E7170"/>
    <w:rsid w:val="002F039C"/>
    <w:rsid w:val="002F0715"/>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1951"/>
    <w:rsid w:val="003528FA"/>
    <w:rsid w:val="0035299E"/>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33F"/>
    <w:rsid w:val="003739EB"/>
    <w:rsid w:val="00373D45"/>
    <w:rsid w:val="00374588"/>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E7C"/>
    <w:rsid w:val="003A0EBB"/>
    <w:rsid w:val="003A2323"/>
    <w:rsid w:val="003A2BE5"/>
    <w:rsid w:val="003A3DD7"/>
    <w:rsid w:val="003A4A79"/>
    <w:rsid w:val="003A4D7D"/>
    <w:rsid w:val="003A52FD"/>
    <w:rsid w:val="003A55EF"/>
    <w:rsid w:val="003A5CA0"/>
    <w:rsid w:val="003A61FE"/>
    <w:rsid w:val="003A62AE"/>
    <w:rsid w:val="003A64FC"/>
    <w:rsid w:val="003A72C9"/>
    <w:rsid w:val="003A73A0"/>
    <w:rsid w:val="003A76B0"/>
    <w:rsid w:val="003A7805"/>
    <w:rsid w:val="003A7A9B"/>
    <w:rsid w:val="003A7D5C"/>
    <w:rsid w:val="003B02AA"/>
    <w:rsid w:val="003B0F3A"/>
    <w:rsid w:val="003B1BAB"/>
    <w:rsid w:val="003B3D10"/>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297F"/>
    <w:rsid w:val="003E3B6C"/>
    <w:rsid w:val="003E3D90"/>
    <w:rsid w:val="003E4067"/>
    <w:rsid w:val="003E4455"/>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228E"/>
    <w:rsid w:val="004228B6"/>
    <w:rsid w:val="00423EC0"/>
    <w:rsid w:val="00423FE5"/>
    <w:rsid w:val="0042407B"/>
    <w:rsid w:val="00424D90"/>
    <w:rsid w:val="004252F8"/>
    <w:rsid w:val="004276D0"/>
    <w:rsid w:val="00427ADA"/>
    <w:rsid w:val="004301D5"/>
    <w:rsid w:val="00430272"/>
    <w:rsid w:val="004303B4"/>
    <w:rsid w:val="00430BA7"/>
    <w:rsid w:val="00430C40"/>
    <w:rsid w:val="004310B7"/>
    <w:rsid w:val="00431AD0"/>
    <w:rsid w:val="00432581"/>
    <w:rsid w:val="004329A5"/>
    <w:rsid w:val="0043389F"/>
    <w:rsid w:val="004344C4"/>
    <w:rsid w:val="00434E5A"/>
    <w:rsid w:val="00435572"/>
    <w:rsid w:val="00435734"/>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678D"/>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2E96"/>
    <w:rsid w:val="00483154"/>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4BC9"/>
    <w:rsid w:val="004A4E64"/>
    <w:rsid w:val="004A533F"/>
    <w:rsid w:val="004A5AE2"/>
    <w:rsid w:val="004A5D70"/>
    <w:rsid w:val="004A5E8B"/>
    <w:rsid w:val="004A6775"/>
    <w:rsid w:val="004A6CF1"/>
    <w:rsid w:val="004A76F1"/>
    <w:rsid w:val="004B01FC"/>
    <w:rsid w:val="004B0339"/>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65D0"/>
    <w:rsid w:val="004D77BE"/>
    <w:rsid w:val="004D7B1C"/>
    <w:rsid w:val="004E0B62"/>
    <w:rsid w:val="004E11C4"/>
    <w:rsid w:val="004E15A8"/>
    <w:rsid w:val="004E1BF1"/>
    <w:rsid w:val="004E314F"/>
    <w:rsid w:val="004E3325"/>
    <w:rsid w:val="004E39CD"/>
    <w:rsid w:val="004E3CC5"/>
    <w:rsid w:val="004E3EA9"/>
    <w:rsid w:val="004E4CCC"/>
    <w:rsid w:val="004E4F15"/>
    <w:rsid w:val="004E7586"/>
    <w:rsid w:val="004F0B0E"/>
    <w:rsid w:val="004F14C3"/>
    <w:rsid w:val="004F1918"/>
    <w:rsid w:val="004F1FC1"/>
    <w:rsid w:val="004F26A9"/>
    <w:rsid w:val="004F2A76"/>
    <w:rsid w:val="004F2CB0"/>
    <w:rsid w:val="004F3868"/>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6993"/>
    <w:rsid w:val="00517F4B"/>
    <w:rsid w:val="00517FF5"/>
    <w:rsid w:val="005206F0"/>
    <w:rsid w:val="00520C77"/>
    <w:rsid w:val="005214C0"/>
    <w:rsid w:val="0052160A"/>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34A"/>
    <w:rsid w:val="0055564C"/>
    <w:rsid w:val="005556B7"/>
    <w:rsid w:val="00557DF5"/>
    <w:rsid w:val="0056013E"/>
    <w:rsid w:val="00560B28"/>
    <w:rsid w:val="00561338"/>
    <w:rsid w:val="005617E8"/>
    <w:rsid w:val="005624B2"/>
    <w:rsid w:val="00562D5C"/>
    <w:rsid w:val="0056355A"/>
    <w:rsid w:val="00563778"/>
    <w:rsid w:val="005638E5"/>
    <w:rsid w:val="00563D82"/>
    <w:rsid w:val="00564025"/>
    <w:rsid w:val="00564A25"/>
    <w:rsid w:val="005650CA"/>
    <w:rsid w:val="005653CA"/>
    <w:rsid w:val="0056626D"/>
    <w:rsid w:val="0056796D"/>
    <w:rsid w:val="005705DA"/>
    <w:rsid w:val="005708F2"/>
    <w:rsid w:val="00570F37"/>
    <w:rsid w:val="00571A1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07FB"/>
    <w:rsid w:val="00591115"/>
    <w:rsid w:val="005918AD"/>
    <w:rsid w:val="00592377"/>
    <w:rsid w:val="00593CC5"/>
    <w:rsid w:val="0059405B"/>
    <w:rsid w:val="00595E8E"/>
    <w:rsid w:val="005961C2"/>
    <w:rsid w:val="00596D1C"/>
    <w:rsid w:val="00596D59"/>
    <w:rsid w:val="005A010F"/>
    <w:rsid w:val="005A023E"/>
    <w:rsid w:val="005A053F"/>
    <w:rsid w:val="005A0957"/>
    <w:rsid w:val="005A0C64"/>
    <w:rsid w:val="005A1238"/>
    <w:rsid w:val="005A2ABF"/>
    <w:rsid w:val="005A2B81"/>
    <w:rsid w:val="005A2C5A"/>
    <w:rsid w:val="005A49C9"/>
    <w:rsid w:val="005A4EAE"/>
    <w:rsid w:val="005A4F7E"/>
    <w:rsid w:val="005A57F9"/>
    <w:rsid w:val="005A6993"/>
    <w:rsid w:val="005A760D"/>
    <w:rsid w:val="005B0097"/>
    <w:rsid w:val="005B03C2"/>
    <w:rsid w:val="005B0480"/>
    <w:rsid w:val="005B0EAE"/>
    <w:rsid w:val="005B0F85"/>
    <w:rsid w:val="005B102F"/>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7DD"/>
    <w:rsid w:val="005C1E5C"/>
    <w:rsid w:val="005C3793"/>
    <w:rsid w:val="005C3916"/>
    <w:rsid w:val="005C4951"/>
    <w:rsid w:val="005C6D14"/>
    <w:rsid w:val="005D0584"/>
    <w:rsid w:val="005D0CF1"/>
    <w:rsid w:val="005D18B7"/>
    <w:rsid w:val="005D1B4E"/>
    <w:rsid w:val="005D45AF"/>
    <w:rsid w:val="005D4605"/>
    <w:rsid w:val="005D48DA"/>
    <w:rsid w:val="005D6819"/>
    <w:rsid w:val="005D6FBF"/>
    <w:rsid w:val="005D7563"/>
    <w:rsid w:val="005D77A3"/>
    <w:rsid w:val="005D7EAE"/>
    <w:rsid w:val="005E0755"/>
    <w:rsid w:val="005E08AB"/>
    <w:rsid w:val="005E106F"/>
    <w:rsid w:val="005E1376"/>
    <w:rsid w:val="005E169A"/>
    <w:rsid w:val="005E29B1"/>
    <w:rsid w:val="005E2FCD"/>
    <w:rsid w:val="005E305C"/>
    <w:rsid w:val="005E3185"/>
    <w:rsid w:val="005E44FA"/>
    <w:rsid w:val="005E52A1"/>
    <w:rsid w:val="005E5B4F"/>
    <w:rsid w:val="005E7471"/>
    <w:rsid w:val="005E7BBB"/>
    <w:rsid w:val="005F00D9"/>
    <w:rsid w:val="005F0BA7"/>
    <w:rsid w:val="005F0DB8"/>
    <w:rsid w:val="005F1C1F"/>
    <w:rsid w:val="005F1F12"/>
    <w:rsid w:val="005F225F"/>
    <w:rsid w:val="005F2371"/>
    <w:rsid w:val="005F242C"/>
    <w:rsid w:val="005F28D0"/>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2249"/>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2BD"/>
    <w:rsid w:val="00620968"/>
    <w:rsid w:val="00620B12"/>
    <w:rsid w:val="00620D66"/>
    <w:rsid w:val="00622CDC"/>
    <w:rsid w:val="00622D35"/>
    <w:rsid w:val="00623DC0"/>
    <w:rsid w:val="00624501"/>
    <w:rsid w:val="00624887"/>
    <w:rsid w:val="00624AC4"/>
    <w:rsid w:val="00624EE9"/>
    <w:rsid w:val="00625B09"/>
    <w:rsid w:val="00625E2D"/>
    <w:rsid w:val="00626119"/>
    <w:rsid w:val="00626A03"/>
    <w:rsid w:val="0062712E"/>
    <w:rsid w:val="006271A4"/>
    <w:rsid w:val="00627229"/>
    <w:rsid w:val="006305DF"/>
    <w:rsid w:val="006306D1"/>
    <w:rsid w:val="0063096D"/>
    <w:rsid w:val="0063198D"/>
    <w:rsid w:val="00631B44"/>
    <w:rsid w:val="00631C24"/>
    <w:rsid w:val="00632568"/>
    <w:rsid w:val="00632F96"/>
    <w:rsid w:val="00633D74"/>
    <w:rsid w:val="00633EDA"/>
    <w:rsid w:val="00634158"/>
    <w:rsid w:val="00636A26"/>
    <w:rsid w:val="00636F38"/>
    <w:rsid w:val="00637A9B"/>
    <w:rsid w:val="00637DB5"/>
    <w:rsid w:val="006411EC"/>
    <w:rsid w:val="006412CE"/>
    <w:rsid w:val="006423AA"/>
    <w:rsid w:val="00642739"/>
    <w:rsid w:val="00643319"/>
    <w:rsid w:val="0064384E"/>
    <w:rsid w:val="006443EA"/>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A66"/>
    <w:rsid w:val="00657B65"/>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3FDA"/>
    <w:rsid w:val="0069460E"/>
    <w:rsid w:val="0069467C"/>
    <w:rsid w:val="0069542A"/>
    <w:rsid w:val="00695CF4"/>
    <w:rsid w:val="0069799F"/>
    <w:rsid w:val="006A0090"/>
    <w:rsid w:val="006A1F2B"/>
    <w:rsid w:val="006A2136"/>
    <w:rsid w:val="006A221D"/>
    <w:rsid w:val="006A393A"/>
    <w:rsid w:val="006A3E6E"/>
    <w:rsid w:val="006A3EF7"/>
    <w:rsid w:val="006A56CE"/>
    <w:rsid w:val="006A699B"/>
    <w:rsid w:val="006A6FE6"/>
    <w:rsid w:val="006A7121"/>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273"/>
    <w:rsid w:val="006C7F78"/>
    <w:rsid w:val="006D0770"/>
    <w:rsid w:val="006D124E"/>
    <w:rsid w:val="006D1704"/>
    <w:rsid w:val="006D1914"/>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691C"/>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2B9"/>
    <w:rsid w:val="00705341"/>
    <w:rsid w:val="007056DF"/>
    <w:rsid w:val="00705847"/>
    <w:rsid w:val="00705AB0"/>
    <w:rsid w:val="007060C0"/>
    <w:rsid w:val="0070703D"/>
    <w:rsid w:val="00710457"/>
    <w:rsid w:val="007116C3"/>
    <w:rsid w:val="00711AD1"/>
    <w:rsid w:val="007126EB"/>
    <w:rsid w:val="00712B47"/>
    <w:rsid w:val="00713305"/>
    <w:rsid w:val="0071408E"/>
    <w:rsid w:val="00714354"/>
    <w:rsid w:val="0071449F"/>
    <w:rsid w:val="007146F1"/>
    <w:rsid w:val="00714A1E"/>
    <w:rsid w:val="00715079"/>
    <w:rsid w:val="0071526B"/>
    <w:rsid w:val="00715526"/>
    <w:rsid w:val="007159FC"/>
    <w:rsid w:val="007179FC"/>
    <w:rsid w:val="007206B0"/>
    <w:rsid w:val="0072093C"/>
    <w:rsid w:val="007217B6"/>
    <w:rsid w:val="0072180C"/>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3B6A"/>
    <w:rsid w:val="00754067"/>
    <w:rsid w:val="007549D1"/>
    <w:rsid w:val="00754BA6"/>
    <w:rsid w:val="00755964"/>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7EC"/>
    <w:rsid w:val="00775C45"/>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5EED"/>
    <w:rsid w:val="00796996"/>
    <w:rsid w:val="007A12D0"/>
    <w:rsid w:val="007A1760"/>
    <w:rsid w:val="007A19B0"/>
    <w:rsid w:val="007A200C"/>
    <w:rsid w:val="007A2010"/>
    <w:rsid w:val="007A361C"/>
    <w:rsid w:val="007A361F"/>
    <w:rsid w:val="007A406F"/>
    <w:rsid w:val="007A4D1B"/>
    <w:rsid w:val="007A4E67"/>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B7D15"/>
    <w:rsid w:val="007C0276"/>
    <w:rsid w:val="007C0933"/>
    <w:rsid w:val="007C09D8"/>
    <w:rsid w:val="007C0CE0"/>
    <w:rsid w:val="007C19CC"/>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80B"/>
    <w:rsid w:val="007D4B24"/>
    <w:rsid w:val="007D7437"/>
    <w:rsid w:val="007D7546"/>
    <w:rsid w:val="007D7BF8"/>
    <w:rsid w:val="007E00E6"/>
    <w:rsid w:val="007E048A"/>
    <w:rsid w:val="007E06A2"/>
    <w:rsid w:val="007E0ED1"/>
    <w:rsid w:val="007E124A"/>
    <w:rsid w:val="007E1290"/>
    <w:rsid w:val="007E29DA"/>
    <w:rsid w:val="007E2D60"/>
    <w:rsid w:val="007E3C1E"/>
    <w:rsid w:val="007E3C36"/>
    <w:rsid w:val="007E5116"/>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2491"/>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2EB8"/>
    <w:rsid w:val="00832F53"/>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066"/>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354"/>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5F84"/>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1386"/>
    <w:rsid w:val="00881CD0"/>
    <w:rsid w:val="00882B1C"/>
    <w:rsid w:val="008847C7"/>
    <w:rsid w:val="00885875"/>
    <w:rsid w:val="00886889"/>
    <w:rsid w:val="00887004"/>
    <w:rsid w:val="00887CB0"/>
    <w:rsid w:val="0089021B"/>
    <w:rsid w:val="008905A4"/>
    <w:rsid w:val="0089198F"/>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4A3"/>
    <w:rsid w:val="008F48E2"/>
    <w:rsid w:val="008F4B5C"/>
    <w:rsid w:val="008F4B61"/>
    <w:rsid w:val="008F51EF"/>
    <w:rsid w:val="008F528B"/>
    <w:rsid w:val="008F563D"/>
    <w:rsid w:val="008F69A3"/>
    <w:rsid w:val="008F6AB5"/>
    <w:rsid w:val="008F7000"/>
    <w:rsid w:val="008F7869"/>
    <w:rsid w:val="008F7C62"/>
    <w:rsid w:val="008F7DB2"/>
    <w:rsid w:val="00900785"/>
    <w:rsid w:val="00900C3F"/>
    <w:rsid w:val="00900DE7"/>
    <w:rsid w:val="00901172"/>
    <w:rsid w:val="0090185C"/>
    <w:rsid w:val="00901C9B"/>
    <w:rsid w:val="00901ECD"/>
    <w:rsid w:val="00902C18"/>
    <w:rsid w:val="00903307"/>
    <w:rsid w:val="00903560"/>
    <w:rsid w:val="009046F4"/>
    <w:rsid w:val="009050D9"/>
    <w:rsid w:val="00905562"/>
    <w:rsid w:val="009060D5"/>
    <w:rsid w:val="00906514"/>
    <w:rsid w:val="00907170"/>
    <w:rsid w:val="00907F47"/>
    <w:rsid w:val="009100A4"/>
    <w:rsid w:val="00910CAA"/>
    <w:rsid w:val="00911416"/>
    <w:rsid w:val="00911AB7"/>
    <w:rsid w:val="00911C53"/>
    <w:rsid w:val="00911ED7"/>
    <w:rsid w:val="00912173"/>
    <w:rsid w:val="009133E4"/>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ADF"/>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5D05"/>
    <w:rsid w:val="0094792A"/>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ACE"/>
    <w:rsid w:val="00977BAF"/>
    <w:rsid w:val="00980933"/>
    <w:rsid w:val="00980F6A"/>
    <w:rsid w:val="009819B1"/>
    <w:rsid w:val="00984406"/>
    <w:rsid w:val="00985221"/>
    <w:rsid w:val="009855DC"/>
    <w:rsid w:val="009859E5"/>
    <w:rsid w:val="00985BB9"/>
    <w:rsid w:val="00985D4B"/>
    <w:rsid w:val="009869FE"/>
    <w:rsid w:val="0098733C"/>
    <w:rsid w:val="00987D7E"/>
    <w:rsid w:val="00990263"/>
    <w:rsid w:val="00990597"/>
    <w:rsid w:val="00991FA1"/>
    <w:rsid w:val="009924AD"/>
    <w:rsid w:val="00992ACC"/>
    <w:rsid w:val="009930E0"/>
    <w:rsid w:val="009932ED"/>
    <w:rsid w:val="009934EA"/>
    <w:rsid w:val="0099372E"/>
    <w:rsid w:val="0099389D"/>
    <w:rsid w:val="00993BB2"/>
    <w:rsid w:val="0099413F"/>
    <w:rsid w:val="00994BFA"/>
    <w:rsid w:val="009958B4"/>
    <w:rsid w:val="00995E41"/>
    <w:rsid w:val="00996316"/>
    <w:rsid w:val="009964D2"/>
    <w:rsid w:val="0099796D"/>
    <w:rsid w:val="00997AB9"/>
    <w:rsid w:val="00997B7E"/>
    <w:rsid w:val="009A0314"/>
    <w:rsid w:val="009A0868"/>
    <w:rsid w:val="009A12F3"/>
    <w:rsid w:val="009A1405"/>
    <w:rsid w:val="009A1682"/>
    <w:rsid w:val="009A37FE"/>
    <w:rsid w:val="009A3C5F"/>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27BA"/>
    <w:rsid w:val="009C2F2D"/>
    <w:rsid w:val="009C3062"/>
    <w:rsid w:val="009C325F"/>
    <w:rsid w:val="009C3472"/>
    <w:rsid w:val="009C35C1"/>
    <w:rsid w:val="009C38CF"/>
    <w:rsid w:val="009C3ABD"/>
    <w:rsid w:val="009C5968"/>
    <w:rsid w:val="009C7572"/>
    <w:rsid w:val="009C7ED3"/>
    <w:rsid w:val="009D0350"/>
    <w:rsid w:val="009D0528"/>
    <w:rsid w:val="009D17F9"/>
    <w:rsid w:val="009D22B2"/>
    <w:rsid w:val="009D22CE"/>
    <w:rsid w:val="009D2A29"/>
    <w:rsid w:val="009D2B0E"/>
    <w:rsid w:val="009D31D1"/>
    <w:rsid w:val="009D45A4"/>
    <w:rsid w:val="009D46EB"/>
    <w:rsid w:val="009D5C41"/>
    <w:rsid w:val="009D6E76"/>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1793D"/>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0CE0"/>
    <w:rsid w:val="00A42957"/>
    <w:rsid w:val="00A42F8A"/>
    <w:rsid w:val="00A43210"/>
    <w:rsid w:val="00A44011"/>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19C2"/>
    <w:rsid w:val="00A63B3D"/>
    <w:rsid w:val="00A63F61"/>
    <w:rsid w:val="00A64204"/>
    <w:rsid w:val="00A664A2"/>
    <w:rsid w:val="00A66921"/>
    <w:rsid w:val="00A6732A"/>
    <w:rsid w:val="00A67512"/>
    <w:rsid w:val="00A67DFF"/>
    <w:rsid w:val="00A70C83"/>
    <w:rsid w:val="00A721CC"/>
    <w:rsid w:val="00A72392"/>
    <w:rsid w:val="00A7254E"/>
    <w:rsid w:val="00A73093"/>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46B"/>
    <w:rsid w:val="00A85D9E"/>
    <w:rsid w:val="00A860E1"/>
    <w:rsid w:val="00A86367"/>
    <w:rsid w:val="00A87800"/>
    <w:rsid w:val="00A87951"/>
    <w:rsid w:val="00A9038D"/>
    <w:rsid w:val="00A90C7F"/>
    <w:rsid w:val="00A91379"/>
    <w:rsid w:val="00A91DC4"/>
    <w:rsid w:val="00A91F80"/>
    <w:rsid w:val="00A93501"/>
    <w:rsid w:val="00A94CAF"/>
    <w:rsid w:val="00A94DC6"/>
    <w:rsid w:val="00A96316"/>
    <w:rsid w:val="00A96B0C"/>
    <w:rsid w:val="00A96DA9"/>
    <w:rsid w:val="00A97B6D"/>
    <w:rsid w:val="00AA2599"/>
    <w:rsid w:val="00AA29F4"/>
    <w:rsid w:val="00AA2CB8"/>
    <w:rsid w:val="00AA357B"/>
    <w:rsid w:val="00AA38E9"/>
    <w:rsid w:val="00AA419F"/>
    <w:rsid w:val="00AA4B49"/>
    <w:rsid w:val="00AA55C9"/>
    <w:rsid w:val="00AA5C1A"/>
    <w:rsid w:val="00AA6566"/>
    <w:rsid w:val="00AA7354"/>
    <w:rsid w:val="00AA77ED"/>
    <w:rsid w:val="00AB012E"/>
    <w:rsid w:val="00AB0928"/>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37F"/>
    <w:rsid w:val="00AC5F94"/>
    <w:rsid w:val="00AC6FA5"/>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C43"/>
    <w:rsid w:val="00AF72AE"/>
    <w:rsid w:val="00AF7864"/>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3AF"/>
    <w:rsid w:val="00B25DB9"/>
    <w:rsid w:val="00B262A4"/>
    <w:rsid w:val="00B26366"/>
    <w:rsid w:val="00B26E50"/>
    <w:rsid w:val="00B27C64"/>
    <w:rsid w:val="00B30439"/>
    <w:rsid w:val="00B3071C"/>
    <w:rsid w:val="00B3140C"/>
    <w:rsid w:val="00B320F5"/>
    <w:rsid w:val="00B3258E"/>
    <w:rsid w:val="00B327AF"/>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B4C"/>
    <w:rsid w:val="00B37E61"/>
    <w:rsid w:val="00B402C8"/>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1F4D"/>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14"/>
    <w:rsid w:val="00B7039F"/>
    <w:rsid w:val="00B7088D"/>
    <w:rsid w:val="00B713E8"/>
    <w:rsid w:val="00B7160A"/>
    <w:rsid w:val="00B717B8"/>
    <w:rsid w:val="00B726EA"/>
    <w:rsid w:val="00B73EA6"/>
    <w:rsid w:val="00B75741"/>
    <w:rsid w:val="00B75E87"/>
    <w:rsid w:val="00B768B8"/>
    <w:rsid w:val="00B76D36"/>
    <w:rsid w:val="00B7702D"/>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87E54"/>
    <w:rsid w:val="00B90481"/>
    <w:rsid w:val="00B90BA8"/>
    <w:rsid w:val="00B91BF8"/>
    <w:rsid w:val="00B9210F"/>
    <w:rsid w:val="00B925D2"/>
    <w:rsid w:val="00B934EF"/>
    <w:rsid w:val="00B93E2A"/>
    <w:rsid w:val="00B94D70"/>
    <w:rsid w:val="00B96C41"/>
    <w:rsid w:val="00B96E4D"/>
    <w:rsid w:val="00B97B0D"/>
    <w:rsid w:val="00B97CA2"/>
    <w:rsid w:val="00BA124A"/>
    <w:rsid w:val="00BA17BF"/>
    <w:rsid w:val="00BA1D67"/>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39D8"/>
    <w:rsid w:val="00BB4D1E"/>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224B"/>
    <w:rsid w:val="00BD2729"/>
    <w:rsid w:val="00BD2C8B"/>
    <w:rsid w:val="00BD34A8"/>
    <w:rsid w:val="00BD3A08"/>
    <w:rsid w:val="00BD4653"/>
    <w:rsid w:val="00BD4813"/>
    <w:rsid w:val="00BD4F05"/>
    <w:rsid w:val="00BD5D81"/>
    <w:rsid w:val="00BD737C"/>
    <w:rsid w:val="00BD77BA"/>
    <w:rsid w:val="00BE0D76"/>
    <w:rsid w:val="00BE14F7"/>
    <w:rsid w:val="00BE21A4"/>
    <w:rsid w:val="00BE3140"/>
    <w:rsid w:val="00BE3431"/>
    <w:rsid w:val="00BE446C"/>
    <w:rsid w:val="00BE5035"/>
    <w:rsid w:val="00BE5652"/>
    <w:rsid w:val="00BE6CEC"/>
    <w:rsid w:val="00BE6F34"/>
    <w:rsid w:val="00BE7412"/>
    <w:rsid w:val="00BF0042"/>
    <w:rsid w:val="00BF0417"/>
    <w:rsid w:val="00BF05D9"/>
    <w:rsid w:val="00BF08EB"/>
    <w:rsid w:val="00BF16DD"/>
    <w:rsid w:val="00BF1AD7"/>
    <w:rsid w:val="00BF1E01"/>
    <w:rsid w:val="00BF1F41"/>
    <w:rsid w:val="00BF2EA3"/>
    <w:rsid w:val="00BF3732"/>
    <w:rsid w:val="00BF39D6"/>
    <w:rsid w:val="00BF3B8C"/>
    <w:rsid w:val="00BF46FB"/>
    <w:rsid w:val="00BF5564"/>
    <w:rsid w:val="00BF6659"/>
    <w:rsid w:val="00BF68DE"/>
    <w:rsid w:val="00BF6CF3"/>
    <w:rsid w:val="00BF7619"/>
    <w:rsid w:val="00C006DE"/>
    <w:rsid w:val="00C0080F"/>
    <w:rsid w:val="00C0099A"/>
    <w:rsid w:val="00C01ACF"/>
    <w:rsid w:val="00C023E7"/>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5926"/>
    <w:rsid w:val="00C25CA8"/>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0E4"/>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788"/>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87093"/>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494"/>
    <w:rsid w:val="00CC768F"/>
    <w:rsid w:val="00CC7904"/>
    <w:rsid w:val="00CD02EA"/>
    <w:rsid w:val="00CD055B"/>
    <w:rsid w:val="00CD09F7"/>
    <w:rsid w:val="00CD43C9"/>
    <w:rsid w:val="00CD48C2"/>
    <w:rsid w:val="00CD540C"/>
    <w:rsid w:val="00CD5B30"/>
    <w:rsid w:val="00CD75E2"/>
    <w:rsid w:val="00CD7A33"/>
    <w:rsid w:val="00CE078F"/>
    <w:rsid w:val="00CE1115"/>
    <w:rsid w:val="00CE1A5F"/>
    <w:rsid w:val="00CE1A9D"/>
    <w:rsid w:val="00CE2734"/>
    <w:rsid w:val="00CE4230"/>
    <w:rsid w:val="00CE54F3"/>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1F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14B"/>
    <w:rsid w:val="00D24C7D"/>
    <w:rsid w:val="00D25508"/>
    <w:rsid w:val="00D25ED7"/>
    <w:rsid w:val="00D27365"/>
    <w:rsid w:val="00D27DB9"/>
    <w:rsid w:val="00D27EB8"/>
    <w:rsid w:val="00D302C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6D5"/>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897"/>
    <w:rsid w:val="00D84085"/>
    <w:rsid w:val="00D8518F"/>
    <w:rsid w:val="00D85BDC"/>
    <w:rsid w:val="00D85F16"/>
    <w:rsid w:val="00D866F1"/>
    <w:rsid w:val="00D8673C"/>
    <w:rsid w:val="00D86789"/>
    <w:rsid w:val="00D87069"/>
    <w:rsid w:val="00D876BD"/>
    <w:rsid w:val="00D90CE8"/>
    <w:rsid w:val="00D9106B"/>
    <w:rsid w:val="00D91235"/>
    <w:rsid w:val="00D91C7D"/>
    <w:rsid w:val="00D93455"/>
    <w:rsid w:val="00D937D5"/>
    <w:rsid w:val="00D950EE"/>
    <w:rsid w:val="00D95988"/>
    <w:rsid w:val="00D95B09"/>
    <w:rsid w:val="00D95BB2"/>
    <w:rsid w:val="00D95C61"/>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078"/>
    <w:rsid w:val="00DA5787"/>
    <w:rsid w:val="00DA60E1"/>
    <w:rsid w:val="00DA6260"/>
    <w:rsid w:val="00DA645C"/>
    <w:rsid w:val="00DA756B"/>
    <w:rsid w:val="00DA780F"/>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DD8"/>
    <w:rsid w:val="00DC2F26"/>
    <w:rsid w:val="00DC2FB1"/>
    <w:rsid w:val="00DC47EB"/>
    <w:rsid w:val="00DC4C75"/>
    <w:rsid w:val="00DC5B7D"/>
    <w:rsid w:val="00DC5C9A"/>
    <w:rsid w:val="00DC5FA8"/>
    <w:rsid w:val="00DC6E75"/>
    <w:rsid w:val="00DC761A"/>
    <w:rsid w:val="00DC76EF"/>
    <w:rsid w:val="00DC7DA7"/>
    <w:rsid w:val="00DD015E"/>
    <w:rsid w:val="00DD04F1"/>
    <w:rsid w:val="00DD0FFE"/>
    <w:rsid w:val="00DD11EA"/>
    <w:rsid w:val="00DD20A7"/>
    <w:rsid w:val="00DD2DA6"/>
    <w:rsid w:val="00DD3268"/>
    <w:rsid w:val="00DD36AE"/>
    <w:rsid w:val="00DD4259"/>
    <w:rsid w:val="00DD4280"/>
    <w:rsid w:val="00DD4C29"/>
    <w:rsid w:val="00DD4D86"/>
    <w:rsid w:val="00DD54CF"/>
    <w:rsid w:val="00DD6698"/>
    <w:rsid w:val="00DE0B2F"/>
    <w:rsid w:val="00DE2797"/>
    <w:rsid w:val="00DE2EE9"/>
    <w:rsid w:val="00DE4096"/>
    <w:rsid w:val="00DE48B7"/>
    <w:rsid w:val="00DE4D27"/>
    <w:rsid w:val="00DE5535"/>
    <w:rsid w:val="00DE58B1"/>
    <w:rsid w:val="00DE5C5C"/>
    <w:rsid w:val="00DE61B1"/>
    <w:rsid w:val="00DE779A"/>
    <w:rsid w:val="00DE7FD5"/>
    <w:rsid w:val="00DF061F"/>
    <w:rsid w:val="00DF09BD"/>
    <w:rsid w:val="00DF0CB1"/>
    <w:rsid w:val="00DF14E4"/>
    <w:rsid w:val="00DF161E"/>
    <w:rsid w:val="00DF1F76"/>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07D"/>
    <w:rsid w:val="00E125A4"/>
    <w:rsid w:val="00E12C4F"/>
    <w:rsid w:val="00E12C9B"/>
    <w:rsid w:val="00E141C6"/>
    <w:rsid w:val="00E14896"/>
    <w:rsid w:val="00E14DD2"/>
    <w:rsid w:val="00E15BB2"/>
    <w:rsid w:val="00E16E02"/>
    <w:rsid w:val="00E17840"/>
    <w:rsid w:val="00E17DC6"/>
    <w:rsid w:val="00E21D32"/>
    <w:rsid w:val="00E21F6A"/>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37CA8"/>
    <w:rsid w:val="00E40164"/>
    <w:rsid w:val="00E40D7F"/>
    <w:rsid w:val="00E420A3"/>
    <w:rsid w:val="00E427B2"/>
    <w:rsid w:val="00E42B8D"/>
    <w:rsid w:val="00E431FA"/>
    <w:rsid w:val="00E432AC"/>
    <w:rsid w:val="00E43F64"/>
    <w:rsid w:val="00E442E4"/>
    <w:rsid w:val="00E4571A"/>
    <w:rsid w:val="00E462C6"/>
    <w:rsid w:val="00E464E9"/>
    <w:rsid w:val="00E46DF7"/>
    <w:rsid w:val="00E46E14"/>
    <w:rsid w:val="00E470D2"/>
    <w:rsid w:val="00E4721E"/>
    <w:rsid w:val="00E47316"/>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10A"/>
    <w:rsid w:val="00E647A0"/>
    <w:rsid w:val="00E65E14"/>
    <w:rsid w:val="00E66369"/>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578"/>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3F14"/>
    <w:rsid w:val="00E957C1"/>
    <w:rsid w:val="00E95B88"/>
    <w:rsid w:val="00E9608E"/>
    <w:rsid w:val="00E97794"/>
    <w:rsid w:val="00EA0BB6"/>
    <w:rsid w:val="00EA0CF3"/>
    <w:rsid w:val="00EA137D"/>
    <w:rsid w:val="00EA1F78"/>
    <w:rsid w:val="00EA2221"/>
    <w:rsid w:val="00EA2B33"/>
    <w:rsid w:val="00EA2FFE"/>
    <w:rsid w:val="00EA4E7F"/>
    <w:rsid w:val="00EA5392"/>
    <w:rsid w:val="00EA5A52"/>
    <w:rsid w:val="00EA5B1F"/>
    <w:rsid w:val="00EA5E94"/>
    <w:rsid w:val="00EA5F4D"/>
    <w:rsid w:val="00EA6460"/>
    <w:rsid w:val="00EA6AE5"/>
    <w:rsid w:val="00EA6F13"/>
    <w:rsid w:val="00EA7BB1"/>
    <w:rsid w:val="00EB0080"/>
    <w:rsid w:val="00EB1F1A"/>
    <w:rsid w:val="00EB220E"/>
    <w:rsid w:val="00EB3B3B"/>
    <w:rsid w:val="00EB3D44"/>
    <w:rsid w:val="00EB3FC4"/>
    <w:rsid w:val="00EB43E9"/>
    <w:rsid w:val="00EB4CD5"/>
    <w:rsid w:val="00EB5387"/>
    <w:rsid w:val="00EB55B1"/>
    <w:rsid w:val="00EB5D18"/>
    <w:rsid w:val="00EB6782"/>
    <w:rsid w:val="00EB6D0D"/>
    <w:rsid w:val="00EB7A41"/>
    <w:rsid w:val="00EC049D"/>
    <w:rsid w:val="00EC2019"/>
    <w:rsid w:val="00EC2305"/>
    <w:rsid w:val="00EC2422"/>
    <w:rsid w:val="00EC312D"/>
    <w:rsid w:val="00EC3254"/>
    <w:rsid w:val="00EC35E6"/>
    <w:rsid w:val="00EC3A84"/>
    <w:rsid w:val="00EC3DCA"/>
    <w:rsid w:val="00EC3E02"/>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3081"/>
    <w:rsid w:val="00ED4B69"/>
    <w:rsid w:val="00ED6629"/>
    <w:rsid w:val="00EE02FE"/>
    <w:rsid w:val="00EE0BA2"/>
    <w:rsid w:val="00EE1364"/>
    <w:rsid w:val="00EE1B15"/>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F0062A"/>
    <w:rsid w:val="00F00986"/>
    <w:rsid w:val="00F00B24"/>
    <w:rsid w:val="00F013C1"/>
    <w:rsid w:val="00F02AD8"/>
    <w:rsid w:val="00F02C19"/>
    <w:rsid w:val="00F038F4"/>
    <w:rsid w:val="00F03E44"/>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2594C"/>
    <w:rsid w:val="00F309A1"/>
    <w:rsid w:val="00F331BB"/>
    <w:rsid w:val="00F33F6F"/>
    <w:rsid w:val="00F346B2"/>
    <w:rsid w:val="00F354C6"/>
    <w:rsid w:val="00F36D58"/>
    <w:rsid w:val="00F37192"/>
    <w:rsid w:val="00F37563"/>
    <w:rsid w:val="00F37857"/>
    <w:rsid w:val="00F37BB6"/>
    <w:rsid w:val="00F404AB"/>
    <w:rsid w:val="00F415CB"/>
    <w:rsid w:val="00F4201B"/>
    <w:rsid w:val="00F42AA3"/>
    <w:rsid w:val="00F42B13"/>
    <w:rsid w:val="00F42FA9"/>
    <w:rsid w:val="00F440E0"/>
    <w:rsid w:val="00F4446C"/>
    <w:rsid w:val="00F44A4B"/>
    <w:rsid w:val="00F4547B"/>
    <w:rsid w:val="00F4553B"/>
    <w:rsid w:val="00F46FD2"/>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3FAC"/>
    <w:rsid w:val="00F540C1"/>
    <w:rsid w:val="00F54877"/>
    <w:rsid w:val="00F54B81"/>
    <w:rsid w:val="00F54CDB"/>
    <w:rsid w:val="00F556C1"/>
    <w:rsid w:val="00F55F5C"/>
    <w:rsid w:val="00F567E4"/>
    <w:rsid w:val="00F56D0C"/>
    <w:rsid w:val="00F56DEB"/>
    <w:rsid w:val="00F5750E"/>
    <w:rsid w:val="00F5788C"/>
    <w:rsid w:val="00F57B98"/>
    <w:rsid w:val="00F60639"/>
    <w:rsid w:val="00F60B04"/>
    <w:rsid w:val="00F60C4C"/>
    <w:rsid w:val="00F6159D"/>
    <w:rsid w:val="00F61C83"/>
    <w:rsid w:val="00F62145"/>
    <w:rsid w:val="00F62B02"/>
    <w:rsid w:val="00F63023"/>
    <w:rsid w:val="00F63D4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5B7"/>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79F"/>
    <w:rsid w:val="00F81C19"/>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665D"/>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3920"/>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72"/>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D0A9B"/>
  <w15:docId w15:val="{71CD72BF-95C2-4C80-B51F-5769E65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EB3FC4"/>
    <w:rPr>
      <w:sz w:val="16"/>
      <w:szCs w:val="16"/>
    </w:rPr>
  </w:style>
  <w:style w:type="paragraph" w:styleId="CommentText">
    <w:name w:val="annotation text"/>
    <w:basedOn w:val="Normal"/>
    <w:link w:val="CommentTextChar"/>
    <w:uiPriority w:val="99"/>
    <w:semiHidden/>
    <w:unhideWhenUsed/>
    <w:rsid w:val="00EB3FC4"/>
  </w:style>
  <w:style w:type="character" w:customStyle="1" w:styleId="CommentTextChar">
    <w:name w:val="Comment Text Char"/>
    <w:basedOn w:val="DefaultParagraphFont"/>
    <w:link w:val="CommentText"/>
    <w:uiPriority w:val="99"/>
    <w:semiHidden/>
    <w:rsid w:val="00EB3FC4"/>
  </w:style>
  <w:style w:type="paragraph" w:styleId="CommentSubject">
    <w:name w:val="annotation subject"/>
    <w:basedOn w:val="CommentText"/>
    <w:next w:val="CommentText"/>
    <w:link w:val="CommentSubjectChar"/>
    <w:uiPriority w:val="99"/>
    <w:semiHidden/>
    <w:unhideWhenUsed/>
    <w:rsid w:val="00EB3FC4"/>
    <w:rPr>
      <w:b/>
      <w:bCs/>
    </w:rPr>
  </w:style>
  <w:style w:type="character" w:customStyle="1" w:styleId="CommentSubjectChar">
    <w:name w:val="Comment Subject Char"/>
    <w:basedOn w:val="CommentTextChar"/>
    <w:link w:val="CommentSubject"/>
    <w:uiPriority w:val="99"/>
    <w:semiHidden/>
    <w:rsid w:val="00EB3FC4"/>
    <w:rPr>
      <w:b/>
      <w:bCs/>
    </w:rPr>
  </w:style>
  <w:style w:type="paragraph" w:styleId="BalloonText">
    <w:name w:val="Balloon Text"/>
    <w:basedOn w:val="Normal"/>
    <w:link w:val="BalloonTextChar"/>
    <w:uiPriority w:val="99"/>
    <w:semiHidden/>
    <w:unhideWhenUsed/>
    <w:rsid w:val="00EB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C4"/>
    <w:rPr>
      <w:rFonts w:ascii="Segoe UI" w:hAnsi="Segoe UI" w:cs="Segoe UI"/>
      <w:sz w:val="18"/>
      <w:szCs w:val="18"/>
    </w:rPr>
  </w:style>
  <w:style w:type="character" w:styleId="PlaceholderText">
    <w:name w:val="Placeholder Text"/>
    <w:basedOn w:val="DefaultParagraphFont"/>
    <w:uiPriority w:val="99"/>
    <w:semiHidden/>
    <w:rsid w:val="007A4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for-professionals" TargetMode="External"/><Relationship Id="rId18" Type="http://schemas.openxmlformats.org/officeDocument/2006/relationships/hyperlink" Target="http://www.andersenwindows.com/for-professional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ndersenwindows.com/for-professionals" TargetMode="Externa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hyperlink" Target="http://www.andersenwindows.com/for-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ndersenwindows.com/for-professionals" TargetMode="External"/><Relationship Id="rId19" Type="http://schemas.openxmlformats.org/officeDocument/2006/relationships/hyperlink" Target="http://www.andersenwindows.com/for-professionals" TargetMode="Externa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 Id="rId22" Type="http://schemas.openxmlformats.org/officeDocument/2006/relationships/hyperlink" Target="http://www.andersenwindows.com/for-professional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9566F23AF849F9A34F18AF9D6CAB1F"/>
        <w:category>
          <w:name w:val="General"/>
          <w:gallery w:val="placeholder"/>
        </w:category>
        <w:types>
          <w:type w:val="bbPlcHdr"/>
        </w:types>
        <w:behaviors>
          <w:behavior w:val="content"/>
        </w:behaviors>
        <w:guid w:val="{70BEA52E-720A-45A4-887A-E684A6225B59}"/>
      </w:docPartPr>
      <w:docPartBody>
        <w:p w:rsidR="00000000" w:rsidRDefault="004B2561">
          <w:r w:rsidRPr="004517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61"/>
    <w:rsid w:val="004B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61"/>
    <w:rPr>
      <w:rFonts w:cs="Times New Roman"/>
      <w:sz w:val="3276"/>
      <w:szCs w:val="3276"/>
    </w:rPr>
  </w:style>
  <w:style w:type="character" w:default="1" w:styleId="DefaultParagraphFont">
    <w:name w:val="Default Paragraph Font"/>
    <w:uiPriority w:val="1"/>
    <w:semiHidden/>
    <w:unhideWhenUsed/>
    <w:rsid w:val="004B25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1440-972C-4757-9FF8-D1019642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10000</Words>
  <Characters>57001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66868</CharactersWithSpaces>
  <SharedDoc>false</SharedDoc>
  <HLinks>
    <vt:vector size="90" baseType="variant">
      <vt:variant>
        <vt:i4>5373980</vt:i4>
      </vt:variant>
      <vt:variant>
        <vt:i4>42</vt:i4>
      </vt:variant>
      <vt:variant>
        <vt:i4>0</vt:i4>
      </vt:variant>
      <vt:variant>
        <vt:i4>5</vt:i4>
      </vt:variant>
      <vt:variant>
        <vt:lpwstr>http://www.andersenwindows.com/for-professionals</vt:lpwstr>
      </vt:variant>
      <vt:variant>
        <vt:lpwstr/>
      </vt:variant>
      <vt:variant>
        <vt:i4>5373980</vt:i4>
      </vt:variant>
      <vt:variant>
        <vt:i4>39</vt:i4>
      </vt:variant>
      <vt:variant>
        <vt:i4>0</vt:i4>
      </vt:variant>
      <vt:variant>
        <vt:i4>5</vt:i4>
      </vt:variant>
      <vt:variant>
        <vt:lpwstr>http://www.andersenwindows.com/for-professionals</vt:lpwstr>
      </vt:variant>
      <vt:variant>
        <vt:lpwstr/>
      </vt:variant>
      <vt:variant>
        <vt:i4>5373980</vt:i4>
      </vt:variant>
      <vt:variant>
        <vt:i4>36</vt:i4>
      </vt:variant>
      <vt:variant>
        <vt:i4>0</vt:i4>
      </vt:variant>
      <vt:variant>
        <vt:i4>5</vt:i4>
      </vt:variant>
      <vt:variant>
        <vt:lpwstr>http://www.andersenwindows.com/for-professionals</vt:lpwstr>
      </vt:variant>
      <vt:variant>
        <vt:lpwstr/>
      </vt:variant>
      <vt:variant>
        <vt:i4>5373980</vt:i4>
      </vt:variant>
      <vt:variant>
        <vt:i4>33</vt:i4>
      </vt:variant>
      <vt:variant>
        <vt:i4>0</vt:i4>
      </vt:variant>
      <vt:variant>
        <vt:i4>5</vt:i4>
      </vt:variant>
      <vt:variant>
        <vt:lpwstr>http://www.andersenwindows.com/for-professionals</vt:lpwstr>
      </vt:variant>
      <vt:variant>
        <vt:lpwstr/>
      </vt: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Series Doors - 2018 - 11/26</dc:title>
  <dc:subject>2018 - 11/26</dc:subject>
  <dc:creator>Andersen Corporation</dc:creator>
  <cp:keywords>Current Release</cp:keywords>
  <dc:description>v112618</dc:description>
  <cp:lastModifiedBy>Hammerand, Jared</cp:lastModifiedBy>
  <cp:revision>5</cp:revision>
  <dcterms:created xsi:type="dcterms:W3CDTF">2018-11-26T13:31:00Z</dcterms:created>
  <dcterms:modified xsi:type="dcterms:W3CDTF">2018-11-26T18:17:00Z</dcterms:modified>
  <cp:category>08 14 00</cp:category>
</cp:coreProperties>
</file>